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66F" w14:textId="31BD75C6" w:rsidR="00A853D6" w:rsidRPr="00C5190F" w:rsidRDefault="00E850C5"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 xml:space="preserve">  </w:t>
      </w:r>
      <w:r w:rsidR="00DD2C3C" w:rsidRPr="00C5190F">
        <w:rPr>
          <w:rFonts w:ascii="Times New Roman" w:eastAsia="Times New Roman" w:hAnsi="Times New Roman" w:cs="Times New Roman"/>
          <w:b/>
          <w:bCs/>
          <w:sz w:val="24"/>
          <w:szCs w:val="24"/>
          <w:lang w:val="lv-LV"/>
        </w:rPr>
        <w:t>Ministru kabineta rīkojuma</w:t>
      </w:r>
      <w:r w:rsidR="00A853D6" w:rsidRPr="00C5190F">
        <w:rPr>
          <w:rFonts w:ascii="Times New Roman" w:eastAsia="Times New Roman" w:hAnsi="Times New Roman" w:cs="Times New Roman"/>
          <w:b/>
          <w:bCs/>
          <w:sz w:val="24"/>
          <w:szCs w:val="24"/>
          <w:lang w:val="lv-LV"/>
        </w:rPr>
        <w:t xml:space="preserve"> projekta </w:t>
      </w:r>
      <w:r w:rsidR="001577BD" w:rsidRPr="00E2205F">
        <w:rPr>
          <w:rFonts w:ascii="Times New Roman" w:eastAsia="Times New Roman" w:hAnsi="Times New Roman" w:cs="Times New Roman"/>
          <w:b/>
          <w:bCs/>
          <w:sz w:val="24"/>
          <w:szCs w:val="24"/>
          <w:lang w:val="lv-LV"/>
        </w:rPr>
        <w:t>“</w:t>
      </w:r>
      <w:r w:rsidR="00E2205F" w:rsidRPr="00214800">
        <w:rPr>
          <w:rFonts w:ascii="Times New Roman" w:eastAsia="Times New Roman" w:hAnsi="Times New Roman" w:cs="Times New Roman"/>
          <w:b/>
          <w:bCs/>
          <w:sz w:val="24"/>
          <w:szCs w:val="24"/>
          <w:lang w:val="lv-LV"/>
        </w:rPr>
        <w:t>Par Latvijas institūciju dalību Eiropas Komisijas vides un klimata pasākumu programmā LIFE un valsts budžeta līdzfinansējumu 2021.-2024. gadā</w:t>
      </w:r>
      <w:r w:rsidR="00E2205F" w:rsidRPr="00E2205F" w:rsidDel="00E2205F">
        <w:rPr>
          <w:rFonts w:ascii="Times New Roman" w:eastAsia="Times New Roman" w:hAnsi="Times New Roman" w:cs="Times New Roman"/>
          <w:b/>
          <w:bCs/>
          <w:sz w:val="24"/>
          <w:szCs w:val="24"/>
          <w:lang w:val="lv-LV"/>
        </w:rPr>
        <w:t xml:space="preserve"> </w:t>
      </w:r>
      <w:r w:rsidR="001577BD" w:rsidRPr="00E2205F">
        <w:rPr>
          <w:rFonts w:ascii="Times New Roman" w:eastAsia="Times New Roman" w:hAnsi="Times New Roman" w:cs="Times New Roman"/>
          <w:b/>
          <w:bCs/>
          <w:sz w:val="24"/>
          <w:szCs w:val="24"/>
          <w:lang w:val="lv-LV"/>
        </w:rPr>
        <w:t>”</w:t>
      </w:r>
      <w:r w:rsidR="001577BD">
        <w:rPr>
          <w:rFonts w:ascii="Times New Roman" w:eastAsia="Times New Roman" w:hAnsi="Times New Roman" w:cs="Times New Roman"/>
          <w:b/>
          <w:bCs/>
          <w:sz w:val="24"/>
          <w:szCs w:val="24"/>
          <w:lang w:val="lv-LV"/>
        </w:rPr>
        <w:t xml:space="preserve"> </w:t>
      </w:r>
      <w:r w:rsidR="00A853D6" w:rsidRPr="00C5190F">
        <w:rPr>
          <w:rFonts w:ascii="Times New Roman" w:eastAsia="Times New Roman" w:hAnsi="Times New Roman" w:cs="Times New Roman"/>
          <w:b/>
          <w:bCs/>
          <w:sz w:val="24"/>
          <w:szCs w:val="24"/>
          <w:lang w:val="lv-LV"/>
        </w:rPr>
        <w:t>sākotnējās ietekmes novērtējuma ziņojums</w:t>
      </w:r>
      <w:r w:rsidR="00A853D6" w:rsidRPr="00C5190F">
        <w:rPr>
          <w:rFonts w:ascii="Times New Roman" w:eastAsia="Times New Roman" w:hAnsi="Times New Roman" w:cs="Times New Roman"/>
          <w:b/>
          <w:bCs/>
          <w:sz w:val="24"/>
          <w:szCs w:val="24"/>
          <w:lang w:val="lv-LV"/>
        </w:rPr>
        <w:b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080"/>
      </w:tblGrid>
      <w:tr w:rsidR="00A853D6" w:rsidRPr="00C5190F" w14:paraId="516AD510" w14:textId="77777777" w:rsidTr="00A853D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745842"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Tiesību akta projekta anotācijas kopsavilkums</w:t>
            </w:r>
          </w:p>
        </w:tc>
      </w:tr>
      <w:tr w:rsidR="00A853D6" w:rsidRPr="00074F14" w14:paraId="06AF203F" w14:textId="77777777" w:rsidTr="0069000B">
        <w:trPr>
          <w:tblCellSpacing w:w="15" w:type="dxa"/>
        </w:trPr>
        <w:tc>
          <w:tcPr>
            <w:tcW w:w="1449" w:type="pct"/>
            <w:tcBorders>
              <w:top w:val="outset" w:sz="6" w:space="0" w:color="auto"/>
              <w:left w:val="outset" w:sz="6" w:space="0" w:color="auto"/>
              <w:bottom w:val="outset" w:sz="6" w:space="0" w:color="auto"/>
              <w:right w:val="outset" w:sz="6" w:space="0" w:color="auto"/>
            </w:tcBorders>
            <w:hideMark/>
          </w:tcPr>
          <w:p w14:paraId="0A7C9D0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Mērķis, risinājums un projekta spēkā stāšanās laiks (500 zīmes bez atstarpēm)</w:t>
            </w:r>
          </w:p>
        </w:tc>
        <w:tc>
          <w:tcPr>
            <w:tcW w:w="3499" w:type="pct"/>
            <w:tcBorders>
              <w:top w:val="outset" w:sz="6" w:space="0" w:color="auto"/>
              <w:left w:val="outset" w:sz="6" w:space="0" w:color="auto"/>
              <w:bottom w:val="outset" w:sz="6" w:space="0" w:color="auto"/>
              <w:right w:val="outset" w:sz="6" w:space="0" w:color="auto"/>
            </w:tcBorders>
            <w:hideMark/>
          </w:tcPr>
          <w:p w14:paraId="69A1FE8C" w14:textId="7FF5ADD3" w:rsidR="00A853D6" w:rsidRPr="00C5190F" w:rsidRDefault="00DD2C3C" w:rsidP="00657B40">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Ministru kabineta rīkojuma projekta </w:t>
            </w:r>
            <w:r w:rsidR="001577BD">
              <w:rPr>
                <w:rFonts w:ascii="Times New Roman" w:eastAsia="Times New Roman" w:hAnsi="Times New Roman" w:cs="Times New Roman"/>
                <w:sz w:val="24"/>
                <w:szCs w:val="24"/>
                <w:lang w:val="lv-LV"/>
              </w:rPr>
              <w:t>“</w:t>
            </w:r>
            <w:r w:rsidR="001577BD" w:rsidRPr="001577BD">
              <w:rPr>
                <w:rFonts w:ascii="Times New Roman" w:eastAsia="Times New Roman" w:hAnsi="Times New Roman" w:cs="Times New Roman"/>
                <w:sz w:val="24"/>
                <w:szCs w:val="24"/>
                <w:lang w:val="lv-LV"/>
              </w:rPr>
              <w:t xml:space="preserve">Par Latvijas institūciju dalību </w:t>
            </w:r>
            <w:r w:rsidR="00657B40">
              <w:rPr>
                <w:rFonts w:ascii="Times New Roman" w:eastAsia="Times New Roman" w:hAnsi="Times New Roman" w:cs="Times New Roman"/>
                <w:sz w:val="24"/>
                <w:szCs w:val="24"/>
                <w:lang w:val="lv-LV"/>
              </w:rPr>
              <w:t xml:space="preserve">Eiropas Komisijas </w:t>
            </w:r>
            <w:r w:rsidR="00BD0F34">
              <w:rPr>
                <w:rFonts w:ascii="Times New Roman" w:eastAsia="Times New Roman" w:hAnsi="Times New Roman" w:cs="Times New Roman"/>
                <w:sz w:val="24"/>
                <w:szCs w:val="24"/>
                <w:lang w:val="lv-LV"/>
              </w:rPr>
              <w:t>vides un klimata pasākumu programmā</w:t>
            </w:r>
            <w:r w:rsidR="001577BD" w:rsidRPr="001577BD">
              <w:rPr>
                <w:rFonts w:ascii="Times New Roman" w:eastAsia="Times New Roman" w:hAnsi="Times New Roman" w:cs="Times New Roman"/>
                <w:sz w:val="24"/>
                <w:szCs w:val="24"/>
                <w:lang w:val="lv-LV"/>
              </w:rPr>
              <w:t xml:space="preserve"> LIFE un valsts budžeta līdzfinansējumu 2021.-2024. gadā</w:t>
            </w:r>
            <w:r w:rsidR="001577BD">
              <w:rPr>
                <w:rFonts w:ascii="Times New Roman" w:eastAsia="Times New Roman" w:hAnsi="Times New Roman" w:cs="Times New Roman"/>
                <w:sz w:val="24"/>
                <w:szCs w:val="24"/>
                <w:lang w:val="lv-LV"/>
              </w:rPr>
              <w:t>”</w:t>
            </w:r>
            <w:r w:rsidR="001577BD" w:rsidRPr="001577BD">
              <w:rPr>
                <w:rFonts w:ascii="Times New Roman" w:eastAsia="Times New Roman" w:hAnsi="Times New Roman" w:cs="Times New Roman"/>
                <w:sz w:val="24"/>
                <w:szCs w:val="24"/>
                <w:lang w:val="lv-LV"/>
              </w:rPr>
              <w:t xml:space="preserve"> </w:t>
            </w:r>
            <w:r w:rsidR="001C1770" w:rsidRPr="00C5190F">
              <w:rPr>
                <w:rFonts w:ascii="Times New Roman" w:eastAsia="Times New Roman" w:hAnsi="Times New Roman" w:cs="Times New Roman"/>
                <w:sz w:val="24"/>
                <w:szCs w:val="24"/>
                <w:lang w:val="lv-LV"/>
              </w:rPr>
              <w:t>(turpmāk – Rīkojuma projekts)</w:t>
            </w:r>
            <w:r w:rsidRPr="00C5190F">
              <w:rPr>
                <w:rFonts w:ascii="Times New Roman" w:eastAsia="Times New Roman" w:hAnsi="Times New Roman" w:cs="Times New Roman"/>
                <w:sz w:val="24"/>
                <w:szCs w:val="24"/>
                <w:lang w:val="lv-LV"/>
              </w:rPr>
              <w:t xml:space="preserve"> </w:t>
            </w:r>
            <w:r w:rsidR="009F4585" w:rsidRPr="00C5190F">
              <w:rPr>
                <w:rFonts w:ascii="Times New Roman" w:eastAsia="Times New Roman" w:hAnsi="Times New Roman" w:cs="Times New Roman"/>
                <w:sz w:val="24"/>
                <w:szCs w:val="24"/>
                <w:lang w:val="lv-LV"/>
              </w:rPr>
              <w:t xml:space="preserve">mērķis ir </w:t>
            </w:r>
            <w:r w:rsidR="001577BD">
              <w:rPr>
                <w:rFonts w:ascii="Times New Roman" w:eastAsia="Times New Roman" w:hAnsi="Times New Roman" w:cs="Times New Roman"/>
                <w:sz w:val="24"/>
                <w:szCs w:val="24"/>
                <w:lang w:val="lv-LV"/>
              </w:rPr>
              <w:t>noteikt</w:t>
            </w:r>
            <w:r w:rsidR="009F4585" w:rsidRPr="00C5190F">
              <w:rPr>
                <w:rFonts w:ascii="Times New Roman" w:eastAsia="Times New Roman" w:hAnsi="Times New Roman" w:cs="Times New Roman"/>
                <w:sz w:val="24"/>
                <w:szCs w:val="24"/>
                <w:lang w:val="lv-LV"/>
              </w:rPr>
              <w:t xml:space="preserve"> jaunu </w:t>
            </w:r>
            <w:r w:rsidR="003E4598" w:rsidRPr="00C5190F">
              <w:rPr>
                <w:rFonts w:ascii="Times New Roman" w:eastAsia="Times New Roman" w:hAnsi="Times New Roman" w:cs="Times New Roman"/>
                <w:sz w:val="24"/>
                <w:szCs w:val="24"/>
                <w:lang w:val="lv-LV"/>
              </w:rPr>
              <w:t xml:space="preserve">valsts budžeta </w:t>
            </w:r>
            <w:r w:rsidR="009F4585" w:rsidRPr="00C5190F">
              <w:rPr>
                <w:rFonts w:ascii="Times New Roman" w:eastAsia="Times New Roman" w:hAnsi="Times New Roman" w:cs="Times New Roman"/>
                <w:sz w:val="24"/>
                <w:szCs w:val="24"/>
                <w:lang w:val="lv-LV"/>
              </w:rPr>
              <w:t>saistību apjomu, kur</w:t>
            </w:r>
            <w:r w:rsidR="00822B9E">
              <w:rPr>
                <w:rFonts w:ascii="Times New Roman" w:eastAsia="Times New Roman" w:hAnsi="Times New Roman" w:cs="Times New Roman"/>
                <w:sz w:val="24"/>
                <w:szCs w:val="24"/>
                <w:lang w:val="lv-LV"/>
              </w:rPr>
              <w:t>u</w:t>
            </w:r>
            <w:r w:rsidR="009F4585" w:rsidRPr="00C5190F">
              <w:rPr>
                <w:rFonts w:ascii="Times New Roman" w:eastAsia="Times New Roman" w:hAnsi="Times New Roman" w:cs="Times New Roman"/>
                <w:sz w:val="24"/>
                <w:szCs w:val="24"/>
                <w:lang w:val="lv-LV"/>
              </w:rPr>
              <w:t xml:space="preserve"> 20</w:t>
            </w:r>
            <w:r w:rsidR="001577BD">
              <w:rPr>
                <w:rFonts w:ascii="Times New Roman" w:eastAsia="Times New Roman" w:hAnsi="Times New Roman" w:cs="Times New Roman"/>
                <w:sz w:val="24"/>
                <w:szCs w:val="24"/>
                <w:lang w:val="lv-LV"/>
              </w:rPr>
              <w:t>21</w:t>
            </w:r>
            <w:r w:rsidR="009F4585" w:rsidRPr="00C5190F">
              <w:rPr>
                <w:rFonts w:ascii="Times New Roman" w:eastAsia="Times New Roman" w:hAnsi="Times New Roman" w:cs="Times New Roman"/>
                <w:sz w:val="24"/>
                <w:szCs w:val="24"/>
                <w:lang w:val="lv-LV"/>
              </w:rPr>
              <w:t>.-202</w:t>
            </w:r>
            <w:r w:rsidR="001577BD">
              <w:rPr>
                <w:rFonts w:ascii="Times New Roman" w:eastAsia="Times New Roman" w:hAnsi="Times New Roman" w:cs="Times New Roman"/>
                <w:sz w:val="24"/>
                <w:szCs w:val="24"/>
                <w:lang w:val="lv-LV"/>
              </w:rPr>
              <w:t>4</w:t>
            </w:r>
            <w:r w:rsidR="009F4585" w:rsidRPr="00C5190F">
              <w:rPr>
                <w:rFonts w:ascii="Times New Roman" w:eastAsia="Times New Roman" w:hAnsi="Times New Roman" w:cs="Times New Roman"/>
                <w:sz w:val="24"/>
                <w:szCs w:val="24"/>
                <w:lang w:val="lv-LV"/>
              </w:rPr>
              <w:t>. gadā drīkst uzņemties Vides aizsardzības un reģionālās attīstības ministrija</w:t>
            </w:r>
            <w:r w:rsidRPr="00C5190F">
              <w:rPr>
                <w:rFonts w:ascii="Times New Roman" w:eastAsia="Times New Roman" w:hAnsi="Times New Roman" w:cs="Times New Roman"/>
                <w:sz w:val="24"/>
                <w:szCs w:val="24"/>
                <w:lang w:val="lv-LV"/>
              </w:rPr>
              <w:t xml:space="preserve"> (turpmāk – VARAM)</w:t>
            </w:r>
            <w:r w:rsidR="009F4585" w:rsidRPr="00C5190F">
              <w:rPr>
                <w:rFonts w:ascii="Times New Roman" w:eastAsia="Times New Roman" w:hAnsi="Times New Roman" w:cs="Times New Roman"/>
                <w:sz w:val="24"/>
                <w:szCs w:val="24"/>
                <w:lang w:val="lv-LV"/>
              </w:rPr>
              <w:t xml:space="preserve"> Eiropas </w:t>
            </w:r>
            <w:r w:rsidR="00B56022">
              <w:rPr>
                <w:rFonts w:ascii="Times New Roman" w:eastAsia="Times New Roman" w:hAnsi="Times New Roman" w:cs="Times New Roman"/>
                <w:sz w:val="24"/>
                <w:szCs w:val="24"/>
                <w:lang w:val="lv-LV"/>
              </w:rPr>
              <w:t>Klimata, infrastruktūras un vides</w:t>
            </w:r>
            <w:r w:rsidRPr="00C5190F">
              <w:rPr>
                <w:rFonts w:ascii="Times New Roman" w:eastAsia="Times New Roman" w:hAnsi="Times New Roman" w:cs="Times New Roman"/>
                <w:sz w:val="24"/>
                <w:szCs w:val="24"/>
                <w:lang w:val="lv-LV"/>
              </w:rPr>
              <w:t xml:space="preserve"> </w:t>
            </w:r>
            <w:proofErr w:type="spellStart"/>
            <w:r w:rsidR="00BD0F34">
              <w:rPr>
                <w:rFonts w:ascii="Times New Roman" w:eastAsia="Times New Roman" w:hAnsi="Times New Roman" w:cs="Times New Roman"/>
                <w:sz w:val="24"/>
                <w:szCs w:val="24"/>
                <w:lang w:val="lv-LV"/>
              </w:rPr>
              <w:t>izpildaģentūras</w:t>
            </w:r>
            <w:proofErr w:type="spellEnd"/>
            <w:r w:rsidR="00B56022">
              <w:rPr>
                <w:rFonts w:ascii="Times New Roman" w:eastAsia="Times New Roman" w:hAnsi="Times New Roman" w:cs="Times New Roman"/>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European</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Climate</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Infrastructure</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and</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Environment</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Executive</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Agency</w:t>
            </w:r>
            <w:proofErr w:type="spellEnd"/>
            <w:r w:rsidR="00B56022" w:rsidRPr="00B56022">
              <w:rPr>
                <w:rFonts w:ascii="Times New Roman" w:eastAsia="Times New Roman" w:hAnsi="Times New Roman" w:cs="Times New Roman"/>
                <w:i/>
                <w:iCs/>
                <w:sz w:val="24"/>
                <w:szCs w:val="24"/>
                <w:lang w:val="lv-LV"/>
              </w:rPr>
              <w:t>,</w:t>
            </w:r>
            <w:r w:rsidR="00B56022">
              <w:rPr>
                <w:rFonts w:ascii="Times New Roman" w:eastAsia="Times New Roman" w:hAnsi="Times New Roman" w:cs="Times New Roman"/>
                <w:sz w:val="24"/>
                <w:szCs w:val="24"/>
                <w:lang w:val="lv-LV"/>
              </w:rPr>
              <w:t xml:space="preserve"> </w:t>
            </w:r>
            <w:r w:rsidR="00BD0F34">
              <w:rPr>
                <w:rFonts w:ascii="Times New Roman" w:eastAsia="Times New Roman" w:hAnsi="Times New Roman" w:cs="Times New Roman"/>
                <w:sz w:val="24"/>
                <w:szCs w:val="24"/>
                <w:lang w:val="lv-LV"/>
              </w:rPr>
              <w:t>CINEA</w:t>
            </w:r>
            <w:r w:rsidR="00B56022">
              <w:rPr>
                <w:rFonts w:ascii="Times New Roman" w:eastAsia="Times New Roman" w:hAnsi="Times New Roman" w:cs="Times New Roman"/>
                <w:sz w:val="24"/>
                <w:szCs w:val="24"/>
                <w:lang w:val="lv-LV"/>
              </w:rPr>
              <w:t>) (turpmāk – CINEA)</w:t>
            </w:r>
            <w:r w:rsidR="00BD0F34">
              <w:rPr>
                <w:rFonts w:ascii="Times New Roman" w:eastAsia="Times New Roman" w:hAnsi="Times New Roman" w:cs="Times New Roman"/>
                <w:sz w:val="24"/>
                <w:szCs w:val="24"/>
                <w:lang w:val="lv-LV"/>
              </w:rPr>
              <w:t xml:space="preserve"> </w:t>
            </w:r>
            <w:r w:rsidRPr="00C5190F">
              <w:rPr>
                <w:rFonts w:ascii="Times New Roman" w:eastAsia="Times New Roman" w:hAnsi="Times New Roman" w:cs="Times New Roman"/>
                <w:sz w:val="24"/>
                <w:szCs w:val="24"/>
                <w:lang w:val="lv-LV"/>
              </w:rPr>
              <w:t xml:space="preserve"> </w:t>
            </w:r>
            <w:r w:rsidR="009F4585" w:rsidRPr="00C5190F">
              <w:rPr>
                <w:rFonts w:ascii="Times New Roman" w:eastAsia="Times New Roman" w:hAnsi="Times New Roman" w:cs="Times New Roman"/>
                <w:sz w:val="24"/>
                <w:szCs w:val="24"/>
                <w:lang w:val="lv-LV"/>
              </w:rPr>
              <w:t xml:space="preserve">apstiprināto </w:t>
            </w:r>
            <w:r w:rsidR="00657B40">
              <w:rPr>
                <w:rFonts w:ascii="Times New Roman" w:eastAsia="Times New Roman" w:hAnsi="Times New Roman" w:cs="Times New Roman"/>
                <w:sz w:val="24"/>
                <w:szCs w:val="24"/>
                <w:lang w:val="lv-LV"/>
              </w:rPr>
              <w:t>Eiropas Komisijas</w:t>
            </w:r>
            <w:r w:rsidR="00D01918" w:rsidRPr="002B4B11">
              <w:rPr>
                <w:rFonts w:ascii="Times New Roman" w:eastAsia="Times New Roman" w:hAnsi="Times New Roman" w:cs="Times New Roman"/>
                <w:sz w:val="24"/>
                <w:szCs w:val="24"/>
                <w:lang w:val="lv-LV"/>
              </w:rPr>
              <w:t xml:space="preserve"> </w:t>
            </w:r>
            <w:r w:rsidR="00D01918">
              <w:rPr>
                <w:rFonts w:ascii="Times New Roman" w:eastAsia="Times New Roman" w:hAnsi="Times New Roman" w:cs="Times New Roman"/>
                <w:sz w:val="24"/>
                <w:szCs w:val="24"/>
                <w:lang w:val="lv-LV"/>
              </w:rPr>
              <w:t>(turpmāk – E</w:t>
            </w:r>
            <w:r w:rsidR="00657B40">
              <w:rPr>
                <w:rFonts w:ascii="Times New Roman" w:eastAsia="Times New Roman" w:hAnsi="Times New Roman" w:cs="Times New Roman"/>
                <w:sz w:val="24"/>
                <w:szCs w:val="24"/>
                <w:lang w:val="lv-LV"/>
              </w:rPr>
              <w:t>K</w:t>
            </w:r>
            <w:r w:rsidR="00D01918">
              <w:rPr>
                <w:rFonts w:ascii="Times New Roman" w:eastAsia="Times New Roman" w:hAnsi="Times New Roman" w:cs="Times New Roman"/>
                <w:sz w:val="24"/>
                <w:szCs w:val="24"/>
                <w:lang w:val="lv-LV"/>
              </w:rPr>
              <w:t xml:space="preserve">) vides un klimata pasākumu </w:t>
            </w:r>
            <w:r w:rsidR="00D01918" w:rsidRPr="002B4B11">
              <w:rPr>
                <w:rFonts w:ascii="Times New Roman" w:eastAsia="Times New Roman" w:hAnsi="Times New Roman" w:cs="Times New Roman"/>
                <w:sz w:val="24"/>
                <w:szCs w:val="24"/>
                <w:lang w:val="lv-LV"/>
              </w:rPr>
              <w:t xml:space="preserve">programmas LIFE </w:t>
            </w:r>
            <w:r w:rsidR="00D01918">
              <w:rPr>
                <w:rFonts w:ascii="Times New Roman" w:eastAsia="Times New Roman" w:hAnsi="Times New Roman" w:cs="Times New Roman"/>
                <w:sz w:val="24"/>
                <w:szCs w:val="24"/>
                <w:lang w:val="lv-LV"/>
              </w:rPr>
              <w:t xml:space="preserve">(turpmāk - </w:t>
            </w:r>
            <w:r w:rsidR="009F4585" w:rsidRPr="00C5190F">
              <w:rPr>
                <w:rFonts w:ascii="Times New Roman" w:eastAsia="Times New Roman" w:hAnsi="Times New Roman" w:cs="Times New Roman"/>
                <w:sz w:val="24"/>
                <w:szCs w:val="24"/>
                <w:lang w:val="lv-LV"/>
              </w:rPr>
              <w:t>LIFE programma</w:t>
            </w:r>
            <w:r w:rsidR="00D01918">
              <w:rPr>
                <w:rFonts w:ascii="Times New Roman" w:eastAsia="Times New Roman" w:hAnsi="Times New Roman" w:cs="Times New Roman"/>
                <w:sz w:val="24"/>
                <w:szCs w:val="24"/>
                <w:lang w:val="lv-LV"/>
              </w:rPr>
              <w:t>)</w:t>
            </w:r>
            <w:r w:rsidR="009F4585" w:rsidRPr="00C5190F">
              <w:rPr>
                <w:rFonts w:ascii="Times New Roman" w:eastAsia="Times New Roman" w:hAnsi="Times New Roman" w:cs="Times New Roman"/>
                <w:sz w:val="24"/>
                <w:szCs w:val="24"/>
                <w:lang w:val="lv-LV"/>
              </w:rPr>
              <w:t xml:space="preserve"> projektu nacionālā finansējuma nodrošināšanai. </w:t>
            </w:r>
            <w:r w:rsidR="0062755C" w:rsidRPr="00C5190F">
              <w:rPr>
                <w:rFonts w:ascii="Times New Roman" w:eastAsia="Times New Roman" w:hAnsi="Times New Roman" w:cs="Times New Roman"/>
                <w:sz w:val="24"/>
                <w:szCs w:val="24"/>
                <w:lang w:val="lv-LV"/>
              </w:rPr>
              <w:t xml:space="preserve"> </w:t>
            </w:r>
          </w:p>
        </w:tc>
      </w:tr>
    </w:tbl>
    <w:p w14:paraId="0774CD2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988"/>
        <w:gridCol w:w="6081"/>
      </w:tblGrid>
      <w:tr w:rsidR="00A853D6" w:rsidRPr="00C5190F" w14:paraId="1E0CC81A"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EE4654"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 Tiesību akta projekta izstrādes nepieciešamība</w:t>
            </w:r>
          </w:p>
        </w:tc>
      </w:tr>
      <w:tr w:rsidR="00A853D6" w:rsidRPr="00C5190F" w14:paraId="26929767"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656123"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135" w:type="pct"/>
            <w:tcBorders>
              <w:top w:val="outset" w:sz="6" w:space="0" w:color="auto"/>
              <w:left w:val="outset" w:sz="6" w:space="0" w:color="auto"/>
              <w:bottom w:val="outset" w:sz="6" w:space="0" w:color="auto"/>
              <w:right w:val="outset" w:sz="6" w:space="0" w:color="auto"/>
            </w:tcBorders>
            <w:hideMark/>
          </w:tcPr>
          <w:p w14:paraId="2B4C77C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Pamatojums</w:t>
            </w:r>
          </w:p>
        </w:tc>
        <w:tc>
          <w:tcPr>
            <w:tcW w:w="3499" w:type="pct"/>
            <w:tcBorders>
              <w:top w:val="outset" w:sz="6" w:space="0" w:color="auto"/>
              <w:left w:val="outset" w:sz="6" w:space="0" w:color="auto"/>
              <w:bottom w:val="outset" w:sz="6" w:space="0" w:color="auto"/>
              <w:right w:val="outset" w:sz="6" w:space="0" w:color="auto"/>
            </w:tcBorders>
          </w:tcPr>
          <w:p w14:paraId="2F9C9F28" w14:textId="690717C2" w:rsidR="00A853D6" w:rsidRPr="00C5190F" w:rsidRDefault="00B855A9" w:rsidP="00DD2C3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Vides aizsardzības un reģionālās attīstības ministrijas darbības stratēģija 2020.-2022. gadam</w:t>
            </w:r>
          </w:p>
        </w:tc>
      </w:tr>
      <w:tr w:rsidR="00897476" w:rsidRPr="00074F14" w14:paraId="2662C71C"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C70409" w14:textId="77777777" w:rsidR="00897476" w:rsidRPr="00C5190F" w:rsidRDefault="0089747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135" w:type="pct"/>
            <w:tcBorders>
              <w:top w:val="outset" w:sz="6" w:space="0" w:color="auto"/>
              <w:left w:val="outset" w:sz="6" w:space="0" w:color="auto"/>
              <w:bottom w:val="outset" w:sz="6" w:space="0" w:color="auto"/>
              <w:right w:val="outset" w:sz="6" w:space="0" w:color="auto"/>
            </w:tcBorders>
            <w:hideMark/>
          </w:tcPr>
          <w:p w14:paraId="4DF2C142" w14:textId="77777777" w:rsidR="00897476" w:rsidRPr="00C5190F" w:rsidRDefault="0089747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Pašreizējā situācija un problēmas, kuru risināšanai tiesību akta projekts izstrādāts, tiesiskā regulējuma mērķis un būtība</w:t>
            </w:r>
          </w:p>
        </w:tc>
        <w:tc>
          <w:tcPr>
            <w:tcW w:w="3499" w:type="pct"/>
            <w:tcBorders>
              <w:top w:val="outset" w:sz="6" w:space="0" w:color="auto"/>
              <w:left w:val="outset" w:sz="6" w:space="0" w:color="auto"/>
              <w:bottom w:val="outset" w:sz="6" w:space="0" w:color="auto"/>
              <w:right w:val="outset" w:sz="6" w:space="0" w:color="auto"/>
            </w:tcBorders>
            <w:hideMark/>
          </w:tcPr>
          <w:p w14:paraId="74ECE1B5" w14:textId="33D2F6E2" w:rsidR="00897476" w:rsidRPr="002B4B11" w:rsidRDefault="00897476"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Latvijai kā </w:t>
            </w:r>
            <w:r w:rsidR="00822B9E">
              <w:rPr>
                <w:rFonts w:ascii="Times New Roman" w:eastAsia="Times New Roman" w:hAnsi="Times New Roman" w:cs="Times New Roman"/>
                <w:sz w:val="24"/>
                <w:szCs w:val="24"/>
                <w:lang w:val="lv-LV"/>
              </w:rPr>
              <w:t>Eiropas Savienības</w:t>
            </w:r>
            <w:r w:rsidR="00657B40">
              <w:rPr>
                <w:rFonts w:ascii="Times New Roman" w:eastAsia="Times New Roman" w:hAnsi="Times New Roman" w:cs="Times New Roman"/>
                <w:sz w:val="24"/>
                <w:szCs w:val="24"/>
                <w:lang w:val="lv-LV"/>
              </w:rPr>
              <w:t xml:space="preserve"> (turpmāk – </w:t>
            </w:r>
            <w:r w:rsidR="00D01918">
              <w:rPr>
                <w:rFonts w:ascii="Times New Roman" w:eastAsia="Times New Roman" w:hAnsi="Times New Roman" w:cs="Times New Roman"/>
                <w:sz w:val="24"/>
                <w:szCs w:val="24"/>
                <w:lang w:val="lv-LV"/>
              </w:rPr>
              <w:t>ES</w:t>
            </w:r>
            <w:r w:rsidR="00657B40">
              <w:rPr>
                <w:rFonts w:ascii="Times New Roman" w:eastAsia="Times New Roman" w:hAnsi="Times New Roman" w:cs="Times New Roman"/>
                <w:sz w:val="24"/>
                <w:szCs w:val="24"/>
                <w:lang w:val="lv-LV"/>
              </w:rPr>
              <w:t>)</w:t>
            </w:r>
            <w:r w:rsidR="00822B9E">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 xml:space="preserve">dalībvalstij ir pieejams finansējums no </w:t>
            </w:r>
            <w:r w:rsidR="00BA4C3F" w:rsidRPr="002B4B11">
              <w:rPr>
                <w:rFonts w:ascii="Times New Roman" w:eastAsia="Times New Roman" w:hAnsi="Times New Roman" w:cs="Times New Roman"/>
                <w:sz w:val="24"/>
                <w:szCs w:val="24"/>
                <w:lang w:val="lv-LV"/>
              </w:rPr>
              <w:t>LIFE programma</w:t>
            </w:r>
            <w:r w:rsidR="00D01918">
              <w:rPr>
                <w:rFonts w:ascii="Times New Roman" w:eastAsia="Times New Roman" w:hAnsi="Times New Roman" w:cs="Times New Roman"/>
                <w:sz w:val="24"/>
                <w:szCs w:val="24"/>
                <w:lang w:val="lv-LV"/>
              </w:rPr>
              <w:t>s</w:t>
            </w:r>
            <w:r w:rsidRPr="002B4B11">
              <w:rPr>
                <w:rFonts w:ascii="Times New Roman" w:eastAsia="Times New Roman" w:hAnsi="Times New Roman" w:cs="Times New Roman"/>
                <w:sz w:val="24"/>
                <w:szCs w:val="24"/>
                <w:lang w:val="lv-LV"/>
              </w:rPr>
              <w:t>.</w:t>
            </w:r>
            <w:r w:rsidR="00CA744A" w:rsidRPr="002B4B11">
              <w:rPr>
                <w:rFonts w:ascii="Times New Roman" w:eastAsia="Times New Roman" w:hAnsi="Times New Roman" w:cs="Times New Roman"/>
                <w:sz w:val="24"/>
                <w:szCs w:val="24"/>
                <w:lang w:val="lv-LV"/>
              </w:rPr>
              <w:t xml:space="preserve"> LIFE programmas </w:t>
            </w:r>
            <w:r w:rsidR="00BD0F34">
              <w:rPr>
                <w:rFonts w:ascii="Times New Roman" w:eastAsia="Times New Roman" w:hAnsi="Times New Roman" w:cs="Times New Roman"/>
                <w:sz w:val="24"/>
                <w:szCs w:val="24"/>
                <w:lang w:val="lv-LV"/>
              </w:rPr>
              <w:t xml:space="preserve">vispārīgais </w:t>
            </w:r>
            <w:r w:rsidR="00CA744A" w:rsidRPr="002B4B11">
              <w:rPr>
                <w:rFonts w:ascii="Times New Roman" w:eastAsia="Times New Roman" w:hAnsi="Times New Roman" w:cs="Times New Roman"/>
                <w:sz w:val="24"/>
                <w:szCs w:val="24"/>
                <w:lang w:val="lv-LV"/>
              </w:rPr>
              <w:t>mērķis ir sekmēt pāreju uz</w:t>
            </w:r>
            <w:r w:rsidR="00BD0F34">
              <w:rPr>
                <w:rFonts w:ascii="Times New Roman" w:eastAsia="Times New Roman" w:hAnsi="Times New Roman" w:cs="Times New Roman"/>
                <w:sz w:val="24"/>
                <w:szCs w:val="24"/>
                <w:lang w:val="lv-LV"/>
              </w:rPr>
              <w:t xml:space="preserve"> ilgtspējīgu, aprites, energoefektīvu, uz </w:t>
            </w:r>
            <w:r w:rsidR="00B56022">
              <w:rPr>
                <w:rFonts w:ascii="Times New Roman" w:eastAsia="Times New Roman" w:hAnsi="Times New Roman" w:cs="Times New Roman"/>
                <w:sz w:val="24"/>
                <w:szCs w:val="24"/>
                <w:lang w:val="lv-LV"/>
              </w:rPr>
              <w:t>atjaunojamiem</w:t>
            </w:r>
            <w:r w:rsidR="00BD0F34">
              <w:rPr>
                <w:rFonts w:ascii="Times New Roman" w:eastAsia="Times New Roman" w:hAnsi="Times New Roman" w:cs="Times New Roman"/>
                <w:sz w:val="24"/>
                <w:szCs w:val="24"/>
                <w:lang w:val="lv-LV"/>
              </w:rPr>
              <w:t xml:space="preserve"> energoresursiem balstītu, </w:t>
            </w:r>
            <w:proofErr w:type="spellStart"/>
            <w:r w:rsidR="00BD0F34">
              <w:rPr>
                <w:rFonts w:ascii="Times New Roman" w:eastAsia="Times New Roman" w:hAnsi="Times New Roman" w:cs="Times New Roman"/>
                <w:sz w:val="24"/>
                <w:szCs w:val="24"/>
                <w:lang w:val="lv-LV"/>
              </w:rPr>
              <w:t>klimat</w:t>
            </w:r>
            <w:r w:rsidR="00B56022">
              <w:rPr>
                <w:rFonts w:ascii="Times New Roman" w:eastAsia="Times New Roman" w:hAnsi="Times New Roman" w:cs="Times New Roman"/>
                <w:sz w:val="24"/>
                <w:szCs w:val="24"/>
                <w:lang w:val="lv-LV"/>
              </w:rPr>
              <w:t>n</w:t>
            </w:r>
            <w:r w:rsidR="00BD0F34">
              <w:rPr>
                <w:rFonts w:ascii="Times New Roman" w:eastAsia="Times New Roman" w:hAnsi="Times New Roman" w:cs="Times New Roman"/>
                <w:sz w:val="24"/>
                <w:szCs w:val="24"/>
                <w:lang w:val="lv-LV"/>
              </w:rPr>
              <w:t>eitrālu</w:t>
            </w:r>
            <w:proofErr w:type="spellEnd"/>
            <w:r w:rsidR="00BD0F34">
              <w:rPr>
                <w:rFonts w:ascii="Times New Roman" w:eastAsia="Times New Roman" w:hAnsi="Times New Roman" w:cs="Times New Roman"/>
                <w:sz w:val="24"/>
                <w:szCs w:val="24"/>
                <w:lang w:val="lv-LV"/>
              </w:rPr>
              <w:t xml:space="preserve"> un </w:t>
            </w:r>
            <w:proofErr w:type="spellStart"/>
            <w:r w:rsidR="00BD0F34">
              <w:rPr>
                <w:rFonts w:ascii="Times New Roman" w:eastAsia="Times New Roman" w:hAnsi="Times New Roman" w:cs="Times New Roman"/>
                <w:sz w:val="24"/>
                <w:szCs w:val="24"/>
                <w:lang w:val="lv-LV"/>
              </w:rPr>
              <w:t>klimatnoturīgu</w:t>
            </w:r>
            <w:proofErr w:type="spellEnd"/>
            <w:r w:rsidR="00BD0F34">
              <w:rPr>
                <w:rFonts w:ascii="Times New Roman" w:eastAsia="Times New Roman" w:hAnsi="Times New Roman" w:cs="Times New Roman"/>
                <w:sz w:val="24"/>
                <w:szCs w:val="24"/>
                <w:lang w:val="lv-LV"/>
              </w:rPr>
              <w:t xml:space="preserve"> ekonomiku, lai aizsargātu</w:t>
            </w:r>
            <w:r w:rsidR="00B56022">
              <w:rPr>
                <w:rFonts w:ascii="Times New Roman" w:eastAsia="Times New Roman" w:hAnsi="Times New Roman" w:cs="Times New Roman"/>
                <w:sz w:val="24"/>
                <w:szCs w:val="24"/>
                <w:lang w:val="lv-LV"/>
              </w:rPr>
              <w:t xml:space="preserve">, atjaunotu un uzlabotu vides, tostarp gaisa, ūdens un augsnes kvalitāti, apturētu bioloģiskās daudzveidības zudumu un vērstu šo tendenci pretējā virzienā, un novērstu ekosistēmu degradāciju, tostarp atbalstot </w:t>
            </w:r>
            <w:proofErr w:type="spellStart"/>
            <w:r w:rsidR="00B56022" w:rsidRPr="00214800">
              <w:rPr>
                <w:rFonts w:ascii="Times New Roman" w:eastAsia="Times New Roman" w:hAnsi="Times New Roman" w:cs="Times New Roman"/>
                <w:i/>
                <w:iCs/>
                <w:sz w:val="24"/>
                <w:szCs w:val="24"/>
                <w:lang w:val="lv-LV"/>
              </w:rPr>
              <w:t>Natura</w:t>
            </w:r>
            <w:proofErr w:type="spellEnd"/>
            <w:r w:rsidR="00B56022" w:rsidRPr="00214800">
              <w:rPr>
                <w:rFonts w:ascii="Times New Roman" w:eastAsia="Times New Roman" w:hAnsi="Times New Roman" w:cs="Times New Roman"/>
                <w:i/>
                <w:iCs/>
                <w:sz w:val="24"/>
                <w:szCs w:val="24"/>
                <w:lang w:val="lv-LV"/>
              </w:rPr>
              <w:t xml:space="preserve"> 2000</w:t>
            </w:r>
            <w:r w:rsidR="00B56022">
              <w:rPr>
                <w:rFonts w:ascii="Times New Roman" w:eastAsia="Times New Roman" w:hAnsi="Times New Roman" w:cs="Times New Roman"/>
                <w:sz w:val="24"/>
                <w:szCs w:val="24"/>
                <w:lang w:val="lv-LV"/>
              </w:rPr>
              <w:t xml:space="preserve"> tīkla īstenošanu un pārvaldību, tādējādi dodot ieguldījumu ilgtspējīgā attīstībā. </w:t>
            </w:r>
            <w:r w:rsidRPr="002B4B11">
              <w:rPr>
                <w:rFonts w:ascii="Times New Roman" w:eastAsia="Times New Roman" w:hAnsi="Times New Roman" w:cs="Times New Roman"/>
                <w:sz w:val="24"/>
                <w:szCs w:val="24"/>
                <w:lang w:val="lv-LV"/>
              </w:rPr>
              <w:t xml:space="preserve">LIFE programmas īstenošanu nosaka </w:t>
            </w:r>
            <w:r w:rsidR="001577BD" w:rsidRPr="001577BD">
              <w:rPr>
                <w:rFonts w:ascii="Times New Roman" w:eastAsia="Times New Roman" w:hAnsi="Times New Roman" w:cs="Times New Roman"/>
                <w:sz w:val="24"/>
                <w:szCs w:val="24"/>
                <w:lang w:val="lv-LV"/>
              </w:rPr>
              <w:t xml:space="preserve">Eiropas Parlamenta un Padomes 2021.gada 29.aprīļa Regula Nr. 2021/783  ar ko izveido vides un klimata pasākumu programmu (LIFE) un atceļ Regulu (ES) Nr. 1293/2013 </w:t>
            </w:r>
            <w:r w:rsidR="006A4848" w:rsidRPr="002B4B11">
              <w:rPr>
                <w:rFonts w:ascii="Times New Roman" w:eastAsia="Times New Roman" w:hAnsi="Times New Roman" w:cs="Times New Roman"/>
                <w:sz w:val="24"/>
                <w:szCs w:val="24"/>
                <w:lang w:val="lv-LV"/>
              </w:rPr>
              <w:t xml:space="preserve">(turpmāk – </w:t>
            </w:r>
            <w:r w:rsidR="00E2205F">
              <w:rPr>
                <w:rFonts w:ascii="Times New Roman" w:eastAsia="Times New Roman" w:hAnsi="Times New Roman" w:cs="Times New Roman"/>
                <w:sz w:val="24"/>
                <w:szCs w:val="24"/>
                <w:lang w:val="lv-LV"/>
              </w:rPr>
              <w:t>LIFE r</w:t>
            </w:r>
            <w:r w:rsidR="006A4848" w:rsidRPr="002B4B11">
              <w:rPr>
                <w:rFonts w:ascii="Times New Roman" w:eastAsia="Times New Roman" w:hAnsi="Times New Roman" w:cs="Times New Roman"/>
                <w:sz w:val="24"/>
                <w:szCs w:val="24"/>
                <w:lang w:val="lv-LV"/>
              </w:rPr>
              <w:t>egula)</w:t>
            </w:r>
            <w:r w:rsidRPr="002B4B11">
              <w:rPr>
                <w:rFonts w:ascii="Times New Roman" w:eastAsia="Times New Roman" w:hAnsi="Times New Roman" w:cs="Times New Roman"/>
                <w:sz w:val="24"/>
                <w:szCs w:val="24"/>
                <w:lang w:val="lv-LV"/>
              </w:rPr>
              <w:t xml:space="preserve">. Saskaņā ar </w:t>
            </w:r>
            <w:r w:rsidR="00E2205F">
              <w:rPr>
                <w:rFonts w:ascii="Times New Roman" w:eastAsia="Times New Roman" w:hAnsi="Times New Roman" w:cs="Times New Roman"/>
                <w:sz w:val="24"/>
                <w:szCs w:val="24"/>
                <w:lang w:val="lv-LV"/>
              </w:rPr>
              <w:t>minēto r</w:t>
            </w:r>
            <w:r w:rsidRPr="002B4B11">
              <w:rPr>
                <w:rFonts w:ascii="Times New Roman" w:eastAsia="Times New Roman" w:hAnsi="Times New Roman" w:cs="Times New Roman"/>
                <w:sz w:val="24"/>
                <w:szCs w:val="24"/>
                <w:lang w:val="lv-LV"/>
              </w:rPr>
              <w:t xml:space="preserve">egulu LIFE programmas īstenošana notiek </w:t>
            </w:r>
            <w:r w:rsidR="00882A96" w:rsidRPr="002B4B11">
              <w:rPr>
                <w:rFonts w:ascii="Times New Roman" w:eastAsia="Times New Roman" w:hAnsi="Times New Roman" w:cs="Times New Roman"/>
                <w:sz w:val="24"/>
                <w:szCs w:val="24"/>
                <w:lang w:val="lv-LV"/>
              </w:rPr>
              <w:t>divos</w:t>
            </w:r>
            <w:r w:rsidRPr="002B4B11">
              <w:rPr>
                <w:rFonts w:ascii="Times New Roman" w:eastAsia="Times New Roman" w:hAnsi="Times New Roman" w:cs="Times New Roman"/>
                <w:sz w:val="24"/>
                <w:szCs w:val="24"/>
                <w:lang w:val="lv-LV"/>
              </w:rPr>
              <w:t xml:space="preserve"> posmos – 20</w:t>
            </w:r>
            <w:r w:rsidR="001577BD">
              <w:rPr>
                <w:rFonts w:ascii="Times New Roman" w:eastAsia="Times New Roman" w:hAnsi="Times New Roman" w:cs="Times New Roman"/>
                <w:sz w:val="24"/>
                <w:szCs w:val="24"/>
                <w:lang w:val="lv-LV"/>
              </w:rPr>
              <w:t>21</w:t>
            </w:r>
            <w:r w:rsidRPr="002B4B11">
              <w:rPr>
                <w:rFonts w:ascii="Times New Roman" w:eastAsia="Times New Roman" w:hAnsi="Times New Roman" w:cs="Times New Roman"/>
                <w:sz w:val="24"/>
                <w:szCs w:val="24"/>
                <w:lang w:val="lv-LV"/>
              </w:rPr>
              <w:t>.-20</w:t>
            </w:r>
            <w:r w:rsidR="001577BD">
              <w:rPr>
                <w:rFonts w:ascii="Times New Roman" w:eastAsia="Times New Roman" w:hAnsi="Times New Roman" w:cs="Times New Roman"/>
                <w:sz w:val="24"/>
                <w:szCs w:val="24"/>
                <w:lang w:val="lv-LV"/>
              </w:rPr>
              <w:t>24</w:t>
            </w:r>
            <w:r w:rsidRPr="002B4B11">
              <w:rPr>
                <w:rFonts w:ascii="Times New Roman" w:eastAsia="Times New Roman" w:hAnsi="Times New Roman" w:cs="Times New Roman"/>
                <w:sz w:val="24"/>
                <w:szCs w:val="24"/>
                <w:lang w:val="lv-LV"/>
              </w:rPr>
              <w:t>.</w:t>
            </w:r>
            <w:r w:rsidR="00882A96" w:rsidRPr="002B4B11">
              <w:rPr>
                <w:rFonts w:ascii="Times New Roman" w:eastAsia="Times New Roman" w:hAnsi="Times New Roman" w:cs="Times New Roman"/>
                <w:sz w:val="24"/>
                <w:szCs w:val="24"/>
                <w:lang w:val="lv-LV"/>
              </w:rPr>
              <w:t xml:space="preserve"> gads</w:t>
            </w:r>
            <w:r w:rsidRPr="002B4B11">
              <w:rPr>
                <w:rFonts w:ascii="Times New Roman" w:eastAsia="Times New Roman" w:hAnsi="Times New Roman" w:cs="Times New Roman"/>
                <w:sz w:val="24"/>
                <w:szCs w:val="24"/>
                <w:lang w:val="lv-LV"/>
              </w:rPr>
              <w:t xml:space="preserve"> un 20</w:t>
            </w:r>
            <w:r w:rsidR="001577BD">
              <w:rPr>
                <w:rFonts w:ascii="Times New Roman" w:eastAsia="Times New Roman" w:hAnsi="Times New Roman" w:cs="Times New Roman"/>
                <w:sz w:val="24"/>
                <w:szCs w:val="24"/>
                <w:lang w:val="lv-LV"/>
              </w:rPr>
              <w:t>25</w:t>
            </w:r>
            <w:r w:rsidRPr="002B4B11">
              <w:rPr>
                <w:rFonts w:ascii="Times New Roman" w:eastAsia="Times New Roman" w:hAnsi="Times New Roman" w:cs="Times New Roman"/>
                <w:sz w:val="24"/>
                <w:szCs w:val="24"/>
                <w:lang w:val="lv-LV"/>
              </w:rPr>
              <w:t>.-202</w:t>
            </w:r>
            <w:r w:rsidR="001577BD">
              <w:rPr>
                <w:rFonts w:ascii="Times New Roman" w:eastAsia="Times New Roman" w:hAnsi="Times New Roman" w:cs="Times New Roman"/>
                <w:sz w:val="24"/>
                <w:szCs w:val="24"/>
                <w:lang w:val="lv-LV"/>
              </w:rPr>
              <w:t>7</w:t>
            </w:r>
            <w:r w:rsidRPr="002B4B11">
              <w:rPr>
                <w:rFonts w:ascii="Times New Roman" w:eastAsia="Times New Roman" w:hAnsi="Times New Roman" w:cs="Times New Roman"/>
                <w:sz w:val="24"/>
                <w:szCs w:val="24"/>
                <w:lang w:val="lv-LV"/>
              </w:rPr>
              <w:t xml:space="preserve">. gads. </w:t>
            </w:r>
          </w:p>
          <w:p w14:paraId="2FDBB244" w14:textId="2A4DF386" w:rsidR="008E5B53" w:rsidRDefault="00897476"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LIFE programma sastāv no divām </w:t>
            </w:r>
            <w:r w:rsidR="008E5B53">
              <w:rPr>
                <w:rFonts w:ascii="Times New Roman" w:eastAsia="Times New Roman" w:hAnsi="Times New Roman" w:cs="Times New Roman"/>
                <w:sz w:val="24"/>
                <w:szCs w:val="24"/>
                <w:lang w:val="lv-LV"/>
              </w:rPr>
              <w:t>jomām</w:t>
            </w:r>
            <w:r w:rsidRPr="002B4B11">
              <w:rPr>
                <w:rFonts w:ascii="Times New Roman" w:eastAsia="Times New Roman" w:hAnsi="Times New Roman" w:cs="Times New Roman"/>
                <w:sz w:val="24"/>
                <w:szCs w:val="24"/>
                <w:lang w:val="lv-LV"/>
              </w:rPr>
              <w:t xml:space="preserve"> –</w:t>
            </w:r>
            <w:r w:rsidR="00E2205F">
              <w:rPr>
                <w:rFonts w:ascii="Times New Roman" w:eastAsia="Times New Roman" w:hAnsi="Times New Roman" w:cs="Times New Roman"/>
                <w:sz w:val="24"/>
                <w:szCs w:val="24"/>
                <w:lang w:val="lv-LV"/>
              </w:rPr>
              <w:t>“</w:t>
            </w:r>
            <w:r w:rsidRPr="002B4B11">
              <w:rPr>
                <w:rFonts w:ascii="Times New Roman" w:eastAsia="Times New Roman" w:hAnsi="Times New Roman" w:cs="Times New Roman"/>
                <w:sz w:val="24"/>
                <w:szCs w:val="24"/>
                <w:lang w:val="lv-LV"/>
              </w:rPr>
              <w:t>Vide</w:t>
            </w:r>
            <w:r w:rsidR="00E2205F">
              <w:rPr>
                <w:rFonts w:ascii="Times New Roman" w:eastAsia="Times New Roman" w:hAnsi="Times New Roman" w:cs="Times New Roman"/>
                <w:sz w:val="24"/>
                <w:szCs w:val="24"/>
                <w:lang w:val="lv-LV"/>
              </w:rPr>
              <w:t>”</w:t>
            </w:r>
            <w:r w:rsidRPr="002B4B11">
              <w:rPr>
                <w:rFonts w:ascii="Times New Roman" w:eastAsia="Times New Roman" w:hAnsi="Times New Roman" w:cs="Times New Roman"/>
                <w:sz w:val="24"/>
                <w:szCs w:val="24"/>
                <w:lang w:val="lv-LV"/>
              </w:rPr>
              <w:t xml:space="preserve"> un </w:t>
            </w:r>
            <w:r w:rsidR="00E2205F">
              <w:rPr>
                <w:rFonts w:ascii="Times New Roman" w:eastAsia="Times New Roman" w:hAnsi="Times New Roman" w:cs="Times New Roman"/>
                <w:sz w:val="24"/>
                <w:szCs w:val="24"/>
                <w:lang w:val="lv-LV"/>
              </w:rPr>
              <w:t>“</w:t>
            </w:r>
            <w:r w:rsidRPr="002B4B11">
              <w:rPr>
                <w:rFonts w:ascii="Times New Roman" w:eastAsia="Times New Roman" w:hAnsi="Times New Roman" w:cs="Times New Roman"/>
                <w:sz w:val="24"/>
                <w:szCs w:val="24"/>
                <w:lang w:val="lv-LV"/>
              </w:rPr>
              <w:t>Klimat</w:t>
            </w:r>
            <w:r w:rsidR="00D51171">
              <w:rPr>
                <w:rFonts w:ascii="Times New Roman" w:eastAsia="Times New Roman" w:hAnsi="Times New Roman" w:cs="Times New Roman"/>
                <w:sz w:val="24"/>
                <w:szCs w:val="24"/>
                <w:lang w:val="lv-LV"/>
              </w:rPr>
              <w:t>a rīcība</w:t>
            </w:r>
            <w:r w:rsidR="00E2205F">
              <w:rPr>
                <w:rFonts w:ascii="Times New Roman" w:eastAsia="Times New Roman" w:hAnsi="Times New Roman" w:cs="Times New Roman"/>
                <w:sz w:val="24"/>
                <w:szCs w:val="24"/>
                <w:lang w:val="lv-LV"/>
              </w:rPr>
              <w:t>”</w:t>
            </w:r>
            <w:r w:rsidR="008E5B53">
              <w:rPr>
                <w:rFonts w:ascii="Times New Roman" w:eastAsia="Times New Roman" w:hAnsi="Times New Roman" w:cs="Times New Roman"/>
                <w:sz w:val="24"/>
                <w:szCs w:val="24"/>
                <w:lang w:val="lv-LV"/>
              </w:rPr>
              <w:t>, kura katra sadalās divās apakšprogrammās:</w:t>
            </w:r>
          </w:p>
          <w:p w14:paraId="7A43C477" w14:textId="65C262A4" w:rsidR="006846C6" w:rsidRDefault="00D51171" w:rsidP="00214800">
            <w:pPr>
              <w:pStyle w:val="ListParagraph"/>
              <w:numPr>
                <w:ilvl w:val="0"/>
                <w:numId w:val="2"/>
              </w:numPr>
              <w:spacing w:after="0" w:line="240" w:lineRule="auto"/>
              <w:jc w:val="both"/>
              <w:rPr>
                <w:rFonts w:ascii="Times New Roman" w:eastAsia="Times New Roman" w:hAnsi="Times New Roman" w:cs="Times New Roman"/>
                <w:sz w:val="24"/>
                <w:szCs w:val="24"/>
                <w:lang w:val="lv-LV"/>
              </w:rPr>
            </w:pPr>
            <w:r w:rsidRPr="00214800">
              <w:rPr>
                <w:rFonts w:ascii="Times New Roman" w:eastAsia="Times New Roman" w:hAnsi="Times New Roman" w:cs="Times New Roman"/>
                <w:sz w:val="24"/>
                <w:szCs w:val="24"/>
                <w:lang w:val="lv-LV"/>
              </w:rPr>
              <w:t xml:space="preserve">joma </w:t>
            </w:r>
            <w:r w:rsidR="00E2205F">
              <w:rPr>
                <w:rFonts w:ascii="Times New Roman" w:eastAsia="Times New Roman" w:hAnsi="Times New Roman" w:cs="Times New Roman"/>
                <w:sz w:val="24"/>
                <w:szCs w:val="24"/>
                <w:lang w:val="lv-LV"/>
              </w:rPr>
              <w:t>“</w:t>
            </w:r>
            <w:r w:rsidRPr="00214800">
              <w:rPr>
                <w:rFonts w:ascii="Times New Roman" w:eastAsia="Times New Roman" w:hAnsi="Times New Roman" w:cs="Times New Roman"/>
                <w:sz w:val="24"/>
                <w:szCs w:val="24"/>
                <w:lang w:val="lv-LV"/>
              </w:rPr>
              <w:t>Vide</w:t>
            </w:r>
            <w:r w:rsidR="00E2205F">
              <w:rPr>
                <w:rFonts w:ascii="Times New Roman" w:eastAsia="Times New Roman" w:hAnsi="Times New Roman" w:cs="Times New Roman"/>
                <w:sz w:val="24"/>
                <w:szCs w:val="24"/>
                <w:lang w:val="lv-LV"/>
              </w:rPr>
              <w:t>”</w:t>
            </w:r>
            <w:r w:rsidRPr="00214800">
              <w:rPr>
                <w:rFonts w:ascii="Times New Roman" w:eastAsia="Times New Roman" w:hAnsi="Times New Roman" w:cs="Times New Roman"/>
                <w:sz w:val="24"/>
                <w:szCs w:val="24"/>
                <w:lang w:val="lv-LV"/>
              </w:rPr>
              <w:t xml:space="preserve"> – apakšprogramma</w:t>
            </w:r>
            <w:r w:rsidR="00E2205F">
              <w:rPr>
                <w:rFonts w:ascii="Times New Roman" w:eastAsia="Times New Roman" w:hAnsi="Times New Roman" w:cs="Times New Roman"/>
                <w:sz w:val="24"/>
                <w:szCs w:val="24"/>
                <w:lang w:val="lv-LV"/>
              </w:rPr>
              <w:t>s</w:t>
            </w:r>
            <w:r w:rsidRPr="00214800">
              <w:rPr>
                <w:rFonts w:ascii="Times New Roman" w:eastAsia="Times New Roman" w:hAnsi="Times New Roman" w:cs="Times New Roman"/>
                <w:sz w:val="24"/>
                <w:szCs w:val="24"/>
                <w:lang w:val="lv-LV"/>
              </w:rPr>
              <w:t xml:space="preserve"> “Daba un bioloģiskā daudzveidība” un “Aprites ekonomika un dzīves kvalitāte”</w:t>
            </w:r>
            <w:r w:rsidR="006846C6">
              <w:rPr>
                <w:rFonts w:ascii="Times New Roman" w:eastAsia="Times New Roman" w:hAnsi="Times New Roman" w:cs="Times New Roman"/>
                <w:sz w:val="24"/>
                <w:szCs w:val="24"/>
                <w:lang w:val="lv-LV"/>
              </w:rPr>
              <w:t>;</w:t>
            </w:r>
          </w:p>
          <w:p w14:paraId="54AF5052" w14:textId="290D36E4" w:rsidR="00C502E6" w:rsidRPr="00214800" w:rsidRDefault="00D51171" w:rsidP="00214800">
            <w:pPr>
              <w:pStyle w:val="ListParagraph"/>
              <w:numPr>
                <w:ilvl w:val="0"/>
                <w:numId w:val="2"/>
              </w:numPr>
              <w:spacing w:after="0" w:line="240" w:lineRule="auto"/>
              <w:jc w:val="both"/>
              <w:rPr>
                <w:rFonts w:ascii="Times New Roman" w:eastAsia="Times New Roman" w:hAnsi="Times New Roman" w:cs="Times New Roman"/>
                <w:sz w:val="24"/>
                <w:szCs w:val="24"/>
                <w:lang w:val="lv-LV"/>
              </w:rPr>
            </w:pPr>
            <w:r w:rsidRPr="00214800">
              <w:rPr>
                <w:rFonts w:ascii="Times New Roman" w:eastAsia="Times New Roman" w:hAnsi="Times New Roman" w:cs="Times New Roman"/>
                <w:sz w:val="24"/>
                <w:szCs w:val="24"/>
                <w:lang w:val="lv-LV"/>
              </w:rPr>
              <w:lastRenderedPageBreak/>
              <w:t xml:space="preserve">joma </w:t>
            </w:r>
            <w:r w:rsidR="00E2205F">
              <w:rPr>
                <w:rFonts w:ascii="Times New Roman" w:eastAsia="Times New Roman" w:hAnsi="Times New Roman" w:cs="Times New Roman"/>
                <w:sz w:val="24"/>
                <w:szCs w:val="24"/>
                <w:lang w:val="lv-LV"/>
              </w:rPr>
              <w:t>“</w:t>
            </w:r>
            <w:r w:rsidRPr="00214800">
              <w:rPr>
                <w:rFonts w:ascii="Times New Roman" w:eastAsia="Times New Roman" w:hAnsi="Times New Roman" w:cs="Times New Roman"/>
                <w:sz w:val="24"/>
                <w:szCs w:val="24"/>
                <w:lang w:val="lv-LV"/>
              </w:rPr>
              <w:t>Klimata rīcība</w:t>
            </w:r>
            <w:r w:rsidR="00E2205F">
              <w:rPr>
                <w:rFonts w:ascii="Times New Roman" w:eastAsia="Times New Roman" w:hAnsi="Times New Roman" w:cs="Times New Roman"/>
                <w:sz w:val="24"/>
                <w:szCs w:val="24"/>
                <w:lang w:val="lv-LV"/>
              </w:rPr>
              <w:t>”</w:t>
            </w:r>
            <w:r w:rsidR="00897476" w:rsidRPr="00214800">
              <w:rPr>
                <w:rFonts w:ascii="Times New Roman" w:eastAsia="Times New Roman" w:hAnsi="Times New Roman" w:cs="Times New Roman"/>
                <w:sz w:val="24"/>
                <w:szCs w:val="24"/>
                <w:lang w:val="lv-LV"/>
              </w:rPr>
              <w:t xml:space="preserve"> </w:t>
            </w:r>
            <w:r w:rsidRPr="00214800">
              <w:rPr>
                <w:rFonts w:ascii="Times New Roman" w:eastAsia="Times New Roman" w:hAnsi="Times New Roman" w:cs="Times New Roman"/>
                <w:sz w:val="24"/>
                <w:szCs w:val="24"/>
                <w:lang w:val="lv-LV"/>
              </w:rPr>
              <w:t>apakšprogramma</w:t>
            </w:r>
            <w:r w:rsidR="00E2205F">
              <w:rPr>
                <w:rFonts w:ascii="Times New Roman" w:eastAsia="Times New Roman" w:hAnsi="Times New Roman" w:cs="Times New Roman"/>
                <w:sz w:val="24"/>
                <w:szCs w:val="24"/>
                <w:lang w:val="lv-LV"/>
              </w:rPr>
              <w:t>s</w:t>
            </w:r>
            <w:r w:rsidRPr="00214800">
              <w:rPr>
                <w:rFonts w:ascii="Times New Roman" w:eastAsia="Times New Roman" w:hAnsi="Times New Roman" w:cs="Times New Roman"/>
                <w:sz w:val="24"/>
                <w:szCs w:val="24"/>
                <w:lang w:val="lv-LV"/>
              </w:rPr>
              <w:t xml:space="preserve"> “Klimata pārmaiņu mazināšana un pielāgošanās tām” </w:t>
            </w:r>
            <w:r w:rsidR="00E2205F">
              <w:rPr>
                <w:rFonts w:ascii="Times New Roman" w:eastAsia="Times New Roman" w:hAnsi="Times New Roman" w:cs="Times New Roman"/>
                <w:sz w:val="24"/>
                <w:szCs w:val="24"/>
                <w:lang w:val="lv-LV"/>
              </w:rPr>
              <w:t>un '</w:t>
            </w:r>
            <w:r w:rsidRPr="00214800">
              <w:rPr>
                <w:rFonts w:ascii="Times New Roman" w:eastAsia="Times New Roman" w:hAnsi="Times New Roman" w:cs="Times New Roman"/>
                <w:sz w:val="24"/>
                <w:szCs w:val="24"/>
                <w:lang w:val="lv-LV"/>
              </w:rPr>
              <w:t xml:space="preserve">“Pāreja un tīru enerģiju”. </w:t>
            </w:r>
          </w:p>
          <w:p w14:paraId="7AB74434" w14:textId="45152B5F" w:rsidR="00C66664" w:rsidRDefault="00897476"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Lai Latvijas institūcijas varētu sekmīgi piedalīties LIFE programmas projektu konkursos, kopš 2011. gada Latvija nodrošina iespēju pieteikties uz nacionālo finansējumu projektu īstenošanai</w:t>
            </w:r>
            <w:r w:rsidR="00B855A9">
              <w:rPr>
                <w:rFonts w:ascii="Times New Roman" w:eastAsia="Times New Roman" w:hAnsi="Times New Roman" w:cs="Times New Roman"/>
                <w:sz w:val="24"/>
                <w:szCs w:val="24"/>
                <w:lang w:val="lv-LV"/>
              </w:rPr>
              <w:t xml:space="preserve">. Nacionālajam finansējumam pieejamo finansējuma apjomu nosaka Ministru kabineta rīkojumi, kas tiek pieņemti atbilstoši LIFE programmas Daudzgadu programmas darbības termiņam. </w:t>
            </w:r>
          </w:p>
          <w:p w14:paraId="788C0098" w14:textId="77777777" w:rsidR="00CD0DBB" w:rsidRDefault="00CD0DBB" w:rsidP="004D0B89">
            <w:pPr>
              <w:spacing w:after="0" w:line="240" w:lineRule="auto"/>
              <w:jc w:val="both"/>
              <w:rPr>
                <w:rFonts w:ascii="Times New Roman" w:eastAsia="Times New Roman" w:hAnsi="Times New Roman" w:cs="Times New Roman"/>
                <w:sz w:val="24"/>
                <w:szCs w:val="24"/>
                <w:lang w:val="lv-LV"/>
              </w:rPr>
            </w:pPr>
          </w:p>
          <w:p w14:paraId="2E679103" w14:textId="7BC2AC3A" w:rsidR="00CD0DBB" w:rsidRPr="002B4B11" w:rsidRDefault="00CD0DBB" w:rsidP="00CD0DBB">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Nacionālajam finansējumam pieejamo apjomu 2018.-2020. gadam </w:t>
            </w:r>
            <w:r>
              <w:rPr>
                <w:rFonts w:ascii="Times New Roman" w:eastAsia="Times New Roman" w:hAnsi="Times New Roman" w:cs="Times New Roman"/>
                <w:sz w:val="24"/>
                <w:szCs w:val="24"/>
                <w:lang w:val="lv-LV"/>
              </w:rPr>
              <w:t>noteica</w:t>
            </w:r>
            <w:r w:rsidRPr="002B4B11">
              <w:rPr>
                <w:rFonts w:ascii="Times New Roman" w:eastAsia="Times New Roman" w:hAnsi="Times New Roman" w:cs="Times New Roman"/>
                <w:sz w:val="24"/>
                <w:szCs w:val="24"/>
                <w:lang w:val="lv-LV"/>
              </w:rPr>
              <w:t xml:space="preserve"> Ministru kabineta 2018. gada 18. aprīļa rīkojums Nr.167 “Par Latvijas institūciju dalību Eiropas Komisijas LIFE programmā un valsts budžeta </w:t>
            </w:r>
            <w:r w:rsidRPr="009E2605">
              <w:rPr>
                <w:rFonts w:ascii="Times New Roman" w:eastAsia="Times New Roman" w:hAnsi="Times New Roman" w:cs="Times New Roman"/>
                <w:sz w:val="24"/>
                <w:szCs w:val="24"/>
                <w:lang w:val="lv-LV"/>
              </w:rPr>
              <w:t>līdzfinansējumu 2018.-2020. gadā” (turpmāk – MK rīkojums Nr. 167), kā arī Ministru kabineta</w:t>
            </w:r>
            <w:r w:rsidR="000C70C4" w:rsidRPr="009E2605">
              <w:rPr>
                <w:rFonts w:ascii="Times New Roman" w:eastAsia="Times New Roman" w:hAnsi="Times New Roman" w:cs="Times New Roman"/>
                <w:sz w:val="24"/>
                <w:szCs w:val="24"/>
                <w:lang w:val="lv-LV"/>
              </w:rPr>
              <w:t xml:space="preserve"> 2020.gada 30.oktobra</w:t>
            </w:r>
            <w:r w:rsidRPr="009E2605">
              <w:rPr>
                <w:rFonts w:ascii="Times New Roman" w:eastAsia="Times New Roman" w:hAnsi="Times New Roman" w:cs="Times New Roman"/>
                <w:sz w:val="24"/>
                <w:szCs w:val="24"/>
                <w:lang w:val="lv-LV"/>
              </w:rPr>
              <w:t xml:space="preserve"> </w:t>
            </w:r>
            <w:r w:rsidR="009E2605" w:rsidRPr="009E2605">
              <w:rPr>
                <w:rFonts w:ascii="Times New Roman" w:eastAsia="Times New Roman" w:hAnsi="Times New Roman" w:cs="Times New Roman"/>
                <w:sz w:val="24"/>
                <w:szCs w:val="24"/>
                <w:lang w:val="lv-LV"/>
              </w:rPr>
              <w:t>r</w:t>
            </w:r>
            <w:r w:rsidRPr="009E2605">
              <w:rPr>
                <w:rFonts w:ascii="Times New Roman" w:eastAsia="Times New Roman" w:hAnsi="Times New Roman" w:cs="Times New Roman"/>
                <w:sz w:val="24"/>
                <w:szCs w:val="24"/>
                <w:lang w:val="lv-LV"/>
              </w:rPr>
              <w:t>īkojums</w:t>
            </w:r>
            <w:r w:rsidR="000C70C4" w:rsidRPr="009E2605">
              <w:rPr>
                <w:rFonts w:ascii="Times New Roman" w:eastAsia="Times New Roman" w:hAnsi="Times New Roman" w:cs="Times New Roman"/>
                <w:sz w:val="24"/>
                <w:szCs w:val="24"/>
                <w:lang w:val="lv-LV"/>
              </w:rPr>
              <w:t xml:space="preserve"> </w:t>
            </w:r>
            <w:r w:rsidR="009E2605" w:rsidRPr="009E2605">
              <w:rPr>
                <w:rFonts w:ascii="Times New Roman" w:eastAsia="Times New Roman" w:hAnsi="Times New Roman" w:cs="Times New Roman"/>
                <w:sz w:val="24"/>
                <w:szCs w:val="24"/>
                <w:lang w:val="lv-LV"/>
              </w:rPr>
              <w:t xml:space="preserve">Nr. </w:t>
            </w:r>
            <w:r w:rsidR="000C70C4" w:rsidRPr="009E2605">
              <w:rPr>
                <w:rFonts w:ascii="Times New Roman" w:eastAsia="Times New Roman" w:hAnsi="Times New Roman" w:cs="Times New Roman"/>
                <w:sz w:val="24"/>
                <w:szCs w:val="24"/>
                <w:lang w:val="lv-LV"/>
              </w:rPr>
              <w:t>626</w:t>
            </w:r>
            <w:r w:rsidR="009E2605">
              <w:rPr>
                <w:rFonts w:ascii="Times New Roman" w:eastAsia="Times New Roman" w:hAnsi="Times New Roman" w:cs="Times New Roman"/>
                <w:sz w:val="24"/>
                <w:szCs w:val="24"/>
                <w:lang w:val="lv-LV"/>
              </w:rPr>
              <w:t xml:space="preserve"> “Grozījumi </w:t>
            </w:r>
            <w:r w:rsidR="009E2605" w:rsidRPr="002B4B11">
              <w:rPr>
                <w:rFonts w:ascii="Times New Roman" w:eastAsia="Times New Roman" w:hAnsi="Times New Roman" w:cs="Times New Roman"/>
                <w:sz w:val="24"/>
                <w:szCs w:val="24"/>
                <w:lang w:val="lv-LV"/>
              </w:rPr>
              <w:t>Ministru kabineta 2018. gada 18. aprīļa rīkojum</w:t>
            </w:r>
            <w:r w:rsidR="009E2605">
              <w:rPr>
                <w:rFonts w:ascii="Times New Roman" w:eastAsia="Times New Roman" w:hAnsi="Times New Roman" w:cs="Times New Roman"/>
                <w:sz w:val="24"/>
                <w:szCs w:val="24"/>
                <w:lang w:val="lv-LV"/>
              </w:rPr>
              <w:t>ā</w:t>
            </w:r>
            <w:r w:rsidR="009E2605" w:rsidRPr="002B4B11">
              <w:rPr>
                <w:rFonts w:ascii="Times New Roman" w:eastAsia="Times New Roman" w:hAnsi="Times New Roman" w:cs="Times New Roman"/>
                <w:sz w:val="24"/>
                <w:szCs w:val="24"/>
                <w:lang w:val="lv-LV"/>
              </w:rPr>
              <w:t xml:space="preserve"> Nr.167 “Par Latvijas institūciju dalību Eiropas Komisijas LIFE programmā un valsts budžeta </w:t>
            </w:r>
            <w:r w:rsidR="009E2605" w:rsidRPr="009E2605">
              <w:rPr>
                <w:rFonts w:ascii="Times New Roman" w:eastAsia="Times New Roman" w:hAnsi="Times New Roman" w:cs="Times New Roman"/>
                <w:sz w:val="24"/>
                <w:szCs w:val="24"/>
                <w:lang w:val="lv-LV"/>
              </w:rPr>
              <w:t>līdzfinansējumu 2018.-2020. gadā”</w:t>
            </w:r>
            <w:r w:rsidR="009E2605">
              <w:rPr>
                <w:rFonts w:ascii="Times New Roman" w:eastAsia="Times New Roman" w:hAnsi="Times New Roman" w:cs="Times New Roman"/>
                <w:sz w:val="24"/>
                <w:szCs w:val="24"/>
                <w:lang w:val="lv-LV"/>
              </w:rPr>
              <w:t>” (</w:t>
            </w:r>
            <w:r w:rsidR="009E2605" w:rsidRPr="009E2605">
              <w:rPr>
                <w:rFonts w:ascii="Times New Roman" w:eastAsia="Times New Roman" w:hAnsi="Times New Roman" w:cs="Times New Roman"/>
                <w:sz w:val="24"/>
                <w:szCs w:val="24"/>
                <w:lang w:val="lv-LV"/>
              </w:rPr>
              <w:t xml:space="preserve">turpmāk – MK rīkojums Nr. </w:t>
            </w:r>
            <w:r w:rsidR="009E2605">
              <w:rPr>
                <w:rFonts w:ascii="Times New Roman" w:eastAsia="Times New Roman" w:hAnsi="Times New Roman" w:cs="Times New Roman"/>
                <w:sz w:val="24"/>
                <w:szCs w:val="24"/>
                <w:lang w:val="lv-LV"/>
              </w:rPr>
              <w:t>626)</w:t>
            </w:r>
            <w:r w:rsidRPr="009E2605">
              <w:rPr>
                <w:rFonts w:ascii="Times New Roman" w:eastAsia="Times New Roman" w:hAnsi="Times New Roman" w:cs="Times New Roman"/>
                <w:sz w:val="24"/>
                <w:szCs w:val="24"/>
                <w:lang w:val="lv-LV"/>
              </w:rPr>
              <w:t>.</w:t>
            </w:r>
            <w:r w:rsidRPr="002B4B11">
              <w:rPr>
                <w:rFonts w:ascii="Times New Roman" w:eastAsia="Times New Roman" w:hAnsi="Times New Roman" w:cs="Times New Roman"/>
                <w:sz w:val="24"/>
                <w:szCs w:val="24"/>
                <w:lang w:val="lv-LV"/>
              </w:rPr>
              <w:t xml:space="preserve"> </w:t>
            </w:r>
            <w:r w:rsidR="009E2605">
              <w:rPr>
                <w:rFonts w:ascii="Times New Roman" w:eastAsia="Times New Roman" w:hAnsi="Times New Roman" w:cs="Times New Roman"/>
                <w:sz w:val="24"/>
                <w:szCs w:val="24"/>
                <w:lang w:val="lv-LV"/>
              </w:rPr>
              <w:t>Kopumā, l</w:t>
            </w:r>
            <w:r w:rsidRPr="002B4B11">
              <w:rPr>
                <w:rFonts w:ascii="Times New Roman" w:eastAsia="Times New Roman" w:hAnsi="Times New Roman" w:cs="Times New Roman"/>
                <w:sz w:val="24"/>
                <w:szCs w:val="24"/>
                <w:lang w:val="lv-LV"/>
              </w:rPr>
              <w:t>ai varētu nodrošināt valsts budžeta līdzfinansējumu, VARAM ir atļauts uzņemties jaunas budžeta saistības LIFE programmas ietvaros 2018.–2020.gadā</w:t>
            </w:r>
            <w:r>
              <w:rPr>
                <w:rFonts w:ascii="Times New Roman" w:eastAsia="Times New Roman" w:hAnsi="Times New Roman" w:cs="Times New Roman"/>
                <w:sz w:val="24"/>
                <w:szCs w:val="24"/>
                <w:lang w:val="lv-LV"/>
              </w:rPr>
              <w:t xml:space="preserve"> </w:t>
            </w:r>
            <w:r w:rsidRPr="001577BD">
              <w:rPr>
                <w:rFonts w:ascii="Times New Roman" w:eastAsia="Times New Roman" w:hAnsi="Times New Roman" w:cs="Times New Roman"/>
                <w:sz w:val="24"/>
                <w:szCs w:val="24"/>
                <w:lang w:val="lv-LV"/>
              </w:rPr>
              <w:t>23 948 571</w:t>
            </w:r>
            <w:r w:rsidRPr="002B4B11">
              <w:rPr>
                <w:rFonts w:ascii="Times New Roman" w:eastAsia="Times New Roman" w:hAnsi="Times New Roman" w:cs="Times New Roman"/>
                <w:sz w:val="24"/>
                <w:szCs w:val="24"/>
                <w:lang w:val="lv-LV"/>
              </w:rPr>
              <w:t xml:space="preserve">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apmērā. </w:t>
            </w:r>
          </w:p>
          <w:p w14:paraId="27597844" w14:textId="77777777" w:rsidR="00CD0DBB" w:rsidRPr="002B4B11" w:rsidDel="007332EC" w:rsidRDefault="00CD0DBB" w:rsidP="004D0B89">
            <w:pPr>
              <w:spacing w:after="0" w:line="240" w:lineRule="auto"/>
              <w:jc w:val="both"/>
              <w:rPr>
                <w:del w:id="0" w:author="Santa Ulmane" w:date="2021-06-28T12:43:00Z"/>
                <w:rFonts w:ascii="Times New Roman" w:eastAsia="Times New Roman" w:hAnsi="Times New Roman" w:cs="Times New Roman"/>
                <w:sz w:val="24"/>
                <w:szCs w:val="24"/>
                <w:lang w:val="lv-LV"/>
              </w:rPr>
            </w:pPr>
          </w:p>
          <w:p w14:paraId="63C0701B" w14:textId="77777777" w:rsidR="00C66664" w:rsidRPr="002B4B11" w:rsidRDefault="00C66664" w:rsidP="00C66664">
            <w:pPr>
              <w:spacing w:after="0" w:line="240" w:lineRule="auto"/>
              <w:jc w:val="both"/>
              <w:rPr>
                <w:rFonts w:ascii="Times New Roman" w:eastAsia="Times New Roman" w:hAnsi="Times New Roman" w:cs="Times New Roman"/>
                <w:sz w:val="24"/>
                <w:szCs w:val="24"/>
                <w:lang w:val="lv-LV"/>
              </w:rPr>
            </w:pPr>
          </w:p>
          <w:p w14:paraId="69B53474" w14:textId="3A360122" w:rsidR="00C66664" w:rsidRPr="000C70C4" w:rsidRDefault="00C66664" w:rsidP="00C66664">
            <w:pPr>
              <w:spacing w:after="0" w:line="240" w:lineRule="auto"/>
              <w:jc w:val="both"/>
              <w:rPr>
                <w:rFonts w:ascii="Times New Roman" w:eastAsia="Times New Roman" w:hAnsi="Times New Roman" w:cs="Times New Roman"/>
                <w:sz w:val="24"/>
                <w:szCs w:val="24"/>
                <w:lang w:val="lv-LV"/>
              </w:rPr>
            </w:pPr>
            <w:r w:rsidRPr="009E2605">
              <w:rPr>
                <w:rFonts w:ascii="Times New Roman" w:eastAsia="Times New Roman" w:hAnsi="Times New Roman" w:cs="Times New Roman"/>
                <w:sz w:val="24"/>
                <w:szCs w:val="24"/>
                <w:lang w:val="lv-LV"/>
              </w:rPr>
              <w:t>201</w:t>
            </w:r>
            <w:r w:rsidR="00CD0DBB" w:rsidRPr="009E2605">
              <w:rPr>
                <w:rFonts w:ascii="Times New Roman" w:eastAsia="Times New Roman" w:hAnsi="Times New Roman" w:cs="Times New Roman"/>
                <w:sz w:val="24"/>
                <w:szCs w:val="24"/>
                <w:lang w:val="lv-LV"/>
              </w:rPr>
              <w:t>8</w:t>
            </w:r>
            <w:r w:rsidRPr="009E2605">
              <w:rPr>
                <w:rFonts w:ascii="Times New Roman" w:eastAsia="Times New Roman" w:hAnsi="Times New Roman" w:cs="Times New Roman"/>
                <w:sz w:val="24"/>
                <w:szCs w:val="24"/>
                <w:lang w:val="lv-LV"/>
              </w:rPr>
              <w:t>.-20</w:t>
            </w:r>
            <w:r w:rsidR="00CD0DBB" w:rsidRPr="009E2605">
              <w:rPr>
                <w:rFonts w:ascii="Times New Roman" w:eastAsia="Times New Roman" w:hAnsi="Times New Roman" w:cs="Times New Roman"/>
                <w:sz w:val="24"/>
                <w:szCs w:val="24"/>
                <w:lang w:val="lv-LV"/>
              </w:rPr>
              <w:t>20</w:t>
            </w:r>
            <w:r w:rsidRPr="009E2605">
              <w:rPr>
                <w:rFonts w:ascii="Times New Roman" w:eastAsia="Times New Roman" w:hAnsi="Times New Roman" w:cs="Times New Roman"/>
                <w:sz w:val="24"/>
                <w:szCs w:val="24"/>
                <w:lang w:val="lv-LV"/>
              </w:rPr>
              <w:t>. gadā Latvijas institūcijas kopumā pieteikušas un EK apstiprinājusi</w:t>
            </w:r>
            <w:r w:rsidR="000C70C4" w:rsidRPr="009E2605">
              <w:rPr>
                <w:rFonts w:ascii="Times New Roman" w:eastAsia="Times New Roman" w:hAnsi="Times New Roman" w:cs="Times New Roman"/>
                <w:sz w:val="24"/>
                <w:szCs w:val="24"/>
                <w:lang w:val="lv-LV"/>
              </w:rPr>
              <w:t xml:space="preserve"> 11</w:t>
            </w:r>
            <w:r w:rsidRPr="009E2605">
              <w:rPr>
                <w:rFonts w:ascii="Times New Roman" w:eastAsia="Times New Roman" w:hAnsi="Times New Roman" w:cs="Times New Roman"/>
                <w:sz w:val="24"/>
                <w:szCs w:val="24"/>
                <w:lang w:val="lv-LV"/>
              </w:rPr>
              <w:t xml:space="preserve"> projekt</w:t>
            </w:r>
            <w:r w:rsidR="00BA4C3F" w:rsidRPr="009E2605">
              <w:rPr>
                <w:rFonts w:ascii="Times New Roman" w:eastAsia="Times New Roman" w:hAnsi="Times New Roman" w:cs="Times New Roman"/>
                <w:sz w:val="24"/>
                <w:szCs w:val="24"/>
                <w:lang w:val="lv-LV"/>
              </w:rPr>
              <w:t>us</w:t>
            </w:r>
            <w:r w:rsidR="00CD0DBB" w:rsidRPr="009E2605">
              <w:rPr>
                <w:rFonts w:ascii="Times New Roman" w:eastAsia="Times New Roman" w:hAnsi="Times New Roman" w:cs="Times New Roman"/>
                <w:sz w:val="24"/>
                <w:szCs w:val="24"/>
                <w:lang w:val="lv-LV"/>
              </w:rPr>
              <w:t xml:space="preserve"> </w:t>
            </w:r>
            <w:r w:rsidR="000C70C4" w:rsidRPr="009E2605">
              <w:rPr>
                <w:rFonts w:ascii="Times New Roman" w:eastAsia="Times New Roman" w:hAnsi="Times New Roman" w:cs="Times New Roman"/>
                <w:sz w:val="24"/>
                <w:szCs w:val="24"/>
                <w:lang w:val="lv-LV"/>
              </w:rPr>
              <w:t>(7</w:t>
            </w:r>
            <w:r w:rsidR="00CD0DBB" w:rsidRPr="009E2605">
              <w:rPr>
                <w:rFonts w:ascii="Times New Roman" w:eastAsia="Times New Roman" w:hAnsi="Times New Roman" w:cs="Times New Roman"/>
                <w:sz w:val="24"/>
                <w:szCs w:val="24"/>
                <w:lang w:val="lv-LV"/>
              </w:rPr>
              <w:t xml:space="preserve"> tradicionālos</w:t>
            </w:r>
            <w:r w:rsidR="000C70C4" w:rsidRPr="009E2605">
              <w:rPr>
                <w:rFonts w:ascii="Times New Roman" w:eastAsia="Times New Roman" w:hAnsi="Times New Roman" w:cs="Times New Roman"/>
                <w:sz w:val="24"/>
                <w:szCs w:val="24"/>
                <w:lang w:val="lv-LV"/>
              </w:rPr>
              <w:t>, 2 tehniskās palīdzības</w:t>
            </w:r>
            <w:r w:rsidR="00CD0DBB" w:rsidRPr="009E2605">
              <w:rPr>
                <w:rFonts w:ascii="Times New Roman" w:eastAsia="Times New Roman" w:hAnsi="Times New Roman" w:cs="Times New Roman"/>
                <w:sz w:val="24"/>
                <w:szCs w:val="24"/>
                <w:lang w:val="lv-LV"/>
              </w:rPr>
              <w:t xml:space="preserve"> un 2 integrētos projektus).</w:t>
            </w:r>
            <w:r w:rsidRPr="009E2605">
              <w:rPr>
                <w:rFonts w:ascii="Times New Roman" w:eastAsia="Times New Roman" w:hAnsi="Times New Roman" w:cs="Times New Roman"/>
                <w:sz w:val="24"/>
                <w:szCs w:val="24"/>
                <w:lang w:val="lv-LV"/>
              </w:rPr>
              <w:t xml:space="preserve"> Apstiprināto projektu nacionālajam finansējumam novirzīti </w:t>
            </w:r>
            <w:r w:rsidR="0006614E" w:rsidRPr="009E2605">
              <w:rPr>
                <w:rFonts w:ascii="Times New Roman" w:eastAsia="Times New Roman" w:hAnsi="Times New Roman" w:cs="Times New Roman"/>
                <w:sz w:val="24"/>
                <w:szCs w:val="24"/>
                <w:lang w:val="lv-LV"/>
              </w:rPr>
              <w:t>15</w:t>
            </w:r>
            <w:r w:rsidR="009E2605" w:rsidRPr="009E2605">
              <w:rPr>
                <w:rFonts w:ascii="Times New Roman" w:eastAsia="Times New Roman" w:hAnsi="Times New Roman" w:cs="Times New Roman"/>
                <w:sz w:val="24"/>
                <w:szCs w:val="24"/>
                <w:lang w:val="lv-LV"/>
              </w:rPr>
              <w:t xml:space="preserve"> </w:t>
            </w:r>
            <w:r w:rsidR="0006614E" w:rsidRPr="009E2605">
              <w:rPr>
                <w:rFonts w:ascii="Times New Roman" w:eastAsia="Times New Roman" w:hAnsi="Times New Roman" w:cs="Times New Roman"/>
                <w:sz w:val="24"/>
                <w:szCs w:val="24"/>
                <w:lang w:val="lv-LV"/>
              </w:rPr>
              <w:t>831</w:t>
            </w:r>
            <w:r w:rsidR="009E2605" w:rsidRPr="009E2605">
              <w:rPr>
                <w:rFonts w:ascii="Times New Roman" w:eastAsia="Times New Roman" w:hAnsi="Times New Roman" w:cs="Times New Roman"/>
                <w:sz w:val="24"/>
                <w:szCs w:val="24"/>
                <w:lang w:val="lv-LV"/>
              </w:rPr>
              <w:t xml:space="preserve"> </w:t>
            </w:r>
            <w:r w:rsidR="0006614E" w:rsidRPr="009E2605">
              <w:rPr>
                <w:rFonts w:ascii="Times New Roman" w:eastAsia="Times New Roman" w:hAnsi="Times New Roman" w:cs="Times New Roman"/>
                <w:sz w:val="24"/>
                <w:szCs w:val="24"/>
                <w:lang w:val="lv-LV"/>
              </w:rPr>
              <w:t>598.20</w:t>
            </w:r>
            <w:r w:rsidR="00C27FF4" w:rsidRPr="009E2605">
              <w:rPr>
                <w:rFonts w:ascii="Times New Roman" w:eastAsia="Times New Roman" w:hAnsi="Times New Roman" w:cs="Times New Roman"/>
                <w:sz w:val="24"/>
                <w:szCs w:val="24"/>
                <w:lang w:val="lv-LV"/>
              </w:rPr>
              <w:t xml:space="preserve"> </w:t>
            </w:r>
            <w:proofErr w:type="spellStart"/>
            <w:r w:rsidRPr="009E2605">
              <w:rPr>
                <w:rFonts w:ascii="Times New Roman" w:eastAsia="Times New Roman" w:hAnsi="Times New Roman" w:cs="Times New Roman"/>
                <w:i/>
                <w:sz w:val="24"/>
                <w:szCs w:val="24"/>
                <w:lang w:val="lv-LV"/>
              </w:rPr>
              <w:t>euro</w:t>
            </w:r>
            <w:proofErr w:type="spellEnd"/>
            <w:r w:rsidRPr="009E2605">
              <w:rPr>
                <w:rFonts w:ascii="Times New Roman" w:eastAsia="Times New Roman" w:hAnsi="Times New Roman" w:cs="Times New Roman"/>
                <w:sz w:val="24"/>
                <w:szCs w:val="24"/>
                <w:lang w:val="lv-LV"/>
              </w:rPr>
              <w:t xml:space="preserve"> (</w:t>
            </w:r>
            <w:r w:rsidR="0006614E" w:rsidRPr="009E2605">
              <w:rPr>
                <w:rFonts w:ascii="Times New Roman" w:eastAsia="Times New Roman" w:hAnsi="Times New Roman" w:cs="Times New Roman"/>
                <w:sz w:val="24"/>
                <w:szCs w:val="24"/>
                <w:lang w:val="lv-LV"/>
              </w:rPr>
              <w:t>66</w:t>
            </w:r>
            <w:r w:rsidR="009E2605" w:rsidRPr="009E2605">
              <w:rPr>
                <w:rFonts w:ascii="Times New Roman" w:eastAsia="Times New Roman" w:hAnsi="Times New Roman" w:cs="Times New Roman"/>
                <w:sz w:val="24"/>
                <w:szCs w:val="24"/>
                <w:lang w:val="lv-LV"/>
              </w:rPr>
              <w:t>,</w:t>
            </w:r>
            <w:r w:rsidR="0006614E" w:rsidRPr="009E2605">
              <w:rPr>
                <w:rFonts w:ascii="Times New Roman" w:eastAsia="Times New Roman" w:hAnsi="Times New Roman" w:cs="Times New Roman"/>
                <w:sz w:val="24"/>
                <w:szCs w:val="24"/>
                <w:lang w:val="lv-LV"/>
              </w:rPr>
              <w:t>1</w:t>
            </w:r>
            <w:r w:rsidRPr="009E2605">
              <w:rPr>
                <w:rFonts w:ascii="Times New Roman" w:eastAsia="Times New Roman" w:hAnsi="Times New Roman" w:cs="Times New Roman"/>
                <w:sz w:val="24"/>
                <w:szCs w:val="24"/>
                <w:lang w:val="lv-LV"/>
              </w:rPr>
              <w:t xml:space="preserve">% no MK rīkojumā Nr. </w:t>
            </w:r>
            <w:r w:rsidR="002231F0" w:rsidRPr="009E2605">
              <w:rPr>
                <w:rFonts w:ascii="Times New Roman" w:eastAsia="Times New Roman" w:hAnsi="Times New Roman" w:cs="Times New Roman"/>
                <w:sz w:val="24"/>
                <w:szCs w:val="24"/>
                <w:lang w:val="lv-LV"/>
              </w:rPr>
              <w:t>167 un MK rīkojumā Nr.626</w:t>
            </w:r>
            <w:r w:rsidRPr="009E2605">
              <w:rPr>
                <w:rFonts w:ascii="Times New Roman" w:eastAsia="Times New Roman" w:hAnsi="Times New Roman" w:cs="Times New Roman"/>
                <w:sz w:val="24"/>
                <w:szCs w:val="24"/>
                <w:lang w:val="lv-LV"/>
              </w:rPr>
              <w:t xml:space="preserve"> noteiktās summas), savukārt LIFE programma šo projektu finansēšanai novirzījusi </w:t>
            </w:r>
            <w:r w:rsidR="000C70C4" w:rsidRPr="009E2605">
              <w:rPr>
                <w:rFonts w:ascii="Times New Roman" w:eastAsia="Times New Roman" w:hAnsi="Times New Roman" w:cs="Times New Roman"/>
                <w:color w:val="000000" w:themeColor="text1"/>
                <w:sz w:val="24"/>
                <w:szCs w:val="24"/>
                <w:lang w:val="lv-LV"/>
              </w:rPr>
              <w:t>35</w:t>
            </w:r>
            <w:r w:rsidR="009E2605" w:rsidRPr="009E2605">
              <w:rPr>
                <w:rFonts w:ascii="Times New Roman" w:eastAsia="Times New Roman" w:hAnsi="Times New Roman" w:cs="Times New Roman"/>
                <w:color w:val="000000" w:themeColor="text1"/>
                <w:sz w:val="24"/>
                <w:szCs w:val="24"/>
                <w:lang w:val="lv-LV"/>
              </w:rPr>
              <w:t xml:space="preserve"> </w:t>
            </w:r>
            <w:r w:rsidR="000C70C4" w:rsidRPr="009E2605">
              <w:rPr>
                <w:rFonts w:ascii="Times New Roman" w:eastAsia="Times New Roman" w:hAnsi="Times New Roman" w:cs="Times New Roman"/>
                <w:color w:val="000000" w:themeColor="text1"/>
                <w:sz w:val="24"/>
                <w:szCs w:val="24"/>
                <w:lang w:val="lv-LV"/>
              </w:rPr>
              <w:t>636</w:t>
            </w:r>
            <w:r w:rsidR="009E2605" w:rsidRPr="009E2605">
              <w:rPr>
                <w:rFonts w:ascii="Times New Roman" w:eastAsia="Times New Roman" w:hAnsi="Times New Roman" w:cs="Times New Roman"/>
                <w:color w:val="000000" w:themeColor="text1"/>
                <w:sz w:val="24"/>
                <w:szCs w:val="24"/>
                <w:lang w:val="lv-LV"/>
              </w:rPr>
              <w:t xml:space="preserve"> </w:t>
            </w:r>
            <w:r w:rsidR="000C70C4" w:rsidRPr="009E2605">
              <w:rPr>
                <w:rFonts w:ascii="Times New Roman" w:eastAsia="Times New Roman" w:hAnsi="Times New Roman" w:cs="Times New Roman"/>
                <w:color w:val="000000" w:themeColor="text1"/>
                <w:sz w:val="24"/>
                <w:szCs w:val="24"/>
                <w:lang w:val="lv-LV"/>
              </w:rPr>
              <w:t xml:space="preserve">564 </w:t>
            </w:r>
            <w:proofErr w:type="spellStart"/>
            <w:r w:rsidRPr="009E2605">
              <w:rPr>
                <w:rFonts w:ascii="Times New Roman" w:eastAsia="Times New Roman" w:hAnsi="Times New Roman" w:cs="Times New Roman"/>
                <w:i/>
                <w:sz w:val="24"/>
                <w:szCs w:val="24"/>
                <w:lang w:val="lv-LV"/>
              </w:rPr>
              <w:t>euro</w:t>
            </w:r>
            <w:proofErr w:type="spellEnd"/>
            <w:r w:rsidRPr="009E2605">
              <w:rPr>
                <w:rFonts w:ascii="Times New Roman" w:eastAsia="Times New Roman" w:hAnsi="Times New Roman" w:cs="Times New Roman"/>
                <w:sz w:val="24"/>
                <w:szCs w:val="24"/>
                <w:lang w:val="lv-LV"/>
              </w:rPr>
              <w:t xml:space="preserve">. Tas nozīmē, ka uz 1 </w:t>
            </w:r>
            <w:proofErr w:type="spellStart"/>
            <w:r w:rsidRPr="009E2605">
              <w:rPr>
                <w:rFonts w:ascii="Times New Roman" w:eastAsia="Times New Roman" w:hAnsi="Times New Roman" w:cs="Times New Roman"/>
                <w:i/>
                <w:sz w:val="24"/>
                <w:szCs w:val="24"/>
                <w:lang w:val="lv-LV"/>
              </w:rPr>
              <w:t>euro</w:t>
            </w:r>
            <w:proofErr w:type="spellEnd"/>
            <w:r w:rsidRPr="009E2605">
              <w:rPr>
                <w:rFonts w:ascii="Times New Roman" w:eastAsia="Times New Roman" w:hAnsi="Times New Roman" w:cs="Times New Roman"/>
                <w:sz w:val="24"/>
                <w:szCs w:val="24"/>
                <w:lang w:val="lv-LV"/>
              </w:rPr>
              <w:t xml:space="preserve"> valsts budžeta līdzfinansējuma piesaistīti </w:t>
            </w:r>
            <w:r w:rsidR="0006614E" w:rsidRPr="009E2605">
              <w:rPr>
                <w:rFonts w:ascii="Times New Roman" w:eastAsia="Times New Roman" w:hAnsi="Times New Roman" w:cs="Times New Roman"/>
                <w:sz w:val="24"/>
                <w:szCs w:val="24"/>
                <w:lang w:val="lv-LV"/>
              </w:rPr>
              <w:t>2</w:t>
            </w:r>
            <w:r w:rsidR="009E2605" w:rsidRPr="009E2605">
              <w:rPr>
                <w:rFonts w:ascii="Times New Roman" w:eastAsia="Times New Roman" w:hAnsi="Times New Roman" w:cs="Times New Roman"/>
                <w:sz w:val="24"/>
                <w:szCs w:val="24"/>
                <w:lang w:val="lv-LV"/>
              </w:rPr>
              <w:t>,</w:t>
            </w:r>
            <w:r w:rsidR="0006614E" w:rsidRPr="009E2605">
              <w:rPr>
                <w:rFonts w:ascii="Times New Roman" w:eastAsia="Times New Roman" w:hAnsi="Times New Roman" w:cs="Times New Roman"/>
                <w:sz w:val="24"/>
                <w:szCs w:val="24"/>
                <w:lang w:val="lv-LV"/>
              </w:rPr>
              <w:t xml:space="preserve">25 </w:t>
            </w:r>
            <w:proofErr w:type="spellStart"/>
            <w:r w:rsidRPr="009E2605">
              <w:rPr>
                <w:rFonts w:ascii="Times New Roman" w:eastAsia="Times New Roman" w:hAnsi="Times New Roman" w:cs="Times New Roman"/>
                <w:i/>
                <w:sz w:val="24"/>
                <w:szCs w:val="24"/>
                <w:lang w:val="lv-LV"/>
              </w:rPr>
              <w:t>euro</w:t>
            </w:r>
            <w:proofErr w:type="spellEnd"/>
            <w:r w:rsidRPr="009E2605">
              <w:rPr>
                <w:rFonts w:ascii="Times New Roman" w:eastAsia="Times New Roman" w:hAnsi="Times New Roman" w:cs="Times New Roman"/>
                <w:sz w:val="24"/>
                <w:szCs w:val="24"/>
                <w:lang w:val="lv-LV"/>
              </w:rPr>
              <w:t xml:space="preserve"> LIFE programmas finansējuma.</w:t>
            </w:r>
          </w:p>
          <w:p w14:paraId="508DCDF0" w14:textId="1A88D2D7" w:rsidR="00A96AFE" w:rsidRPr="002B4B11" w:rsidRDefault="00A96AFE" w:rsidP="00C66664">
            <w:pPr>
              <w:spacing w:after="0" w:line="240" w:lineRule="auto"/>
              <w:jc w:val="both"/>
              <w:rPr>
                <w:rFonts w:ascii="Times New Roman" w:eastAsia="Times New Roman" w:hAnsi="Times New Roman" w:cs="Times New Roman"/>
                <w:sz w:val="24"/>
                <w:szCs w:val="24"/>
                <w:lang w:val="lv-LV"/>
              </w:rPr>
            </w:pPr>
          </w:p>
          <w:p w14:paraId="0E0D3D01" w14:textId="40F6834F" w:rsidR="00A96AFE" w:rsidRPr="002B4B11" w:rsidRDefault="00A96AFE" w:rsidP="00C66664">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Īstenojot LIFE programmas finansētos projektus, ir veicināta dabisko zālāju un piekrastes biotopu atjaunošana un apsaimniekošana, atjaunoti purvi īpaši aizsargājamās dabas teritorijās, izstrādātas un aprobētas degradēto purvu atjaunošanas metodes, lai samazinātu siltumnīcefekta gāzu (turpmāk – SEG) emisijas, izstrādāti SEG emisiju aprēķināšanas algoritmi. Ar LIFE programmas atbalstu ir nodrošināta kaitīgu ķīmisku vielu aizstāšana ar videi un veselībai mazāk kaitīgām, tādējādi veicinot REACH </w:t>
            </w:r>
            <w:r w:rsidRPr="002B4B11">
              <w:rPr>
                <w:rFonts w:ascii="Times New Roman" w:eastAsia="Times New Roman" w:hAnsi="Times New Roman" w:cs="Times New Roman"/>
                <w:sz w:val="24"/>
                <w:szCs w:val="24"/>
                <w:lang w:val="lv-LV"/>
              </w:rPr>
              <w:lastRenderedPageBreak/>
              <w:t>direktīvas</w:t>
            </w:r>
            <w:r w:rsidR="00293196">
              <w:rPr>
                <w:rStyle w:val="FootnoteReference"/>
                <w:rFonts w:ascii="Times New Roman" w:eastAsia="Times New Roman" w:hAnsi="Times New Roman" w:cs="Times New Roman"/>
                <w:sz w:val="24"/>
                <w:szCs w:val="24"/>
                <w:lang w:val="lv-LV"/>
              </w:rPr>
              <w:footnoteReference w:id="1"/>
            </w:r>
            <w:r w:rsidRPr="002B4B11">
              <w:rPr>
                <w:rFonts w:ascii="Times New Roman" w:eastAsia="Times New Roman" w:hAnsi="Times New Roman" w:cs="Times New Roman"/>
                <w:sz w:val="24"/>
                <w:szCs w:val="24"/>
                <w:lang w:val="lv-LV"/>
              </w:rPr>
              <w:t xml:space="preserve"> ieviešanu no ķīmisko vielu ražotāju puses. LIFE programma arī atbalsta inovatīvu siltumizolācijas materiālu ražošanu no makulatūras un kaņepju šķiedrām, tādējādi gan veicinot papīra </w:t>
            </w:r>
            <w:r w:rsidRPr="009E2605">
              <w:rPr>
                <w:rFonts w:ascii="Times New Roman" w:eastAsia="Times New Roman" w:hAnsi="Times New Roman" w:cs="Times New Roman"/>
                <w:sz w:val="24"/>
                <w:szCs w:val="24"/>
                <w:lang w:val="lv-LV"/>
              </w:rPr>
              <w:t xml:space="preserve">atkritumu pārstrādi, gan jaunu produktu izstrādi un aprobāciju. </w:t>
            </w:r>
            <w:r w:rsidR="00CD0DBB" w:rsidRPr="009E2605">
              <w:rPr>
                <w:rFonts w:ascii="Times New Roman" w:eastAsia="Times New Roman" w:hAnsi="Times New Roman" w:cs="Times New Roman"/>
                <w:sz w:val="24"/>
                <w:szCs w:val="24"/>
                <w:lang w:val="lv-LV"/>
              </w:rPr>
              <w:t xml:space="preserve">Ar integrēto projektu piesaistīto finansējumu tiek nodrošināta upju </w:t>
            </w:r>
            <w:r w:rsidR="00984715" w:rsidRPr="009E2605">
              <w:rPr>
                <w:rFonts w:ascii="Times New Roman" w:eastAsia="Times New Roman" w:hAnsi="Times New Roman" w:cs="Times New Roman"/>
                <w:sz w:val="24"/>
                <w:szCs w:val="24"/>
                <w:lang w:val="lv-LV"/>
              </w:rPr>
              <w:t xml:space="preserve">baseinu apgabalu plānu ieviešana, </w:t>
            </w:r>
            <w:r w:rsidR="002231F0" w:rsidRPr="009E2605">
              <w:rPr>
                <w:rFonts w:ascii="Times New Roman" w:eastAsia="Times New Roman" w:hAnsi="Times New Roman" w:cs="Times New Roman"/>
                <w:sz w:val="24"/>
                <w:szCs w:val="24"/>
                <w:lang w:val="lv-LV"/>
              </w:rPr>
              <w:t>ar mērķi ilgtermiņā uzlabot ūdens kvalitāti aptuveni 30% riska ūdensobjektu (50 no 164), izstrādājot, adaptējot Latvijas apstākļiem un ieviešot dažādus inovatīvus apsaimniekošanas un pārvaldības pasākumus</w:t>
            </w:r>
            <w:r w:rsidR="006846C6">
              <w:rPr>
                <w:rFonts w:ascii="Times New Roman" w:eastAsia="Times New Roman" w:hAnsi="Times New Roman" w:cs="Times New Roman"/>
                <w:sz w:val="24"/>
                <w:szCs w:val="24"/>
                <w:lang w:val="lv-LV"/>
              </w:rPr>
              <w:t>, k</w:t>
            </w:r>
            <w:r w:rsidR="00984715" w:rsidRPr="009E2605">
              <w:rPr>
                <w:rFonts w:ascii="Times New Roman" w:eastAsia="Times New Roman" w:hAnsi="Times New Roman" w:cs="Times New Roman"/>
                <w:sz w:val="24"/>
                <w:szCs w:val="24"/>
                <w:lang w:val="lv-LV"/>
              </w:rPr>
              <w:t xml:space="preserve">ā arī </w:t>
            </w:r>
            <w:proofErr w:type="spellStart"/>
            <w:r w:rsidR="00984715" w:rsidRPr="00214800">
              <w:rPr>
                <w:rFonts w:ascii="Times New Roman" w:eastAsia="Times New Roman" w:hAnsi="Times New Roman" w:cs="Times New Roman"/>
                <w:i/>
                <w:iCs/>
                <w:sz w:val="24"/>
                <w:szCs w:val="24"/>
                <w:lang w:val="lv-LV"/>
              </w:rPr>
              <w:t>Natura</w:t>
            </w:r>
            <w:proofErr w:type="spellEnd"/>
            <w:r w:rsidR="00984715" w:rsidRPr="00214800">
              <w:rPr>
                <w:rFonts w:ascii="Times New Roman" w:eastAsia="Times New Roman" w:hAnsi="Times New Roman" w:cs="Times New Roman"/>
                <w:i/>
                <w:iCs/>
                <w:sz w:val="24"/>
                <w:szCs w:val="24"/>
                <w:lang w:val="lv-LV"/>
              </w:rPr>
              <w:t xml:space="preserve"> 2000</w:t>
            </w:r>
            <w:r w:rsidR="00984715" w:rsidRPr="009E2605">
              <w:rPr>
                <w:rFonts w:ascii="Times New Roman" w:eastAsia="Times New Roman" w:hAnsi="Times New Roman" w:cs="Times New Roman"/>
                <w:sz w:val="24"/>
                <w:szCs w:val="24"/>
                <w:lang w:val="lv-LV"/>
              </w:rPr>
              <w:t xml:space="preserve"> prioritāro rīcību programmas ieviešana</w:t>
            </w:r>
            <w:r w:rsidR="002231F0" w:rsidRPr="009E2605">
              <w:rPr>
                <w:rFonts w:ascii="Times New Roman" w:eastAsia="Times New Roman" w:hAnsi="Times New Roman" w:cs="Times New Roman"/>
                <w:sz w:val="24"/>
                <w:szCs w:val="24"/>
                <w:lang w:val="lv-LV"/>
              </w:rPr>
              <w:t>, pilnveidojot dabas aizsardzības sistēmu Latvijā, lai aizsargājamām sugām un biotopiem nodrošinātu saglabāšanos ilgtermiņā. Projekta laikā izstrādātas inovatīvas un piemērotas pieejas aktuālu dabas aizsardzības jautājumu risināšanā.</w:t>
            </w:r>
          </w:p>
          <w:p w14:paraId="0842C7B3" w14:textId="77777777" w:rsidR="00DA1472" w:rsidRPr="002B4B11" w:rsidRDefault="00DA1472" w:rsidP="004D0B89">
            <w:pPr>
              <w:spacing w:after="0" w:line="240" w:lineRule="auto"/>
              <w:jc w:val="both"/>
              <w:rPr>
                <w:rFonts w:ascii="Times New Roman" w:eastAsia="Times New Roman" w:hAnsi="Times New Roman" w:cs="Times New Roman"/>
                <w:sz w:val="24"/>
                <w:szCs w:val="24"/>
                <w:lang w:val="lv-LV"/>
              </w:rPr>
            </w:pPr>
          </w:p>
          <w:p w14:paraId="33345943" w14:textId="4C185207" w:rsidR="0034649D" w:rsidRPr="002B4B11" w:rsidRDefault="00984715"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LIFE programmu administrē (t.i., izsludina projektu konkursus, pieņem un izvērtē projektu pieteikumus, slēdz līgumus par projektu īstenošanu, veic projektu īstenošanas uzraudzību) </w:t>
            </w:r>
            <w:r>
              <w:rPr>
                <w:rFonts w:ascii="Times New Roman" w:eastAsia="Times New Roman" w:hAnsi="Times New Roman" w:cs="Times New Roman"/>
                <w:sz w:val="24"/>
                <w:szCs w:val="24"/>
                <w:lang w:val="lv-LV"/>
              </w:rPr>
              <w:t>CINEA</w:t>
            </w:r>
            <w:r w:rsidRPr="002B4B11">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FB4C10" w:rsidRPr="002B4B11">
              <w:rPr>
                <w:rFonts w:ascii="Times New Roman" w:eastAsia="Times New Roman" w:hAnsi="Times New Roman" w:cs="Times New Roman"/>
                <w:sz w:val="24"/>
                <w:szCs w:val="24"/>
                <w:lang w:val="lv-LV"/>
              </w:rPr>
              <w:t xml:space="preserve">Atbilstoši </w:t>
            </w:r>
            <w:r w:rsidR="00E2205F">
              <w:rPr>
                <w:rFonts w:ascii="Times New Roman" w:eastAsia="Times New Roman" w:hAnsi="Times New Roman" w:cs="Times New Roman"/>
                <w:sz w:val="24"/>
                <w:szCs w:val="24"/>
                <w:lang w:val="lv-LV"/>
              </w:rPr>
              <w:t>LIFE r</w:t>
            </w:r>
            <w:r w:rsidR="00FB4C10" w:rsidRPr="002B4B11">
              <w:rPr>
                <w:rFonts w:ascii="Times New Roman" w:eastAsia="Times New Roman" w:hAnsi="Times New Roman" w:cs="Times New Roman"/>
                <w:sz w:val="24"/>
                <w:szCs w:val="24"/>
                <w:lang w:val="lv-LV"/>
              </w:rPr>
              <w:t>egulai</w:t>
            </w:r>
            <w:r w:rsidR="006D54E5" w:rsidRPr="002B4B11">
              <w:rPr>
                <w:rFonts w:ascii="Times New Roman" w:eastAsia="Times New Roman" w:hAnsi="Times New Roman" w:cs="Times New Roman"/>
                <w:sz w:val="24"/>
                <w:szCs w:val="24"/>
                <w:lang w:val="lv-LV"/>
              </w:rPr>
              <w:t xml:space="preserve"> finansējums no LIFE programmas</w:t>
            </w:r>
            <w:r w:rsidR="00FB4C10" w:rsidRPr="002B4B11">
              <w:rPr>
                <w:rFonts w:ascii="Times New Roman" w:eastAsia="Times New Roman" w:hAnsi="Times New Roman" w:cs="Times New Roman"/>
                <w:sz w:val="24"/>
                <w:szCs w:val="24"/>
                <w:lang w:val="lv-LV"/>
              </w:rPr>
              <w:t xml:space="preserve"> </w:t>
            </w:r>
            <w:r w:rsidR="006D54E5" w:rsidRPr="002B4B11">
              <w:rPr>
                <w:rFonts w:ascii="Times New Roman" w:eastAsia="Times New Roman" w:hAnsi="Times New Roman" w:cs="Times New Roman"/>
                <w:sz w:val="24"/>
                <w:szCs w:val="24"/>
                <w:lang w:val="lv-LV"/>
              </w:rPr>
              <w:t xml:space="preserve">tiek piešķirts atklāta konkursa veidā </w:t>
            </w:r>
            <w:r w:rsidR="00FB4C10" w:rsidRPr="002B4B11">
              <w:rPr>
                <w:rFonts w:ascii="Times New Roman" w:eastAsia="Times New Roman" w:hAnsi="Times New Roman" w:cs="Times New Roman"/>
                <w:sz w:val="24"/>
                <w:szCs w:val="24"/>
                <w:lang w:val="lv-LV"/>
              </w:rPr>
              <w:t>projektiem, kurus var pieteikt jebkura ES reģistrēta juridiskā persona un kuri ir paredzēti LIFE daudzgadu programmā noteikto prioritāro vides un klimata problēmu risināšanai</w:t>
            </w:r>
            <w:r w:rsidR="003A38E2" w:rsidRPr="002B4B11">
              <w:rPr>
                <w:rFonts w:ascii="Times New Roman" w:eastAsia="Times New Roman" w:hAnsi="Times New Roman" w:cs="Times New Roman"/>
                <w:sz w:val="24"/>
                <w:szCs w:val="24"/>
                <w:lang w:val="lv-LV"/>
              </w:rPr>
              <w:t xml:space="preserve"> (t.s. </w:t>
            </w:r>
            <w:r>
              <w:rPr>
                <w:rFonts w:ascii="Times New Roman" w:eastAsia="Times New Roman" w:hAnsi="Times New Roman" w:cs="Times New Roman"/>
                <w:sz w:val="24"/>
                <w:szCs w:val="24"/>
                <w:lang w:val="lv-LV"/>
              </w:rPr>
              <w:t>standarta rīcību</w:t>
            </w:r>
            <w:r w:rsidR="003A38E2" w:rsidRPr="002B4B11">
              <w:rPr>
                <w:rFonts w:ascii="Times New Roman" w:eastAsia="Times New Roman" w:hAnsi="Times New Roman" w:cs="Times New Roman"/>
                <w:sz w:val="24"/>
                <w:szCs w:val="24"/>
                <w:lang w:val="lv-LV"/>
              </w:rPr>
              <w:t xml:space="preserve"> projekti)</w:t>
            </w:r>
            <w:r w:rsidR="006D54E5" w:rsidRPr="002B4B11">
              <w:rPr>
                <w:rFonts w:ascii="Times New Roman" w:eastAsia="Times New Roman" w:hAnsi="Times New Roman" w:cs="Times New Roman"/>
                <w:sz w:val="24"/>
                <w:szCs w:val="24"/>
                <w:lang w:val="lv-LV"/>
              </w:rPr>
              <w:t xml:space="preserve">. </w:t>
            </w:r>
          </w:p>
          <w:p w14:paraId="6F2B17DF" w14:textId="77777777" w:rsidR="00C66664" w:rsidRPr="002B4B11" w:rsidRDefault="00C66664" w:rsidP="004D0B89">
            <w:pPr>
              <w:spacing w:after="0" w:line="240" w:lineRule="auto"/>
              <w:jc w:val="both"/>
              <w:rPr>
                <w:rFonts w:ascii="Times New Roman" w:eastAsia="Times New Roman" w:hAnsi="Times New Roman" w:cs="Times New Roman"/>
                <w:sz w:val="24"/>
                <w:szCs w:val="24"/>
                <w:lang w:val="lv-LV"/>
              </w:rPr>
            </w:pPr>
          </w:p>
          <w:p w14:paraId="633FCA1C" w14:textId="7EB37977" w:rsidR="00FB4C10" w:rsidRPr="002B4B11" w:rsidRDefault="00B61357"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Papildus </w:t>
            </w:r>
            <w:r w:rsidR="00413DDA">
              <w:rPr>
                <w:rFonts w:ascii="Times New Roman" w:eastAsia="Times New Roman" w:hAnsi="Times New Roman" w:cs="Times New Roman"/>
                <w:sz w:val="24"/>
                <w:szCs w:val="24"/>
                <w:lang w:val="lv-LV"/>
              </w:rPr>
              <w:t>standarta rīcību</w:t>
            </w:r>
            <w:r w:rsidRPr="002B4B11">
              <w:rPr>
                <w:rFonts w:ascii="Times New Roman" w:eastAsia="Times New Roman" w:hAnsi="Times New Roman" w:cs="Times New Roman"/>
                <w:sz w:val="24"/>
                <w:szCs w:val="24"/>
                <w:lang w:val="lv-LV"/>
              </w:rPr>
              <w:t xml:space="preserve"> projektie</w:t>
            </w:r>
            <w:r w:rsidR="001577BD">
              <w:rPr>
                <w:rFonts w:ascii="Times New Roman" w:eastAsia="Times New Roman" w:hAnsi="Times New Roman" w:cs="Times New Roman"/>
                <w:sz w:val="24"/>
                <w:szCs w:val="24"/>
                <w:lang w:val="lv-LV"/>
              </w:rPr>
              <w:t xml:space="preserve">m </w:t>
            </w:r>
            <w:r w:rsidR="00FB4C10" w:rsidRPr="002B4B11">
              <w:rPr>
                <w:rFonts w:ascii="Times New Roman" w:eastAsia="Times New Roman" w:hAnsi="Times New Roman" w:cs="Times New Roman"/>
                <w:sz w:val="24"/>
                <w:szCs w:val="24"/>
                <w:lang w:val="lv-LV"/>
              </w:rPr>
              <w:t xml:space="preserve">nacionālās kompetentās institūcijas var pieteikt </w:t>
            </w:r>
            <w:r w:rsidR="00984715">
              <w:rPr>
                <w:rFonts w:ascii="Times New Roman" w:eastAsia="Times New Roman" w:hAnsi="Times New Roman" w:cs="Times New Roman"/>
                <w:sz w:val="24"/>
                <w:szCs w:val="24"/>
                <w:lang w:val="lv-LV"/>
              </w:rPr>
              <w:t xml:space="preserve">stratēģiskos </w:t>
            </w:r>
            <w:r w:rsidR="00FB4C10" w:rsidRPr="002B4B11">
              <w:rPr>
                <w:rFonts w:ascii="Times New Roman" w:eastAsia="Times New Roman" w:hAnsi="Times New Roman" w:cs="Times New Roman"/>
                <w:sz w:val="24"/>
                <w:szCs w:val="24"/>
                <w:lang w:val="lv-LV"/>
              </w:rPr>
              <w:t xml:space="preserve">integrētos projektus noteiktu vides un klimata politisko dokumentu ieviešanai. </w:t>
            </w:r>
            <w:r w:rsidR="00FB23AE" w:rsidRPr="002B4B11">
              <w:rPr>
                <w:rFonts w:ascii="Times New Roman" w:eastAsia="Times New Roman" w:hAnsi="Times New Roman" w:cs="Times New Roman"/>
                <w:sz w:val="24"/>
                <w:szCs w:val="24"/>
                <w:lang w:val="lv-LV"/>
              </w:rPr>
              <w:t>Integrētos projektus var pieteikt, lai ieviestu, piem</w:t>
            </w:r>
            <w:r w:rsidR="00E2205F">
              <w:rPr>
                <w:rFonts w:ascii="Times New Roman" w:eastAsia="Times New Roman" w:hAnsi="Times New Roman" w:cs="Times New Roman"/>
                <w:sz w:val="24"/>
                <w:szCs w:val="24"/>
                <w:lang w:val="lv-LV"/>
              </w:rPr>
              <w:t>ēram</w:t>
            </w:r>
            <w:r w:rsidR="00FB23AE" w:rsidRPr="002B4B11">
              <w:rPr>
                <w:rFonts w:ascii="Times New Roman" w:eastAsia="Times New Roman" w:hAnsi="Times New Roman" w:cs="Times New Roman"/>
                <w:sz w:val="24"/>
                <w:szCs w:val="24"/>
                <w:lang w:val="lv-LV"/>
              </w:rPr>
              <w:t xml:space="preserve">, upju baseinu apsaimniekošanas plānus, atkritumu </w:t>
            </w:r>
            <w:r w:rsidR="00FB23AE" w:rsidRPr="009E2605">
              <w:rPr>
                <w:rFonts w:ascii="Times New Roman" w:eastAsia="Times New Roman" w:hAnsi="Times New Roman" w:cs="Times New Roman"/>
                <w:sz w:val="24"/>
                <w:szCs w:val="24"/>
                <w:lang w:val="lv-LV"/>
              </w:rPr>
              <w:t xml:space="preserve">apsaimniekošanas plānus, pilsētu klimata pielāgošanās plānus utt. </w:t>
            </w:r>
            <w:r w:rsidR="006115C5" w:rsidRPr="009E2605">
              <w:rPr>
                <w:rFonts w:ascii="Times New Roman" w:eastAsia="Times New Roman" w:hAnsi="Times New Roman" w:cs="Times New Roman"/>
                <w:sz w:val="24"/>
                <w:szCs w:val="24"/>
                <w:lang w:val="lv-LV"/>
              </w:rPr>
              <w:t>Tā kā integrētie projekti paredzēti noteiktu valsts stratēģisko un politikas dokumentu pilnīgai ieviešanai, vai būtisku priekšnoteikumu radīšanai šo dokumentu pilnīgai ieviešanai, tad i</w:t>
            </w:r>
            <w:r w:rsidR="00DA1472" w:rsidRPr="009E2605">
              <w:rPr>
                <w:rFonts w:ascii="Times New Roman" w:eastAsia="Times New Roman" w:hAnsi="Times New Roman" w:cs="Times New Roman"/>
                <w:sz w:val="24"/>
                <w:szCs w:val="24"/>
                <w:lang w:val="lv-LV"/>
              </w:rPr>
              <w:t>ntegrētie projekti ir finansiāli apjomīgāki nekā citi LIFE programmas finansēti</w:t>
            </w:r>
            <w:r w:rsidR="00B80A2F" w:rsidRPr="009E2605">
              <w:rPr>
                <w:rFonts w:ascii="Times New Roman" w:eastAsia="Times New Roman" w:hAnsi="Times New Roman" w:cs="Times New Roman"/>
                <w:sz w:val="24"/>
                <w:szCs w:val="24"/>
                <w:lang w:val="lv-LV"/>
              </w:rPr>
              <w:t>e projekti</w:t>
            </w:r>
            <w:r w:rsidR="006115C5" w:rsidRPr="009E2605">
              <w:rPr>
                <w:rFonts w:ascii="Times New Roman" w:eastAsia="Times New Roman" w:hAnsi="Times New Roman" w:cs="Times New Roman"/>
                <w:sz w:val="24"/>
                <w:szCs w:val="24"/>
                <w:lang w:val="lv-LV"/>
              </w:rPr>
              <w:t>.</w:t>
            </w:r>
            <w:r w:rsidR="00DA1472" w:rsidRPr="009E2605">
              <w:rPr>
                <w:rFonts w:ascii="Times New Roman" w:eastAsia="Times New Roman" w:hAnsi="Times New Roman" w:cs="Times New Roman"/>
                <w:sz w:val="24"/>
                <w:szCs w:val="24"/>
                <w:lang w:val="lv-LV"/>
              </w:rPr>
              <w:t xml:space="preserve"> LIFE daudzgadu programma paredz, ka LIFE </w:t>
            </w:r>
            <w:r w:rsidR="00B80A2F" w:rsidRPr="009E2605">
              <w:rPr>
                <w:rFonts w:ascii="Times New Roman" w:eastAsia="Times New Roman" w:hAnsi="Times New Roman" w:cs="Times New Roman"/>
                <w:sz w:val="24"/>
                <w:szCs w:val="24"/>
                <w:lang w:val="lv-LV"/>
              </w:rPr>
              <w:t>programmas finansējums</w:t>
            </w:r>
            <w:r w:rsidR="00DA1472" w:rsidRPr="009E2605">
              <w:rPr>
                <w:rFonts w:ascii="Times New Roman" w:eastAsia="Times New Roman" w:hAnsi="Times New Roman" w:cs="Times New Roman"/>
                <w:sz w:val="24"/>
                <w:szCs w:val="24"/>
                <w:lang w:val="lv-LV"/>
              </w:rPr>
              <w:t xml:space="preserve"> integrētajā projektā ir 60%, tomēr nepārsniedzot 10 miljonus </w:t>
            </w:r>
            <w:proofErr w:type="spellStart"/>
            <w:r w:rsidR="00DA1472" w:rsidRPr="009E2605">
              <w:rPr>
                <w:rFonts w:ascii="Times New Roman" w:eastAsia="Times New Roman" w:hAnsi="Times New Roman" w:cs="Times New Roman"/>
                <w:i/>
                <w:sz w:val="24"/>
                <w:szCs w:val="24"/>
                <w:lang w:val="lv-LV"/>
              </w:rPr>
              <w:t>euro</w:t>
            </w:r>
            <w:proofErr w:type="spellEnd"/>
            <w:r w:rsidR="00DA1472" w:rsidRPr="009E2605">
              <w:rPr>
                <w:rFonts w:ascii="Times New Roman" w:eastAsia="Times New Roman" w:hAnsi="Times New Roman" w:cs="Times New Roman"/>
                <w:sz w:val="24"/>
                <w:szCs w:val="24"/>
                <w:lang w:val="lv-LV"/>
              </w:rPr>
              <w:t xml:space="preserve">. Līdz ar to arī nacionālajam finansējumam jāparedz lielāka summa nekā </w:t>
            </w:r>
            <w:r w:rsidR="00B855A9">
              <w:rPr>
                <w:rFonts w:ascii="Times New Roman" w:eastAsia="Times New Roman" w:hAnsi="Times New Roman" w:cs="Times New Roman"/>
                <w:sz w:val="24"/>
                <w:szCs w:val="24"/>
                <w:lang w:val="lv-LV"/>
              </w:rPr>
              <w:t xml:space="preserve">standarta rīcību </w:t>
            </w:r>
            <w:r w:rsidR="00DA1472" w:rsidRPr="009E2605">
              <w:rPr>
                <w:rFonts w:ascii="Times New Roman" w:eastAsia="Times New Roman" w:hAnsi="Times New Roman" w:cs="Times New Roman"/>
                <w:sz w:val="24"/>
                <w:szCs w:val="24"/>
                <w:lang w:val="lv-LV"/>
              </w:rPr>
              <w:t>projektiem.</w:t>
            </w:r>
            <w:r w:rsidR="00DA1472" w:rsidRPr="002B4B11">
              <w:rPr>
                <w:rFonts w:ascii="Times New Roman" w:eastAsia="Times New Roman" w:hAnsi="Times New Roman" w:cs="Times New Roman"/>
                <w:sz w:val="24"/>
                <w:szCs w:val="24"/>
                <w:lang w:val="lv-LV"/>
              </w:rPr>
              <w:t xml:space="preserve"> </w:t>
            </w:r>
          </w:p>
          <w:p w14:paraId="5B79A8A7" w14:textId="48BEB611" w:rsidR="00C2240A" w:rsidRPr="002B4B11" w:rsidRDefault="00C2240A" w:rsidP="004D0B89">
            <w:pPr>
              <w:spacing w:after="0" w:line="240" w:lineRule="auto"/>
              <w:jc w:val="both"/>
              <w:rPr>
                <w:rFonts w:ascii="Times New Roman" w:eastAsia="Times New Roman" w:hAnsi="Times New Roman" w:cs="Times New Roman"/>
                <w:sz w:val="24"/>
                <w:szCs w:val="24"/>
                <w:lang w:val="lv-LV"/>
              </w:rPr>
            </w:pPr>
          </w:p>
          <w:p w14:paraId="23CD70B3" w14:textId="205E6D54" w:rsidR="009E2605" w:rsidRPr="009E2605" w:rsidRDefault="009E2605" w:rsidP="009E2605">
            <w:pPr>
              <w:spacing w:after="0" w:line="240" w:lineRule="auto"/>
              <w:jc w:val="both"/>
              <w:rPr>
                <w:rFonts w:ascii="Times New Roman" w:eastAsia="Times New Roman" w:hAnsi="Times New Roman" w:cs="Times New Roman"/>
                <w:sz w:val="24"/>
                <w:szCs w:val="24"/>
                <w:lang w:val="lv-LV"/>
              </w:rPr>
            </w:pPr>
            <w:r w:rsidRPr="009E2605">
              <w:rPr>
                <w:rFonts w:ascii="Times New Roman" w:eastAsia="Times New Roman" w:hAnsi="Times New Roman" w:cs="Times New Roman"/>
                <w:sz w:val="24"/>
                <w:szCs w:val="24"/>
                <w:lang w:val="lv-LV"/>
              </w:rPr>
              <w:t xml:space="preserve">LIFE regula neparedz nacionālo finansējumu LIFE projektiem, bet, ņemot vērā nacionālā finansējuma pieejamības izšķirošo nozīmi LIFE projektu pieteikšanā, kā arī līdzšinējās sekmes LIFE programmas </w:t>
            </w:r>
            <w:r>
              <w:rPr>
                <w:rFonts w:ascii="Times New Roman" w:eastAsia="Times New Roman" w:hAnsi="Times New Roman" w:cs="Times New Roman"/>
                <w:sz w:val="24"/>
                <w:szCs w:val="24"/>
                <w:lang w:val="lv-LV"/>
              </w:rPr>
              <w:t xml:space="preserve">finansējuma </w:t>
            </w:r>
            <w:r w:rsidRPr="009E2605">
              <w:rPr>
                <w:rFonts w:ascii="Times New Roman" w:eastAsia="Times New Roman" w:hAnsi="Times New Roman" w:cs="Times New Roman"/>
                <w:sz w:val="24"/>
                <w:szCs w:val="24"/>
                <w:lang w:val="lv-LV"/>
              </w:rPr>
              <w:t xml:space="preserve">piesaistē, nepieciešams turpināt nacionālā finansējuma piešķiršanu no valsts budžeta EK apstiprinātiem LIFE programmas projektiem. </w:t>
            </w:r>
          </w:p>
          <w:p w14:paraId="34972B3E" w14:textId="4B250405" w:rsidR="00897476" w:rsidRPr="002B4B11" w:rsidRDefault="009E2605" w:rsidP="00B61357">
            <w:pPr>
              <w:spacing w:after="0" w:line="240" w:lineRule="auto"/>
              <w:jc w:val="both"/>
              <w:rPr>
                <w:rFonts w:ascii="Times New Roman" w:eastAsia="Times New Roman" w:hAnsi="Times New Roman" w:cs="Times New Roman"/>
                <w:sz w:val="24"/>
                <w:szCs w:val="24"/>
                <w:lang w:val="lv-LV"/>
              </w:rPr>
            </w:pPr>
            <w:r w:rsidRPr="009E2605">
              <w:rPr>
                <w:rFonts w:ascii="Times New Roman" w:eastAsia="Times New Roman" w:hAnsi="Times New Roman" w:cs="Times New Roman"/>
                <w:sz w:val="24"/>
                <w:szCs w:val="24"/>
                <w:lang w:val="lv-LV"/>
              </w:rPr>
              <w:t xml:space="preserve">Lai varētu nodrošināt nacionālo finansējumu, nepieciešams izdot Ministru Kabineta rīkojumu, kas noteiktu valsts budžeta līdzfinansējuma apjomu </w:t>
            </w:r>
            <w:r>
              <w:rPr>
                <w:rFonts w:ascii="Times New Roman" w:eastAsia="Times New Roman" w:hAnsi="Times New Roman" w:cs="Times New Roman"/>
                <w:sz w:val="24"/>
                <w:szCs w:val="24"/>
                <w:lang w:val="lv-LV"/>
              </w:rPr>
              <w:t>2021.-2024</w:t>
            </w:r>
            <w:r w:rsidRPr="009E2605">
              <w:rPr>
                <w:rFonts w:ascii="Times New Roman" w:eastAsia="Times New Roman" w:hAnsi="Times New Roman" w:cs="Times New Roman"/>
                <w:sz w:val="24"/>
                <w:szCs w:val="24"/>
                <w:lang w:val="lv-LV"/>
              </w:rPr>
              <w:t>. gadā.</w:t>
            </w:r>
          </w:p>
        </w:tc>
      </w:tr>
      <w:tr w:rsidR="00A853D6" w:rsidRPr="00074F14" w14:paraId="511A4913"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7D51FE"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3.</w:t>
            </w:r>
          </w:p>
        </w:tc>
        <w:tc>
          <w:tcPr>
            <w:tcW w:w="1135" w:type="pct"/>
            <w:tcBorders>
              <w:top w:val="outset" w:sz="6" w:space="0" w:color="auto"/>
              <w:left w:val="outset" w:sz="6" w:space="0" w:color="auto"/>
              <w:bottom w:val="outset" w:sz="6" w:space="0" w:color="auto"/>
              <w:right w:val="outset" w:sz="6" w:space="0" w:color="auto"/>
            </w:tcBorders>
            <w:hideMark/>
          </w:tcPr>
          <w:p w14:paraId="00BF486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izstrādē iesaistītās institūcijas un publiskas personas kapitālsabiedrības</w:t>
            </w:r>
          </w:p>
        </w:tc>
        <w:tc>
          <w:tcPr>
            <w:tcW w:w="3499" w:type="pct"/>
            <w:tcBorders>
              <w:top w:val="outset" w:sz="6" w:space="0" w:color="auto"/>
              <w:left w:val="outset" w:sz="6" w:space="0" w:color="auto"/>
              <w:bottom w:val="outset" w:sz="6" w:space="0" w:color="auto"/>
              <w:right w:val="outset" w:sz="6" w:space="0" w:color="auto"/>
            </w:tcBorders>
            <w:hideMark/>
          </w:tcPr>
          <w:p w14:paraId="454A5E8E" w14:textId="265F050E" w:rsidR="00A853D6" w:rsidRPr="00C5190F" w:rsidRDefault="007E7BA2"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VARAM</w:t>
            </w:r>
            <w:r w:rsidR="004D0B89" w:rsidRPr="00C5190F">
              <w:rPr>
                <w:rFonts w:ascii="Times New Roman" w:eastAsia="Times New Roman" w:hAnsi="Times New Roman" w:cs="Times New Roman"/>
                <w:sz w:val="24"/>
                <w:szCs w:val="24"/>
                <w:lang w:val="lv-LV"/>
              </w:rPr>
              <w:t xml:space="preserve">, </w:t>
            </w:r>
            <w:r w:rsidR="00B80BB0" w:rsidRPr="00C5190F">
              <w:rPr>
                <w:rFonts w:ascii="Times New Roman" w:eastAsia="Times New Roman" w:hAnsi="Times New Roman" w:cs="Times New Roman"/>
                <w:sz w:val="24"/>
                <w:szCs w:val="24"/>
                <w:lang w:val="lv-LV"/>
              </w:rPr>
              <w:t xml:space="preserve">Valsts reģionālās attīstības aģentūras </w:t>
            </w:r>
            <w:r w:rsidR="004D0B89" w:rsidRPr="00C5190F">
              <w:rPr>
                <w:rFonts w:ascii="Times New Roman" w:eastAsia="Times New Roman" w:hAnsi="Times New Roman" w:cs="Times New Roman"/>
                <w:sz w:val="24"/>
                <w:szCs w:val="24"/>
                <w:lang w:val="lv-LV"/>
              </w:rPr>
              <w:t xml:space="preserve">Latvijas </w:t>
            </w:r>
            <w:r w:rsidR="00B80BB0" w:rsidRPr="00C5190F">
              <w:rPr>
                <w:rFonts w:ascii="Times New Roman" w:eastAsia="Times New Roman" w:hAnsi="Times New Roman" w:cs="Times New Roman"/>
                <w:sz w:val="24"/>
                <w:szCs w:val="24"/>
                <w:lang w:val="lv-LV"/>
              </w:rPr>
              <w:t>v</w:t>
            </w:r>
            <w:r w:rsidR="004D0B89" w:rsidRPr="00C5190F">
              <w:rPr>
                <w:rFonts w:ascii="Times New Roman" w:eastAsia="Times New Roman" w:hAnsi="Times New Roman" w:cs="Times New Roman"/>
                <w:sz w:val="24"/>
                <w:szCs w:val="24"/>
                <w:lang w:val="lv-LV"/>
              </w:rPr>
              <w:t>ides aizsardzības fonda administrācija</w:t>
            </w:r>
            <w:r w:rsidR="00B80BB0" w:rsidRPr="00C5190F">
              <w:rPr>
                <w:rFonts w:ascii="Times New Roman" w:eastAsia="Times New Roman" w:hAnsi="Times New Roman" w:cs="Times New Roman"/>
                <w:sz w:val="24"/>
                <w:szCs w:val="24"/>
                <w:lang w:val="lv-LV"/>
              </w:rPr>
              <w:t>.</w:t>
            </w:r>
          </w:p>
        </w:tc>
      </w:tr>
      <w:tr w:rsidR="00A853D6" w:rsidRPr="00C5190F" w14:paraId="5013EAD4"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723AE3"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135" w:type="pct"/>
            <w:tcBorders>
              <w:top w:val="outset" w:sz="6" w:space="0" w:color="auto"/>
              <w:left w:val="outset" w:sz="6" w:space="0" w:color="auto"/>
              <w:bottom w:val="outset" w:sz="6" w:space="0" w:color="auto"/>
              <w:right w:val="outset" w:sz="6" w:space="0" w:color="auto"/>
            </w:tcBorders>
            <w:hideMark/>
          </w:tcPr>
          <w:p w14:paraId="514A004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499" w:type="pct"/>
            <w:tcBorders>
              <w:top w:val="outset" w:sz="6" w:space="0" w:color="auto"/>
              <w:left w:val="outset" w:sz="6" w:space="0" w:color="auto"/>
              <w:bottom w:val="outset" w:sz="6" w:space="0" w:color="auto"/>
              <w:right w:val="outset" w:sz="6" w:space="0" w:color="auto"/>
            </w:tcBorders>
            <w:hideMark/>
          </w:tcPr>
          <w:p w14:paraId="1EF8F677" w14:textId="7F8631A0" w:rsidR="00A853D6" w:rsidRPr="00C5190F" w:rsidRDefault="00B80BB0"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w:t>
            </w:r>
            <w:r w:rsidR="004D0B89" w:rsidRPr="00C5190F">
              <w:rPr>
                <w:rFonts w:ascii="Times New Roman" w:eastAsia="Times New Roman" w:hAnsi="Times New Roman" w:cs="Times New Roman"/>
                <w:sz w:val="24"/>
                <w:szCs w:val="24"/>
                <w:lang w:val="lv-LV"/>
              </w:rPr>
              <w:t>av</w:t>
            </w:r>
            <w:r w:rsidRPr="00C5190F">
              <w:rPr>
                <w:rFonts w:ascii="Times New Roman" w:eastAsia="Times New Roman" w:hAnsi="Times New Roman" w:cs="Times New Roman"/>
                <w:sz w:val="24"/>
                <w:szCs w:val="24"/>
                <w:lang w:val="lv-LV"/>
              </w:rPr>
              <w:t>.</w:t>
            </w:r>
          </w:p>
        </w:tc>
      </w:tr>
    </w:tbl>
    <w:p w14:paraId="2724985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130"/>
        <w:gridCol w:w="5938"/>
      </w:tblGrid>
      <w:tr w:rsidR="00A853D6" w:rsidRPr="00074F14" w14:paraId="4B626049"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F411F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II. Tiesību akta projekta ietekme uz sabiedrību, tautsaimniecības attīstību un administratīvo slogu</w:t>
            </w:r>
          </w:p>
        </w:tc>
      </w:tr>
      <w:tr w:rsidR="00A853D6" w:rsidRPr="00074F14" w14:paraId="7119F322"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14C0C4"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218" w:type="pct"/>
            <w:tcBorders>
              <w:top w:val="outset" w:sz="6" w:space="0" w:color="auto"/>
              <w:left w:val="outset" w:sz="6" w:space="0" w:color="auto"/>
              <w:bottom w:val="outset" w:sz="6" w:space="0" w:color="auto"/>
              <w:right w:val="outset" w:sz="6" w:space="0" w:color="auto"/>
            </w:tcBorders>
            <w:hideMark/>
          </w:tcPr>
          <w:p w14:paraId="6F33D66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Sabiedrības </w:t>
            </w:r>
            <w:proofErr w:type="spellStart"/>
            <w:r w:rsidRPr="00C5190F">
              <w:rPr>
                <w:rFonts w:ascii="Times New Roman" w:eastAsia="Times New Roman" w:hAnsi="Times New Roman" w:cs="Times New Roman"/>
                <w:sz w:val="24"/>
                <w:szCs w:val="24"/>
                <w:lang w:val="lv-LV"/>
              </w:rPr>
              <w:t>mērķgrupas</w:t>
            </w:r>
            <w:proofErr w:type="spellEnd"/>
            <w:r w:rsidRPr="00C5190F">
              <w:rPr>
                <w:rFonts w:ascii="Times New Roman" w:eastAsia="Times New Roman" w:hAnsi="Times New Roman" w:cs="Times New Roman"/>
                <w:sz w:val="24"/>
                <w:szCs w:val="24"/>
                <w:lang w:val="lv-LV"/>
              </w:rPr>
              <w:t>, kuras tiesiskais regulējums ietekmē vai varētu ietekmēt</w:t>
            </w:r>
          </w:p>
        </w:tc>
        <w:tc>
          <w:tcPr>
            <w:tcW w:w="3417" w:type="pct"/>
            <w:tcBorders>
              <w:top w:val="outset" w:sz="6" w:space="0" w:color="auto"/>
              <w:left w:val="outset" w:sz="6" w:space="0" w:color="auto"/>
              <w:bottom w:val="outset" w:sz="6" w:space="0" w:color="auto"/>
              <w:right w:val="outset" w:sz="6" w:space="0" w:color="auto"/>
            </w:tcBorders>
            <w:hideMark/>
          </w:tcPr>
          <w:p w14:paraId="32B5E86B" w14:textId="5A2AB498" w:rsidR="004D0B89" w:rsidRPr="00C5190F" w:rsidRDefault="004D0B89" w:rsidP="00AD5691">
            <w:pPr>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Rīkojuma projekts skar potenciālos LIFE projektu pieteikumu iesniedzējus, kuru izredzes uz projektu apstiprināšanu un sekojošu ieviešanu </w:t>
            </w:r>
            <w:r w:rsidR="00ED2384" w:rsidRPr="00C5190F">
              <w:rPr>
                <w:rFonts w:ascii="Times New Roman" w:eastAsia="Times New Roman" w:hAnsi="Times New Roman" w:cs="Times New Roman"/>
                <w:sz w:val="24"/>
                <w:szCs w:val="24"/>
                <w:lang w:val="lv-LV"/>
              </w:rPr>
              <w:t>palielinās</w:t>
            </w:r>
            <w:r w:rsidRPr="00C5190F">
              <w:rPr>
                <w:rFonts w:ascii="Times New Roman" w:eastAsia="Times New Roman" w:hAnsi="Times New Roman" w:cs="Times New Roman"/>
                <w:sz w:val="24"/>
                <w:szCs w:val="24"/>
                <w:lang w:val="lv-LV"/>
              </w:rPr>
              <w:t xml:space="preserve">. </w:t>
            </w:r>
          </w:p>
          <w:p w14:paraId="07A21C0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c>
      </w:tr>
      <w:tr w:rsidR="00A853D6" w:rsidRPr="00074F14" w14:paraId="139D836C"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916135"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218" w:type="pct"/>
            <w:tcBorders>
              <w:top w:val="outset" w:sz="6" w:space="0" w:color="auto"/>
              <w:left w:val="outset" w:sz="6" w:space="0" w:color="auto"/>
              <w:bottom w:val="outset" w:sz="6" w:space="0" w:color="auto"/>
              <w:right w:val="outset" w:sz="6" w:space="0" w:color="auto"/>
            </w:tcBorders>
            <w:hideMark/>
          </w:tcPr>
          <w:p w14:paraId="634AD9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Tiesiskā regulējuma ietekme uz tautsaimniecību un administratīvo slogu</w:t>
            </w:r>
          </w:p>
        </w:tc>
        <w:tc>
          <w:tcPr>
            <w:tcW w:w="3417" w:type="pct"/>
            <w:tcBorders>
              <w:top w:val="outset" w:sz="6" w:space="0" w:color="auto"/>
              <w:left w:val="outset" w:sz="6" w:space="0" w:color="auto"/>
              <w:bottom w:val="outset" w:sz="6" w:space="0" w:color="auto"/>
              <w:right w:val="outset" w:sz="6" w:space="0" w:color="auto"/>
            </w:tcBorders>
            <w:hideMark/>
          </w:tcPr>
          <w:p w14:paraId="498662D5" w14:textId="77777777" w:rsidR="00ED2384" w:rsidRPr="00C5190F" w:rsidRDefault="00ED2384" w:rsidP="00ED2384">
            <w:pPr>
              <w:spacing w:after="120" w:line="240" w:lineRule="auto"/>
              <w:ind w:left="57" w:right="57"/>
              <w:jc w:val="both"/>
              <w:rPr>
                <w:rFonts w:ascii="Times New Roman" w:hAnsi="Times New Roman"/>
                <w:sz w:val="24"/>
                <w:szCs w:val="24"/>
                <w:lang w:val="lv-LV"/>
              </w:rPr>
            </w:pPr>
            <w:r w:rsidRPr="00C5190F">
              <w:rPr>
                <w:rFonts w:ascii="Times New Roman" w:hAnsi="Times New Roman"/>
                <w:sz w:val="24"/>
                <w:szCs w:val="24"/>
                <w:lang w:val="lv-LV"/>
              </w:rPr>
              <w:t xml:space="preserve">Sabiedrības </w:t>
            </w:r>
            <w:proofErr w:type="spellStart"/>
            <w:r w:rsidRPr="00C5190F">
              <w:rPr>
                <w:rFonts w:ascii="Times New Roman" w:hAnsi="Times New Roman"/>
                <w:sz w:val="24"/>
                <w:szCs w:val="24"/>
                <w:lang w:val="lv-LV"/>
              </w:rPr>
              <w:t>mērķgrupai</w:t>
            </w:r>
            <w:proofErr w:type="spellEnd"/>
            <w:r w:rsidRPr="00C5190F">
              <w:rPr>
                <w:rFonts w:ascii="Times New Roman" w:hAnsi="Times New Roman"/>
                <w:sz w:val="24"/>
                <w:szCs w:val="24"/>
                <w:lang w:val="lv-LV"/>
              </w:rPr>
              <w:t xml:space="preserve"> Rīkojuma projekts pēc būtības nemainīs veicamās darbības, līdz ar to neietekmēs administratīvo slogu. </w:t>
            </w:r>
          </w:p>
          <w:p w14:paraId="150C4AC7" w14:textId="335F1398" w:rsidR="00A853D6" w:rsidRPr="00C5190F" w:rsidRDefault="00ED2384"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hAnsi="Times New Roman"/>
                <w:sz w:val="24"/>
                <w:szCs w:val="24"/>
                <w:lang w:val="lv-LV"/>
              </w:rPr>
              <w:t>Rīkojuma projekts neietekmēs konkurenci</w:t>
            </w:r>
            <w:r w:rsidRPr="00C5190F">
              <w:rPr>
                <w:rFonts w:ascii="Times New Roman" w:hAnsi="Times New Roman"/>
                <w:color w:val="000000"/>
                <w:sz w:val="24"/>
                <w:szCs w:val="24"/>
                <w:lang w:val="lv-LV"/>
              </w:rPr>
              <w:t xml:space="preserve">, kā arī </w:t>
            </w:r>
            <w:r w:rsidRPr="00C5190F">
              <w:rPr>
                <w:rFonts w:ascii="Times New Roman" w:hAnsi="Times New Roman"/>
                <w:sz w:val="24"/>
                <w:szCs w:val="24"/>
                <w:lang w:val="lv-LV"/>
              </w:rPr>
              <w:t>tam nav ietekmes uz nevalstiskajām organizācijām.</w:t>
            </w:r>
          </w:p>
        </w:tc>
      </w:tr>
      <w:tr w:rsidR="00A853D6" w:rsidRPr="00C5190F" w14:paraId="598CB8B0"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C77285"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218" w:type="pct"/>
            <w:tcBorders>
              <w:top w:val="outset" w:sz="6" w:space="0" w:color="auto"/>
              <w:left w:val="outset" w:sz="6" w:space="0" w:color="auto"/>
              <w:bottom w:val="outset" w:sz="6" w:space="0" w:color="auto"/>
              <w:right w:val="outset" w:sz="6" w:space="0" w:color="auto"/>
            </w:tcBorders>
            <w:hideMark/>
          </w:tcPr>
          <w:p w14:paraId="2A81193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Administratīvo izmaksu monetārs novērtējums</w:t>
            </w:r>
          </w:p>
        </w:tc>
        <w:tc>
          <w:tcPr>
            <w:tcW w:w="3417" w:type="pct"/>
            <w:tcBorders>
              <w:top w:val="outset" w:sz="6" w:space="0" w:color="auto"/>
              <w:left w:val="outset" w:sz="6" w:space="0" w:color="auto"/>
              <w:bottom w:val="outset" w:sz="6" w:space="0" w:color="auto"/>
              <w:right w:val="outset" w:sz="6" w:space="0" w:color="auto"/>
            </w:tcBorders>
            <w:hideMark/>
          </w:tcPr>
          <w:p w14:paraId="35B0C545" w14:textId="2651AC2D" w:rsidR="00A853D6" w:rsidRPr="00C5190F" w:rsidRDefault="007E7BA2"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B2516F" w:rsidRPr="00C5190F">
              <w:rPr>
                <w:rFonts w:ascii="Times New Roman" w:eastAsia="Times New Roman" w:hAnsi="Times New Roman" w:cs="Times New Roman"/>
                <w:sz w:val="24"/>
                <w:szCs w:val="24"/>
                <w:lang w:val="lv-LV"/>
              </w:rPr>
              <w:t>rojekts šo jomu neskar.</w:t>
            </w:r>
          </w:p>
        </w:tc>
      </w:tr>
      <w:tr w:rsidR="00A853D6" w:rsidRPr="00C5190F" w14:paraId="1FFB7AB8"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9622D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218" w:type="pct"/>
            <w:tcBorders>
              <w:top w:val="outset" w:sz="6" w:space="0" w:color="auto"/>
              <w:left w:val="outset" w:sz="6" w:space="0" w:color="auto"/>
              <w:bottom w:val="outset" w:sz="6" w:space="0" w:color="auto"/>
              <w:right w:val="outset" w:sz="6" w:space="0" w:color="auto"/>
            </w:tcBorders>
            <w:hideMark/>
          </w:tcPr>
          <w:p w14:paraId="48C4337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Atbilstības izmaksu monetārs novērtējums</w:t>
            </w:r>
          </w:p>
        </w:tc>
        <w:tc>
          <w:tcPr>
            <w:tcW w:w="3417" w:type="pct"/>
            <w:tcBorders>
              <w:top w:val="outset" w:sz="6" w:space="0" w:color="auto"/>
              <w:left w:val="outset" w:sz="6" w:space="0" w:color="auto"/>
              <w:bottom w:val="outset" w:sz="6" w:space="0" w:color="auto"/>
              <w:right w:val="outset" w:sz="6" w:space="0" w:color="auto"/>
            </w:tcBorders>
            <w:hideMark/>
          </w:tcPr>
          <w:p w14:paraId="29F7BC31" w14:textId="26470CC5" w:rsidR="00A853D6" w:rsidRPr="00C5190F" w:rsidRDefault="007E7BA2"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B2516F" w:rsidRPr="00C5190F">
              <w:rPr>
                <w:rFonts w:ascii="Times New Roman" w:eastAsia="Times New Roman" w:hAnsi="Times New Roman" w:cs="Times New Roman"/>
                <w:sz w:val="24"/>
                <w:szCs w:val="24"/>
                <w:lang w:val="lv-LV"/>
              </w:rPr>
              <w:t>rojekts šo jomu neskar.</w:t>
            </w:r>
          </w:p>
        </w:tc>
      </w:tr>
      <w:tr w:rsidR="00A853D6" w:rsidRPr="00C5190F" w14:paraId="50320E32"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9FB34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w:t>
            </w:r>
          </w:p>
        </w:tc>
        <w:tc>
          <w:tcPr>
            <w:tcW w:w="1218" w:type="pct"/>
            <w:tcBorders>
              <w:top w:val="outset" w:sz="6" w:space="0" w:color="auto"/>
              <w:left w:val="outset" w:sz="6" w:space="0" w:color="auto"/>
              <w:bottom w:val="outset" w:sz="6" w:space="0" w:color="auto"/>
              <w:right w:val="outset" w:sz="6" w:space="0" w:color="auto"/>
            </w:tcBorders>
            <w:hideMark/>
          </w:tcPr>
          <w:p w14:paraId="42AE24E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417" w:type="pct"/>
            <w:tcBorders>
              <w:top w:val="outset" w:sz="6" w:space="0" w:color="auto"/>
              <w:left w:val="outset" w:sz="6" w:space="0" w:color="auto"/>
              <w:bottom w:val="outset" w:sz="6" w:space="0" w:color="auto"/>
              <w:right w:val="outset" w:sz="6" w:space="0" w:color="auto"/>
            </w:tcBorders>
            <w:hideMark/>
          </w:tcPr>
          <w:p w14:paraId="2DCA97E6" w14:textId="77777777" w:rsidR="00A853D6"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Nav</w:t>
            </w:r>
          </w:p>
        </w:tc>
      </w:tr>
    </w:tbl>
    <w:p w14:paraId="2B5784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820"/>
        <w:gridCol w:w="898"/>
        <w:gridCol w:w="1042"/>
        <w:gridCol w:w="1042"/>
        <w:gridCol w:w="1042"/>
        <w:gridCol w:w="1042"/>
        <w:gridCol w:w="1110"/>
      </w:tblGrid>
      <w:tr w:rsidR="00A853D6" w:rsidRPr="00074F14" w14:paraId="3BF3BFDC" w14:textId="77777777" w:rsidTr="00A853D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782473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III. Tiesību akta projekta ietekme uz valsts budžetu un pašvaldību budžetiem</w:t>
            </w:r>
          </w:p>
        </w:tc>
      </w:tr>
      <w:tr w:rsidR="00A853D6" w:rsidRPr="00C5190F" w14:paraId="1F93C4AF" w14:textId="77777777" w:rsidTr="00B2516F">
        <w:trPr>
          <w:tblCellSpacing w:w="15" w:type="dxa"/>
        </w:trPr>
        <w:tc>
          <w:tcPr>
            <w:tcW w:w="804" w:type="pct"/>
            <w:vMerge w:val="restart"/>
            <w:tcBorders>
              <w:top w:val="outset" w:sz="6" w:space="0" w:color="auto"/>
              <w:left w:val="outset" w:sz="6" w:space="0" w:color="auto"/>
              <w:bottom w:val="outset" w:sz="6" w:space="0" w:color="auto"/>
              <w:right w:val="outset" w:sz="6" w:space="0" w:color="auto"/>
            </w:tcBorders>
            <w:vAlign w:val="center"/>
            <w:hideMark/>
          </w:tcPr>
          <w:p w14:paraId="11142674" w14:textId="77777777" w:rsidR="00A853D6" w:rsidRPr="004B7C9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4B7C9D">
              <w:rPr>
                <w:rFonts w:ascii="Times New Roman" w:eastAsia="Times New Roman" w:hAnsi="Times New Roman" w:cs="Times New Roman"/>
                <w:sz w:val="20"/>
                <w:szCs w:val="20"/>
                <w:lang w:val="lv-LV"/>
              </w:rPr>
              <w:t>Rādītāji</w:t>
            </w:r>
          </w:p>
        </w:tc>
        <w:tc>
          <w:tcPr>
            <w:tcW w:w="101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D13E736" w14:textId="03926DBF" w:rsidR="00A853D6" w:rsidRPr="004B7C9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4B7C9D">
              <w:rPr>
                <w:rFonts w:ascii="Times New Roman" w:eastAsia="Times New Roman" w:hAnsi="Times New Roman" w:cs="Times New Roman"/>
                <w:sz w:val="20"/>
                <w:szCs w:val="20"/>
                <w:lang w:val="lv-LV"/>
              </w:rPr>
              <w:t>20</w:t>
            </w:r>
            <w:r w:rsidR="00AD5691" w:rsidRPr="004B7C9D">
              <w:rPr>
                <w:rFonts w:ascii="Times New Roman" w:eastAsia="Times New Roman" w:hAnsi="Times New Roman" w:cs="Times New Roman"/>
                <w:sz w:val="20"/>
                <w:szCs w:val="20"/>
                <w:lang w:val="lv-LV"/>
              </w:rPr>
              <w:t>2</w:t>
            </w:r>
            <w:r w:rsidR="001577BD">
              <w:rPr>
                <w:rFonts w:ascii="Times New Roman" w:eastAsia="Times New Roman" w:hAnsi="Times New Roman" w:cs="Times New Roman"/>
                <w:sz w:val="20"/>
                <w:szCs w:val="20"/>
                <w:lang w:val="lv-LV"/>
              </w:rPr>
              <w:t>1</w:t>
            </w:r>
          </w:p>
        </w:tc>
        <w:tc>
          <w:tcPr>
            <w:tcW w:w="3114" w:type="pct"/>
            <w:gridSpan w:val="5"/>
            <w:tcBorders>
              <w:top w:val="outset" w:sz="6" w:space="0" w:color="auto"/>
              <w:left w:val="outset" w:sz="6" w:space="0" w:color="auto"/>
              <w:bottom w:val="outset" w:sz="6" w:space="0" w:color="auto"/>
              <w:right w:val="outset" w:sz="6" w:space="0" w:color="auto"/>
            </w:tcBorders>
            <w:vAlign w:val="center"/>
            <w:hideMark/>
          </w:tcPr>
          <w:p w14:paraId="0F99EFDE" w14:textId="77777777" w:rsidR="00A853D6" w:rsidRPr="004B7C9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4B7C9D">
              <w:rPr>
                <w:rFonts w:ascii="Times New Roman" w:eastAsia="Times New Roman" w:hAnsi="Times New Roman" w:cs="Times New Roman"/>
                <w:sz w:val="20"/>
                <w:szCs w:val="20"/>
                <w:lang w:val="lv-LV"/>
              </w:rPr>
              <w:t>Turpmākie trīs gadi (</w:t>
            </w:r>
            <w:proofErr w:type="spellStart"/>
            <w:r w:rsidRPr="004B7C9D">
              <w:rPr>
                <w:rFonts w:ascii="Times New Roman" w:eastAsia="Times New Roman" w:hAnsi="Times New Roman" w:cs="Times New Roman"/>
                <w:i/>
                <w:iCs/>
                <w:sz w:val="20"/>
                <w:szCs w:val="20"/>
                <w:lang w:val="lv-LV"/>
              </w:rPr>
              <w:t>euro</w:t>
            </w:r>
            <w:proofErr w:type="spellEnd"/>
            <w:r w:rsidRPr="004B7C9D">
              <w:rPr>
                <w:rFonts w:ascii="Times New Roman" w:eastAsia="Times New Roman" w:hAnsi="Times New Roman" w:cs="Times New Roman"/>
                <w:sz w:val="20"/>
                <w:szCs w:val="20"/>
                <w:lang w:val="lv-LV"/>
              </w:rPr>
              <w:t>)</w:t>
            </w:r>
          </w:p>
        </w:tc>
      </w:tr>
      <w:tr w:rsidR="00A853D6" w:rsidRPr="00C5190F" w14:paraId="43644D85" w14:textId="77777777"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ED276C" w14:textId="77777777" w:rsidR="00A853D6" w:rsidRPr="000E5DAD" w:rsidRDefault="00A853D6" w:rsidP="00A853D6">
            <w:pPr>
              <w:spacing w:after="0" w:line="240" w:lineRule="auto"/>
              <w:rPr>
                <w:rFonts w:ascii="Times New Roman" w:eastAsia="Times New Roman" w:hAnsi="Times New Roman" w:cs="Times New Roman"/>
                <w:sz w:val="20"/>
                <w:szCs w:val="20"/>
                <w:lang w:val="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F0E1666" w14:textId="77777777" w:rsidR="00A853D6" w:rsidRPr="000E5DAD" w:rsidRDefault="00A853D6" w:rsidP="00A853D6">
            <w:pPr>
              <w:spacing w:after="0" w:line="240" w:lineRule="auto"/>
              <w:rPr>
                <w:rFonts w:ascii="Times New Roman" w:eastAsia="Times New Roman" w:hAnsi="Times New Roman" w:cs="Times New Roman"/>
                <w:sz w:val="20"/>
                <w:szCs w:val="20"/>
                <w:lang w:val="lv-LV"/>
              </w:rPr>
            </w:pP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14:paraId="3A7E41CA" w14:textId="56ECED89" w:rsidR="00A853D6" w:rsidRPr="000E5DA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20</w:t>
            </w:r>
            <w:r w:rsidR="00DA1472" w:rsidRPr="000E5DAD">
              <w:rPr>
                <w:rFonts w:ascii="Times New Roman" w:eastAsia="Times New Roman" w:hAnsi="Times New Roman" w:cs="Times New Roman"/>
                <w:sz w:val="20"/>
                <w:szCs w:val="20"/>
                <w:lang w:val="lv-LV"/>
              </w:rPr>
              <w:t>2</w:t>
            </w:r>
            <w:r w:rsidR="001577BD">
              <w:rPr>
                <w:rFonts w:ascii="Times New Roman" w:eastAsia="Times New Roman" w:hAnsi="Times New Roman" w:cs="Times New Roman"/>
                <w:sz w:val="20"/>
                <w:szCs w:val="20"/>
                <w:lang w:val="lv-LV"/>
              </w:rPr>
              <w:t>2</w:t>
            </w: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14:paraId="18AEC118" w14:textId="678CF125" w:rsidR="00A853D6" w:rsidRPr="000E5DA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202</w:t>
            </w:r>
            <w:r w:rsidR="001577BD">
              <w:rPr>
                <w:rFonts w:ascii="Times New Roman" w:eastAsia="Times New Roman" w:hAnsi="Times New Roman" w:cs="Times New Roman"/>
                <w:sz w:val="20"/>
                <w:szCs w:val="20"/>
                <w:lang w:val="lv-LV"/>
              </w:rPr>
              <w:t>3</w:t>
            </w:r>
          </w:p>
        </w:tc>
        <w:tc>
          <w:tcPr>
            <w:tcW w:w="609" w:type="pct"/>
            <w:tcBorders>
              <w:top w:val="outset" w:sz="6" w:space="0" w:color="auto"/>
              <w:left w:val="outset" w:sz="6" w:space="0" w:color="auto"/>
              <w:bottom w:val="outset" w:sz="6" w:space="0" w:color="auto"/>
              <w:right w:val="outset" w:sz="6" w:space="0" w:color="auto"/>
            </w:tcBorders>
            <w:vAlign w:val="center"/>
            <w:hideMark/>
          </w:tcPr>
          <w:p w14:paraId="03327FFA" w14:textId="59EF7C92" w:rsidR="00A853D6" w:rsidRPr="000E5DA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202</w:t>
            </w:r>
            <w:r w:rsidR="001577BD">
              <w:rPr>
                <w:rFonts w:ascii="Times New Roman" w:eastAsia="Times New Roman" w:hAnsi="Times New Roman" w:cs="Times New Roman"/>
                <w:sz w:val="20"/>
                <w:szCs w:val="20"/>
                <w:lang w:val="lv-LV"/>
              </w:rPr>
              <w:t>4</w:t>
            </w:r>
          </w:p>
        </w:tc>
      </w:tr>
      <w:tr w:rsidR="00A853D6" w:rsidRPr="00C5190F" w14:paraId="45B5B7C2" w14:textId="77777777"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FECDE4" w14:textId="77777777" w:rsidR="00A853D6" w:rsidRPr="000E5DAD" w:rsidRDefault="00A853D6" w:rsidP="00A853D6">
            <w:pPr>
              <w:spacing w:after="0" w:line="240" w:lineRule="auto"/>
              <w:rPr>
                <w:rFonts w:ascii="Times New Roman" w:eastAsia="Times New Roman" w:hAnsi="Times New Roman" w:cs="Times New Roman"/>
                <w:sz w:val="20"/>
                <w:szCs w:val="20"/>
                <w:lang w:val="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3F2DAE39"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saskaņā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14:paraId="56818710"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izmaiņas kārtējā gadā, salīdzinot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42276028"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14:paraId="7BA0B538" w14:textId="48E00FCB" w:rsidR="00A853D6" w:rsidRPr="000E5DAD" w:rsidRDefault="00A853D6" w:rsidP="000445B9">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 xml:space="preserve">izmaiņas, salīdzinot ar vidēja termiņa budžeta ietvaru </w:t>
            </w:r>
            <w:r w:rsidR="000445B9" w:rsidRPr="000E5DAD">
              <w:rPr>
                <w:rFonts w:ascii="Times New Roman" w:eastAsia="Times New Roman" w:hAnsi="Times New Roman" w:cs="Times New Roman"/>
                <w:sz w:val="20"/>
                <w:szCs w:val="20"/>
                <w:lang w:val="lv-LV"/>
              </w:rPr>
              <w:t>2021.</w:t>
            </w:r>
            <w:r w:rsidRPr="000E5DAD">
              <w:rPr>
                <w:rFonts w:ascii="Times New Roman" w:eastAsia="Times New Roman" w:hAnsi="Times New Roman" w:cs="Times New Roman"/>
                <w:sz w:val="20"/>
                <w:szCs w:val="20"/>
                <w:lang w:val="lv-LV"/>
              </w:rPr>
              <w:t xml:space="preserve">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5F552B9D"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14:paraId="6177130E" w14:textId="56CACBEA" w:rsidR="00A853D6" w:rsidRPr="000E5DAD" w:rsidRDefault="00A853D6" w:rsidP="000445B9">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 xml:space="preserve">izmaiņas, salīdzinot ar vidēja termiņa budžeta ietvaru </w:t>
            </w:r>
            <w:r w:rsidR="000445B9" w:rsidRPr="000E5DAD">
              <w:rPr>
                <w:rFonts w:ascii="Times New Roman" w:eastAsia="Times New Roman" w:hAnsi="Times New Roman" w:cs="Times New Roman"/>
                <w:sz w:val="20"/>
                <w:szCs w:val="20"/>
                <w:lang w:val="lv-LV"/>
              </w:rPr>
              <w:t>2022.</w:t>
            </w:r>
            <w:r w:rsidRPr="000E5DAD">
              <w:rPr>
                <w:rFonts w:ascii="Times New Roman" w:eastAsia="Times New Roman" w:hAnsi="Times New Roman" w:cs="Times New Roman"/>
                <w:sz w:val="20"/>
                <w:szCs w:val="20"/>
                <w:lang w:val="lv-LV"/>
              </w:rPr>
              <w:t xml:space="preserve">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3022E4F1" w14:textId="3CFDC2CC" w:rsidR="00A853D6" w:rsidRPr="000E5DAD" w:rsidRDefault="00A853D6" w:rsidP="000445B9">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 xml:space="preserve">izmaiņas, salīdzinot ar vidēja termiņa budžeta ietvaru </w:t>
            </w:r>
            <w:r w:rsidR="000445B9" w:rsidRPr="000E5DAD">
              <w:rPr>
                <w:rFonts w:ascii="Times New Roman" w:eastAsia="Times New Roman" w:hAnsi="Times New Roman" w:cs="Times New Roman"/>
                <w:sz w:val="20"/>
                <w:szCs w:val="20"/>
                <w:lang w:val="lv-LV"/>
              </w:rPr>
              <w:t>2022.</w:t>
            </w:r>
            <w:r w:rsidRPr="000E5DAD">
              <w:rPr>
                <w:rFonts w:ascii="Times New Roman" w:eastAsia="Times New Roman" w:hAnsi="Times New Roman" w:cs="Times New Roman"/>
                <w:sz w:val="20"/>
                <w:szCs w:val="20"/>
                <w:lang w:val="lv-LV"/>
              </w:rPr>
              <w:t xml:space="preserve"> gadam</w:t>
            </w:r>
          </w:p>
        </w:tc>
      </w:tr>
      <w:tr w:rsidR="00A853D6" w:rsidRPr="00C5190F" w14:paraId="704529D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14:paraId="67576EE2"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14:paraId="2045B30A"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2CF23F6E"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782CA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563718"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8C7C8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w:t>
            </w:r>
          </w:p>
        </w:tc>
        <w:tc>
          <w:tcPr>
            <w:tcW w:w="609" w:type="pct"/>
            <w:tcBorders>
              <w:top w:val="outset" w:sz="6" w:space="0" w:color="auto"/>
              <w:left w:val="outset" w:sz="6" w:space="0" w:color="auto"/>
              <w:bottom w:val="outset" w:sz="6" w:space="0" w:color="auto"/>
              <w:right w:val="outset" w:sz="6" w:space="0" w:color="auto"/>
            </w:tcBorders>
            <w:vAlign w:val="center"/>
            <w:hideMark/>
          </w:tcPr>
          <w:p w14:paraId="0F92BED6"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7</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AFBF28"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8</w:t>
            </w:r>
          </w:p>
        </w:tc>
      </w:tr>
      <w:tr w:rsidR="00A853D6" w:rsidRPr="00C5190F" w14:paraId="039303C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862DB7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89830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D754D0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818241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2C47A9"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AC6140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FB57A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5DF529"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59745F0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3A04D9F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1.1. valsts pamatbudžets, tai skaitā 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2B799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09E4053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A9291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39AE2F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80349F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138A5C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3B929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7CD5C93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06EB97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CE7C0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1678D1F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41AC346"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1C21B2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E98DFB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9CB57E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8F93E3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2901AFB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3095CE2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1363F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8F00AB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BD73F9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BAF06B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4A0FD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F294C9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E6B64A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5FDA2B8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0BDDC5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BBA51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0FB8496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E3DDAA"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FBB8AEA"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8CD09C7"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FCD7CF"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7AEFE2BB"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2BA06C08"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FC49C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4C05E9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22FA3CF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7502D08F"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807FA8F"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523F620"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FA5E99D"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B000A8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2D35B5E0"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45D2EF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5DFC58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4AA637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7B6199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00024B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08CAA0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F631DE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87F784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07D0AE6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008F1E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D9D82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EAFD4A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A7D07E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9A42DC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7E4DB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A7763E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141792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13849F6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BBF368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9AB63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74D8DE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4AF2E1"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754482E"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761C727"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D22171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FDC5A6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775E523A"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1E3C33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C46FB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FFF9B4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F59358"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7225DA0"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6EA7FB"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2F0E6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447F3BD"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0F8FDFD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885809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A3151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F6C22E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283460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121E27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FAC9D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F1E6E0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D6F3D4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B2516F" w:rsidRPr="00C5190F" w14:paraId="2F1294FF"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1D8AC9F2"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071FB0A"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5FB89C54"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852195B"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0A3A5E8"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2073B2"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035945"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C846B3B"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2757D495"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6EAB71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 Finanšu līdzekļi papildu izdevumu finansēšanai (kompensējošu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257F50B1"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20474DAD"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A7BA23D"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40BE770"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7BA6F07"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6425A5A"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A90FD71"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4AC5AD0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F832DC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167FD003" w14:textId="4EBE4F86"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E01A97">
              <w:rPr>
                <w:rFonts w:ascii="Times New Roman" w:eastAsia="Times New Roman" w:hAnsi="Times New Roman" w:cs="Times New Roman"/>
                <w:sz w:val="24"/>
                <w:szCs w:val="24"/>
                <w:lang w:val="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14:paraId="405BB6D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198329D5" w14:textId="75FD9C0C"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E01A97">
              <w:rPr>
                <w:rFonts w:ascii="Times New Roman" w:eastAsia="Times New Roman" w:hAnsi="Times New Roman" w:cs="Times New Roman"/>
                <w:sz w:val="24"/>
                <w:szCs w:val="24"/>
                <w:lang w:val="lv-LV"/>
              </w:rPr>
              <w:t>X</w:t>
            </w:r>
          </w:p>
        </w:tc>
        <w:tc>
          <w:tcPr>
            <w:tcW w:w="609" w:type="pct"/>
            <w:tcBorders>
              <w:top w:val="outset" w:sz="6" w:space="0" w:color="auto"/>
              <w:left w:val="outset" w:sz="6" w:space="0" w:color="auto"/>
              <w:bottom w:val="outset" w:sz="6" w:space="0" w:color="auto"/>
              <w:right w:val="outset" w:sz="6" w:space="0" w:color="auto"/>
            </w:tcBorders>
            <w:vAlign w:val="center"/>
            <w:hideMark/>
          </w:tcPr>
          <w:p w14:paraId="57E89948"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114D553F" w14:textId="6E26F070" w:rsidR="00B2516F" w:rsidRPr="00C5190F" w:rsidRDefault="00B2516F" w:rsidP="00E01A97">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E01A97">
              <w:rPr>
                <w:rFonts w:ascii="Times New Roman" w:eastAsia="Times New Roman" w:hAnsi="Times New Roman" w:cs="Times New Roman"/>
                <w:sz w:val="24"/>
                <w:szCs w:val="24"/>
                <w:lang w:val="lv-LV"/>
              </w:rPr>
              <w:t>X</w:t>
            </w:r>
          </w:p>
        </w:tc>
        <w:tc>
          <w:tcPr>
            <w:tcW w:w="609" w:type="pct"/>
            <w:tcBorders>
              <w:top w:val="outset" w:sz="6" w:space="0" w:color="auto"/>
              <w:left w:val="outset" w:sz="6" w:space="0" w:color="auto"/>
              <w:bottom w:val="outset" w:sz="6" w:space="0" w:color="auto"/>
              <w:right w:val="outset" w:sz="6" w:space="0" w:color="auto"/>
            </w:tcBorders>
            <w:vAlign w:val="center"/>
            <w:hideMark/>
          </w:tcPr>
          <w:p w14:paraId="5ECC0F8D"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57D80DE"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r>
      <w:tr w:rsidR="00B2516F" w:rsidRPr="00C5190F" w14:paraId="3566E3F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1C8B99F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9F84C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2CB6C361"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72335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A282E95"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FB06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1D6FCBBF"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E80DD0"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r>
      <w:tr w:rsidR="00B2516F" w:rsidRPr="00C5190F" w14:paraId="26035A5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743664C"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B851F7"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5D2D6132"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ADB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273AE5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F4C794"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B994F8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8D124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5411AC0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9AE14B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ECC5C"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0DD2D19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C07F53"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52E186B1"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911B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5E2A468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6E115E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6C3AB12C" w14:textId="77777777" w:rsidTr="001577BD">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501B7C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 Detalizēts ieņēmumu un izdevumu aprēķins (ja 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vAlign w:val="center"/>
          </w:tcPr>
          <w:p w14:paraId="6DF507D7" w14:textId="2339391E" w:rsidR="00B2516F" w:rsidRPr="002B4B11" w:rsidRDefault="00B2516F" w:rsidP="00A853D6">
            <w:pPr>
              <w:spacing w:after="0" w:line="240" w:lineRule="auto"/>
              <w:rPr>
                <w:rFonts w:ascii="Times New Roman" w:eastAsia="Times New Roman" w:hAnsi="Times New Roman" w:cs="Times New Roman"/>
                <w:sz w:val="24"/>
                <w:szCs w:val="24"/>
                <w:lang w:val="lv-LV"/>
              </w:rPr>
            </w:pPr>
          </w:p>
        </w:tc>
      </w:tr>
      <w:tr w:rsidR="00B2516F" w:rsidRPr="00C5190F" w14:paraId="5A2B3CD5"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2ABDEB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68CFF4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r>
      <w:tr w:rsidR="00B2516F" w:rsidRPr="00C5190F" w14:paraId="5DB4BFD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7C9ADF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F24B15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r>
      <w:tr w:rsidR="00B2516F" w:rsidRPr="00074F14" w14:paraId="5F10E1FF"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A311F8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7. Amata vietu skaita izmaiņas</w:t>
            </w:r>
          </w:p>
        </w:tc>
        <w:tc>
          <w:tcPr>
            <w:tcW w:w="4145" w:type="pct"/>
            <w:gridSpan w:val="7"/>
            <w:tcBorders>
              <w:top w:val="outset" w:sz="6" w:space="0" w:color="auto"/>
              <w:left w:val="outset" w:sz="6" w:space="0" w:color="auto"/>
              <w:bottom w:val="outset" w:sz="6" w:space="0" w:color="auto"/>
              <w:right w:val="outset" w:sz="6" w:space="0" w:color="auto"/>
            </w:tcBorders>
            <w:hideMark/>
          </w:tcPr>
          <w:p w14:paraId="4994731C" w14:textId="1768ADF3" w:rsidR="00B2516F" w:rsidRPr="00C5190F" w:rsidRDefault="000007CB" w:rsidP="00AD5691">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Rīkojuma </w:t>
            </w:r>
            <w:r w:rsidR="00B2516F" w:rsidRPr="00C5190F">
              <w:rPr>
                <w:rFonts w:ascii="Times New Roman" w:eastAsia="Times New Roman" w:hAnsi="Times New Roman" w:cs="Times New Roman"/>
                <w:sz w:val="24"/>
                <w:szCs w:val="24"/>
                <w:lang w:val="lv-LV"/>
              </w:rPr>
              <w:t xml:space="preserve">projekta īstenošana neietekmē amata vietas </w:t>
            </w:r>
            <w:r w:rsidR="007E7BA2" w:rsidRPr="00C5190F">
              <w:rPr>
                <w:rFonts w:ascii="Times New Roman" w:eastAsia="Times New Roman" w:hAnsi="Times New Roman" w:cs="Times New Roman"/>
                <w:sz w:val="24"/>
                <w:szCs w:val="24"/>
                <w:lang w:val="lv-LV"/>
              </w:rPr>
              <w:t>R</w:t>
            </w:r>
            <w:r w:rsidR="00B2516F" w:rsidRPr="00C5190F">
              <w:rPr>
                <w:rFonts w:ascii="Times New Roman" w:eastAsia="Times New Roman" w:hAnsi="Times New Roman" w:cs="Times New Roman"/>
                <w:sz w:val="24"/>
                <w:szCs w:val="24"/>
                <w:lang w:val="lv-LV"/>
              </w:rPr>
              <w:t>īkojuma projekta izpildē iesaistītajās institūcijās</w:t>
            </w:r>
            <w:r w:rsidR="00FA564B" w:rsidRPr="00C5190F">
              <w:rPr>
                <w:rFonts w:ascii="Times New Roman" w:eastAsia="Times New Roman" w:hAnsi="Times New Roman" w:cs="Times New Roman"/>
                <w:sz w:val="24"/>
                <w:szCs w:val="24"/>
                <w:lang w:val="lv-LV"/>
              </w:rPr>
              <w:t>.</w:t>
            </w:r>
            <w:r w:rsidR="002D0726" w:rsidRPr="00C5190F">
              <w:rPr>
                <w:rFonts w:ascii="Times New Roman" w:eastAsia="Times New Roman" w:hAnsi="Times New Roman" w:cs="Times New Roman"/>
                <w:sz w:val="24"/>
                <w:szCs w:val="24"/>
                <w:lang w:val="lv-LV"/>
              </w:rPr>
              <w:t xml:space="preserve">  </w:t>
            </w:r>
          </w:p>
        </w:tc>
      </w:tr>
      <w:tr w:rsidR="00B2516F" w:rsidRPr="00074F14" w14:paraId="55A85FF0" w14:textId="77777777" w:rsidTr="00915107">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5BAD1E6"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8. Cita informācija</w:t>
            </w:r>
          </w:p>
        </w:tc>
        <w:tc>
          <w:tcPr>
            <w:tcW w:w="4145" w:type="pct"/>
            <w:gridSpan w:val="7"/>
            <w:tcBorders>
              <w:top w:val="outset" w:sz="6" w:space="0" w:color="auto"/>
              <w:left w:val="outset" w:sz="6" w:space="0" w:color="auto"/>
              <w:bottom w:val="outset" w:sz="6" w:space="0" w:color="auto"/>
              <w:right w:val="outset" w:sz="6" w:space="0" w:color="auto"/>
            </w:tcBorders>
          </w:tcPr>
          <w:p w14:paraId="2DBF3DF7"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Nacionālais finansējums kārtējam periodam tiek plānots apjomā atbilstoši šādai formulai:</w:t>
            </w:r>
          </w:p>
          <w:p w14:paraId="1CB904C6"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p>
          <w:p w14:paraId="00F8E3D2" w14:textId="673B8539"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C = A x B x </w:t>
            </w:r>
            <w:r w:rsidR="006A21D6">
              <w:rPr>
                <w:rFonts w:ascii="Times New Roman" w:eastAsia="Times New Roman" w:hAnsi="Times New Roman" w:cs="Times New Roman"/>
                <w:sz w:val="24"/>
                <w:szCs w:val="24"/>
                <w:lang w:val="lv-LV"/>
              </w:rPr>
              <w:t>7</w:t>
            </w:r>
            <w:r w:rsidRPr="002B4B11">
              <w:rPr>
                <w:rFonts w:ascii="Times New Roman" w:eastAsia="Times New Roman" w:hAnsi="Times New Roman" w:cs="Times New Roman"/>
                <w:sz w:val="24"/>
                <w:szCs w:val="24"/>
                <w:lang w:val="lv-LV"/>
              </w:rPr>
              <w:t>, kur</w:t>
            </w:r>
          </w:p>
          <w:p w14:paraId="67489221"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p>
          <w:p w14:paraId="661AE796"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C – nacionālais finansējums kārtējam periodam, </w:t>
            </w:r>
            <w:proofErr w:type="spellStart"/>
            <w:r w:rsidRPr="00C26873">
              <w:rPr>
                <w:rFonts w:ascii="Times New Roman" w:eastAsia="Times New Roman" w:hAnsi="Times New Roman" w:cs="Times New Roman"/>
                <w:i/>
                <w:sz w:val="24"/>
                <w:szCs w:val="24"/>
                <w:lang w:val="lv-LV"/>
              </w:rPr>
              <w:t>euro</w:t>
            </w:r>
            <w:proofErr w:type="spellEnd"/>
          </w:p>
          <w:p w14:paraId="31334481" w14:textId="66181EAA"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A – Latvijas iemaksu proporcija no kopējā </w:t>
            </w:r>
            <w:r w:rsidR="00E2205F">
              <w:rPr>
                <w:rFonts w:ascii="Times New Roman" w:eastAsia="Times New Roman" w:hAnsi="Times New Roman" w:cs="Times New Roman"/>
                <w:sz w:val="24"/>
                <w:szCs w:val="24"/>
                <w:lang w:val="lv-LV"/>
              </w:rPr>
              <w:t>ES</w:t>
            </w:r>
            <w:r w:rsidR="000007CB"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 xml:space="preserve">budžeta kārtējam periodam </w:t>
            </w:r>
          </w:p>
          <w:p w14:paraId="16D7C8A1" w14:textId="229C5751" w:rsidR="00784643" w:rsidRPr="006A21D6" w:rsidRDefault="00784643" w:rsidP="00784643">
            <w:pPr>
              <w:spacing w:after="0" w:line="240" w:lineRule="auto"/>
              <w:jc w:val="both"/>
              <w:rPr>
                <w:rFonts w:ascii="Times New Roman" w:eastAsia="Times New Roman" w:hAnsi="Times New Roman" w:cs="Times New Roman"/>
                <w:sz w:val="24"/>
                <w:szCs w:val="24"/>
                <w:lang w:val="lv-LV"/>
              </w:rPr>
            </w:pPr>
            <w:r w:rsidRPr="006A21D6">
              <w:rPr>
                <w:rFonts w:ascii="Times New Roman" w:eastAsia="Times New Roman" w:hAnsi="Times New Roman" w:cs="Times New Roman"/>
                <w:sz w:val="24"/>
                <w:szCs w:val="24"/>
                <w:lang w:val="lv-LV"/>
              </w:rPr>
              <w:t xml:space="preserve">B – </w:t>
            </w:r>
            <w:r w:rsidR="000007CB" w:rsidRPr="006A21D6">
              <w:rPr>
                <w:rFonts w:ascii="Times New Roman" w:eastAsia="Times New Roman" w:hAnsi="Times New Roman" w:cs="Times New Roman"/>
                <w:sz w:val="24"/>
                <w:szCs w:val="24"/>
                <w:lang w:val="lv-LV"/>
              </w:rPr>
              <w:t>Eiropas Savienības</w:t>
            </w:r>
            <w:r w:rsidRPr="006A21D6">
              <w:rPr>
                <w:rFonts w:ascii="Times New Roman" w:eastAsia="Times New Roman" w:hAnsi="Times New Roman" w:cs="Times New Roman"/>
                <w:sz w:val="24"/>
                <w:szCs w:val="24"/>
                <w:lang w:val="lv-LV"/>
              </w:rPr>
              <w:t xml:space="preserve"> LIFE programmas kopējais finansējums 20</w:t>
            </w:r>
            <w:r w:rsidR="001577BD" w:rsidRPr="006A21D6">
              <w:rPr>
                <w:rFonts w:ascii="Times New Roman" w:eastAsia="Times New Roman" w:hAnsi="Times New Roman" w:cs="Times New Roman"/>
                <w:sz w:val="24"/>
                <w:szCs w:val="24"/>
                <w:lang w:val="lv-LV"/>
              </w:rPr>
              <w:t>21</w:t>
            </w:r>
            <w:r w:rsidRPr="006A21D6">
              <w:rPr>
                <w:rFonts w:ascii="Times New Roman" w:eastAsia="Times New Roman" w:hAnsi="Times New Roman" w:cs="Times New Roman"/>
                <w:sz w:val="24"/>
                <w:szCs w:val="24"/>
                <w:lang w:val="lv-LV"/>
              </w:rPr>
              <w:t>.-202</w:t>
            </w:r>
            <w:r w:rsidR="001577BD" w:rsidRPr="006A21D6">
              <w:rPr>
                <w:rFonts w:ascii="Times New Roman" w:eastAsia="Times New Roman" w:hAnsi="Times New Roman" w:cs="Times New Roman"/>
                <w:sz w:val="24"/>
                <w:szCs w:val="24"/>
                <w:lang w:val="lv-LV"/>
              </w:rPr>
              <w:t>4</w:t>
            </w:r>
            <w:r w:rsidRPr="006A21D6">
              <w:rPr>
                <w:rFonts w:ascii="Times New Roman" w:eastAsia="Times New Roman" w:hAnsi="Times New Roman" w:cs="Times New Roman"/>
                <w:sz w:val="24"/>
                <w:szCs w:val="24"/>
                <w:lang w:val="lv-LV"/>
              </w:rPr>
              <w:t xml:space="preserve">.gadā, </w:t>
            </w:r>
            <w:proofErr w:type="spellStart"/>
            <w:r w:rsidRPr="006A21D6">
              <w:rPr>
                <w:rFonts w:ascii="Times New Roman" w:eastAsia="Times New Roman" w:hAnsi="Times New Roman" w:cs="Times New Roman"/>
                <w:i/>
                <w:sz w:val="24"/>
                <w:szCs w:val="24"/>
                <w:lang w:val="lv-LV"/>
              </w:rPr>
              <w:t>euro</w:t>
            </w:r>
            <w:proofErr w:type="spellEnd"/>
          </w:p>
          <w:p w14:paraId="0C68EF71" w14:textId="1FB99A2F" w:rsidR="009A214A" w:rsidRPr="002B4B11" w:rsidRDefault="006A21D6" w:rsidP="00784643">
            <w:pPr>
              <w:spacing w:after="0" w:line="240" w:lineRule="auto"/>
              <w:jc w:val="both"/>
              <w:rPr>
                <w:rFonts w:ascii="Times New Roman" w:eastAsia="Times New Roman" w:hAnsi="Times New Roman" w:cs="Times New Roman"/>
                <w:sz w:val="24"/>
                <w:szCs w:val="24"/>
                <w:lang w:val="lv-LV"/>
              </w:rPr>
            </w:pPr>
            <w:r w:rsidRPr="006A21D6">
              <w:rPr>
                <w:rFonts w:ascii="Times New Roman" w:eastAsia="Times New Roman" w:hAnsi="Times New Roman" w:cs="Times New Roman"/>
                <w:sz w:val="24"/>
                <w:szCs w:val="24"/>
                <w:lang w:val="lv-LV"/>
              </w:rPr>
              <w:t>7</w:t>
            </w:r>
            <w:r w:rsidR="00784643" w:rsidRPr="006A21D6">
              <w:rPr>
                <w:rFonts w:ascii="Times New Roman" w:eastAsia="Times New Roman" w:hAnsi="Times New Roman" w:cs="Times New Roman"/>
                <w:sz w:val="24"/>
                <w:szCs w:val="24"/>
                <w:lang w:val="lv-LV"/>
              </w:rPr>
              <w:t xml:space="preserve"> – koeficients, kas atbilst </w:t>
            </w:r>
            <w:r w:rsidRPr="006A21D6">
              <w:rPr>
                <w:rFonts w:ascii="Times New Roman" w:eastAsia="Times New Roman" w:hAnsi="Times New Roman" w:cs="Times New Roman"/>
                <w:sz w:val="24"/>
                <w:szCs w:val="24"/>
                <w:lang w:val="lv-LV"/>
              </w:rPr>
              <w:t>2018.-2020</w:t>
            </w:r>
            <w:r w:rsidR="00784643" w:rsidRPr="006A21D6">
              <w:rPr>
                <w:rFonts w:ascii="Times New Roman" w:eastAsia="Times New Roman" w:hAnsi="Times New Roman" w:cs="Times New Roman"/>
                <w:sz w:val="24"/>
                <w:szCs w:val="24"/>
                <w:lang w:val="lv-LV"/>
              </w:rPr>
              <w:t xml:space="preserve">. gadā pieejamā nacionālā finansējuma attiecībai pret Latvijas iemaksu proporciju </w:t>
            </w:r>
            <w:r w:rsidR="00E2205F" w:rsidRPr="006A21D6">
              <w:rPr>
                <w:rFonts w:ascii="Times New Roman" w:eastAsia="Times New Roman" w:hAnsi="Times New Roman" w:cs="Times New Roman"/>
                <w:sz w:val="24"/>
                <w:szCs w:val="24"/>
                <w:lang w:val="lv-LV"/>
              </w:rPr>
              <w:t>ES</w:t>
            </w:r>
            <w:r w:rsidR="00784643" w:rsidRPr="006A21D6">
              <w:rPr>
                <w:rFonts w:ascii="Times New Roman" w:eastAsia="Times New Roman" w:hAnsi="Times New Roman" w:cs="Times New Roman"/>
                <w:sz w:val="24"/>
                <w:szCs w:val="24"/>
                <w:lang w:val="lv-LV"/>
              </w:rPr>
              <w:t xml:space="preserve"> LIFE programmas finansējumā </w:t>
            </w:r>
            <w:r w:rsidRPr="006A21D6">
              <w:rPr>
                <w:rFonts w:ascii="Times New Roman" w:eastAsia="Times New Roman" w:hAnsi="Times New Roman" w:cs="Times New Roman"/>
                <w:sz w:val="24"/>
                <w:szCs w:val="24"/>
                <w:lang w:val="lv-LV"/>
              </w:rPr>
              <w:t>2018.-2020</w:t>
            </w:r>
            <w:r w:rsidR="00784643" w:rsidRPr="006A21D6">
              <w:rPr>
                <w:rFonts w:ascii="Times New Roman" w:eastAsia="Times New Roman" w:hAnsi="Times New Roman" w:cs="Times New Roman"/>
                <w:sz w:val="24"/>
                <w:szCs w:val="24"/>
                <w:lang w:val="lv-LV"/>
              </w:rPr>
              <w:t>. gadā.</w:t>
            </w:r>
          </w:p>
          <w:p w14:paraId="7E16D134" w14:textId="77777777" w:rsidR="00784643" w:rsidRPr="002B4B11" w:rsidRDefault="00784643" w:rsidP="009A214A">
            <w:pPr>
              <w:spacing w:after="0" w:line="240" w:lineRule="auto"/>
              <w:jc w:val="both"/>
              <w:rPr>
                <w:rFonts w:ascii="Times New Roman" w:eastAsia="Times New Roman" w:hAnsi="Times New Roman" w:cs="Times New Roman"/>
                <w:sz w:val="24"/>
                <w:szCs w:val="24"/>
                <w:lang w:val="lv-LV"/>
              </w:rPr>
            </w:pPr>
          </w:p>
          <w:p w14:paraId="59621338" w14:textId="116C5E29"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Faktiskais valsts budžeta līdzekļu pieprasījums notiks pēc projektu apstiprināšanas un līgumu noslēgšanas par projektu ieviešanu. Ņemot vērā projektu vērtēšanas un apstiprināšanas ciklu, valsts budžeta līdzfinansējums 202</w:t>
            </w:r>
            <w:r w:rsidR="001577BD">
              <w:rPr>
                <w:rFonts w:ascii="Times New Roman" w:eastAsia="Times New Roman" w:hAnsi="Times New Roman" w:cs="Times New Roman"/>
                <w:sz w:val="24"/>
                <w:szCs w:val="24"/>
                <w:lang w:val="lv-LV"/>
              </w:rPr>
              <w:t>1.</w:t>
            </w:r>
            <w:r w:rsidRPr="002B4B11">
              <w:rPr>
                <w:rFonts w:ascii="Times New Roman" w:eastAsia="Times New Roman" w:hAnsi="Times New Roman" w:cs="Times New Roman"/>
                <w:sz w:val="24"/>
                <w:szCs w:val="24"/>
                <w:lang w:val="lv-LV"/>
              </w:rPr>
              <w:t xml:space="preserve"> gadā iesniegtajiem projektiem būs nepieciešams ne ātrāk kā 202</w:t>
            </w:r>
            <w:r w:rsidR="001577BD">
              <w:rPr>
                <w:rFonts w:ascii="Times New Roman" w:eastAsia="Times New Roman" w:hAnsi="Times New Roman" w:cs="Times New Roman"/>
                <w:sz w:val="24"/>
                <w:szCs w:val="24"/>
                <w:lang w:val="lv-LV"/>
              </w:rPr>
              <w:t>3</w:t>
            </w:r>
            <w:r w:rsidRPr="002B4B11">
              <w:rPr>
                <w:rFonts w:ascii="Times New Roman" w:eastAsia="Times New Roman" w:hAnsi="Times New Roman" w:cs="Times New Roman"/>
                <w:sz w:val="24"/>
                <w:szCs w:val="24"/>
                <w:lang w:val="lv-LV"/>
              </w:rPr>
              <w:t>. gadā (ar</w:t>
            </w:r>
            <w:r w:rsidR="000007CB">
              <w:rPr>
                <w:rFonts w:ascii="Times New Roman" w:eastAsia="Times New Roman" w:hAnsi="Times New Roman" w:cs="Times New Roman"/>
                <w:sz w:val="24"/>
                <w:szCs w:val="24"/>
                <w:lang w:val="lv-LV"/>
              </w:rPr>
              <w:t xml:space="preserve"> divu</w:t>
            </w:r>
            <w:r w:rsidRPr="002B4B11">
              <w:rPr>
                <w:rFonts w:ascii="Times New Roman" w:eastAsia="Times New Roman" w:hAnsi="Times New Roman" w:cs="Times New Roman"/>
                <w:sz w:val="24"/>
                <w:szCs w:val="24"/>
                <w:lang w:val="lv-LV"/>
              </w:rPr>
              <w:t xml:space="preserve"> gadu nobīdi). Tā kā valsts budžeta finansējums tiks pieprasīts tikai apstiprinātajiem projektiem, tad </w:t>
            </w:r>
            <w:r w:rsidR="000007CB">
              <w:rPr>
                <w:rFonts w:ascii="Times New Roman" w:eastAsia="Times New Roman" w:hAnsi="Times New Roman" w:cs="Times New Roman"/>
                <w:sz w:val="24"/>
                <w:szCs w:val="24"/>
                <w:lang w:val="lv-LV"/>
              </w:rPr>
              <w:t>Rīkojuma</w:t>
            </w:r>
            <w:r w:rsidR="000007CB"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projekta izstrādes laikā nav iespējams novērtēt nepieciešamo līdzekļu apjomu 202</w:t>
            </w:r>
            <w:r w:rsidR="001577BD">
              <w:rPr>
                <w:rFonts w:ascii="Times New Roman" w:eastAsia="Times New Roman" w:hAnsi="Times New Roman" w:cs="Times New Roman"/>
                <w:sz w:val="24"/>
                <w:szCs w:val="24"/>
                <w:lang w:val="lv-LV"/>
              </w:rPr>
              <w:t>3</w:t>
            </w:r>
            <w:r w:rsidRPr="002B4B11">
              <w:rPr>
                <w:rFonts w:ascii="Times New Roman" w:eastAsia="Times New Roman" w:hAnsi="Times New Roman" w:cs="Times New Roman"/>
                <w:sz w:val="24"/>
                <w:szCs w:val="24"/>
                <w:lang w:val="lv-LV"/>
              </w:rPr>
              <w:t>. un nākamajos gados.</w:t>
            </w:r>
          </w:p>
          <w:p w14:paraId="2288325F"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p>
          <w:p w14:paraId="0036E97F" w14:textId="2D73DDE9" w:rsidR="00376AD1" w:rsidRPr="002B4B11" w:rsidRDefault="000007CB" w:rsidP="00784643">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VARAM </w:t>
            </w:r>
            <w:r w:rsidR="00784643" w:rsidRPr="002B4B11">
              <w:rPr>
                <w:rFonts w:ascii="Times New Roman" w:eastAsia="Times New Roman" w:hAnsi="Times New Roman" w:cs="Times New Roman"/>
                <w:sz w:val="24"/>
                <w:szCs w:val="24"/>
                <w:lang w:val="lv-LV"/>
              </w:rPr>
              <w:t>valsts budžeta līdzekļus projektu līdzfinansēšanai normatīvajos aktos noteiktajā kārtībā pieprasīs no valsts pamatbudžeta programmas 80.00.00 “Nesadalītais finansējums Eiropas Savienības politiku instrumentu un pārējās ārvalstu finanšu palīdzības līdzfinansēto projektu un pasākumu īstenošanai” pēc projektu iesniegumu apstiprināšanas EK un līguma par projekta īstenošanu noslēgšanas starp projekta pieteicēju un EK.</w:t>
            </w:r>
          </w:p>
        </w:tc>
      </w:tr>
    </w:tbl>
    <w:p w14:paraId="377559E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p w14:paraId="2C05A68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E369C4" w:rsidRPr="00074F14" w14:paraId="60F2328F" w14:textId="77777777" w:rsidTr="00E369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1DC02" w14:textId="77777777" w:rsidR="00E369C4" w:rsidRPr="00C5190F" w:rsidRDefault="00E369C4">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C5190F">
              <w:rPr>
                <w:rFonts w:ascii="Times New Roman" w:eastAsia="Times New Roman" w:hAnsi="Times New Roman" w:cs="Times New Roman"/>
                <w:b/>
                <w:bCs/>
                <w:iCs/>
                <w:color w:val="000000" w:themeColor="text1"/>
                <w:sz w:val="24"/>
                <w:szCs w:val="24"/>
                <w:lang w:val="lv-LV" w:eastAsia="lv-LV"/>
              </w:rPr>
              <w:t>IV. Tiesību akta projekta ietekme uz spēkā esošo tiesību normu sistēmu</w:t>
            </w:r>
          </w:p>
        </w:tc>
      </w:tr>
      <w:tr w:rsidR="00E369C4" w:rsidRPr="00C5190F" w14:paraId="4A418CC7" w14:textId="77777777" w:rsidTr="00E369C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68A7F46" w14:textId="77777777" w:rsidR="00E369C4" w:rsidRPr="00C5190F" w:rsidRDefault="00E369C4">
            <w:pPr>
              <w:spacing w:after="0" w:line="240" w:lineRule="auto"/>
              <w:jc w:val="center"/>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Rīkojuma projekts šo jomu neskar.</w:t>
            </w:r>
          </w:p>
        </w:tc>
      </w:tr>
    </w:tbl>
    <w:p w14:paraId="4FC27ACB" w14:textId="77777777" w:rsidR="00E369C4" w:rsidRPr="00C5190F" w:rsidRDefault="00E369C4" w:rsidP="00E369C4">
      <w:pPr>
        <w:spacing w:after="0" w:line="240" w:lineRule="auto"/>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E369C4" w:rsidRPr="00C5190F" w14:paraId="227AE909" w14:textId="77777777" w:rsidTr="00E369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DA90A" w14:textId="77777777" w:rsidR="00E369C4" w:rsidRPr="00C5190F" w:rsidRDefault="00E369C4" w:rsidP="00AD569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C5190F">
              <w:rPr>
                <w:rFonts w:ascii="Times New Roman" w:eastAsia="Times New Roman" w:hAnsi="Times New Roman" w:cs="Times New Roman"/>
                <w:b/>
                <w:bCs/>
                <w:iCs/>
                <w:color w:val="000000" w:themeColor="text1"/>
                <w:sz w:val="24"/>
                <w:szCs w:val="24"/>
                <w:lang w:val="lv-LV" w:eastAsia="lv-LV"/>
              </w:rPr>
              <w:t>V. Tiesību akta projekta atbilstība Latvijas Republikas starptautiskajām saistībām</w:t>
            </w:r>
          </w:p>
        </w:tc>
      </w:tr>
      <w:tr w:rsidR="00E369C4" w:rsidRPr="00C5190F" w14:paraId="2C5840A6" w14:textId="77777777" w:rsidTr="00E369C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04AB03F" w14:textId="77777777" w:rsidR="00E369C4" w:rsidRPr="00C5190F" w:rsidRDefault="00E369C4">
            <w:pPr>
              <w:spacing w:after="0" w:line="240" w:lineRule="auto"/>
              <w:jc w:val="center"/>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Rīkojuma projekts šo jomu neskar.</w:t>
            </w:r>
          </w:p>
        </w:tc>
      </w:tr>
    </w:tbl>
    <w:p w14:paraId="44F6A846" w14:textId="789B08EB" w:rsidR="00A853D6" w:rsidRPr="00C5190F" w:rsidRDefault="00E369C4" w:rsidP="00A853D6">
      <w:pPr>
        <w:spacing w:after="0" w:line="240" w:lineRule="auto"/>
        <w:rPr>
          <w:rFonts w:ascii="Times New Roman" w:eastAsia="Times New Roman" w:hAnsi="Times New Roman" w:cs="Times New Roman"/>
          <w:sz w:val="24"/>
          <w:szCs w:val="24"/>
          <w:lang w:val="lv-LV"/>
        </w:rPr>
      </w:pPr>
      <w:r w:rsidRPr="00C5190F" w:rsidDel="00E369C4">
        <w:rPr>
          <w:rFonts w:ascii="Times New Roman" w:eastAsia="Times New Roman" w:hAnsi="Times New Roman" w:cs="Times New Roman"/>
          <w:sz w:val="24"/>
          <w:szCs w:val="24"/>
          <w:lang w:val="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838"/>
        <w:gridCol w:w="5231"/>
      </w:tblGrid>
      <w:tr w:rsidR="00A853D6" w:rsidRPr="00074F14" w14:paraId="03DF8CB4"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A27140"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VI. Sabiedrības līdzdalība un komunikācijas aktivitātes</w:t>
            </w:r>
          </w:p>
        </w:tc>
      </w:tr>
      <w:tr w:rsidR="00A853D6" w:rsidRPr="00074F14" w14:paraId="44638B0E" w14:textId="77777777" w:rsidTr="006A21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590CF"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628" w:type="pct"/>
            <w:tcBorders>
              <w:top w:val="outset" w:sz="6" w:space="0" w:color="auto"/>
              <w:left w:val="outset" w:sz="6" w:space="0" w:color="auto"/>
              <w:bottom w:val="outset" w:sz="6" w:space="0" w:color="auto"/>
              <w:right w:val="outset" w:sz="6" w:space="0" w:color="auto"/>
            </w:tcBorders>
            <w:shd w:val="clear" w:color="auto" w:fill="auto"/>
            <w:hideMark/>
          </w:tcPr>
          <w:p w14:paraId="6631309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Plānotās sabiedrības līdzdalības un </w:t>
            </w:r>
            <w:r w:rsidRPr="00C5190F">
              <w:rPr>
                <w:rFonts w:ascii="Times New Roman" w:eastAsia="Times New Roman" w:hAnsi="Times New Roman" w:cs="Times New Roman"/>
                <w:sz w:val="24"/>
                <w:szCs w:val="24"/>
                <w:lang w:val="lv-LV"/>
              </w:rPr>
              <w:lastRenderedPageBreak/>
              <w:t>komunikācijas aktivitātes saistībā ar projektu</w:t>
            </w:r>
          </w:p>
        </w:tc>
        <w:tc>
          <w:tcPr>
            <w:tcW w:w="3006" w:type="pct"/>
            <w:tcBorders>
              <w:top w:val="outset" w:sz="6" w:space="0" w:color="auto"/>
              <w:left w:val="outset" w:sz="6" w:space="0" w:color="auto"/>
              <w:bottom w:val="outset" w:sz="6" w:space="0" w:color="auto"/>
              <w:right w:val="outset" w:sz="6" w:space="0" w:color="auto"/>
            </w:tcBorders>
            <w:shd w:val="clear" w:color="auto" w:fill="auto"/>
            <w:hideMark/>
          </w:tcPr>
          <w:p w14:paraId="43753C51" w14:textId="58ED6C5C" w:rsidR="006A21D6" w:rsidRPr="00D27B07" w:rsidRDefault="006A21D6" w:rsidP="006A21D6">
            <w:pPr>
              <w:spacing w:after="0" w:line="240" w:lineRule="auto"/>
              <w:rPr>
                <w:rFonts w:ascii="Times New Roman" w:eastAsia="Times New Roman" w:hAnsi="Times New Roman" w:cs="Times New Roman"/>
                <w:sz w:val="24"/>
                <w:szCs w:val="24"/>
                <w:lang w:val="lv-LV"/>
              </w:rPr>
            </w:pPr>
            <w:r w:rsidRPr="00D27B07">
              <w:rPr>
                <w:rFonts w:ascii="Times New Roman" w:eastAsia="Times New Roman" w:hAnsi="Times New Roman" w:cs="Times New Roman"/>
                <w:sz w:val="24"/>
                <w:szCs w:val="24"/>
                <w:lang w:val="lv-LV"/>
              </w:rPr>
              <w:lastRenderedPageBreak/>
              <w:t>MK rīkojuma projekts un tā anotācija publicēti Vides aizsardzības un reģionālās attīstības ministrijas tīmekļvietnē 20</w:t>
            </w:r>
            <w:r>
              <w:rPr>
                <w:rFonts w:ascii="Times New Roman" w:eastAsia="Times New Roman" w:hAnsi="Times New Roman" w:cs="Times New Roman"/>
                <w:sz w:val="24"/>
                <w:szCs w:val="24"/>
                <w:lang w:val="lv-LV"/>
              </w:rPr>
              <w:t>21</w:t>
            </w:r>
            <w:r w:rsidRPr="00D27B07">
              <w:rPr>
                <w:rFonts w:ascii="Times New Roman" w:eastAsia="Times New Roman" w:hAnsi="Times New Roman" w:cs="Times New Roman"/>
                <w:sz w:val="24"/>
                <w:szCs w:val="24"/>
                <w:lang w:val="lv-LV"/>
              </w:rPr>
              <w:t xml:space="preserve">. gada </w:t>
            </w:r>
            <w:r>
              <w:rPr>
                <w:rFonts w:ascii="Times New Roman" w:eastAsia="Times New Roman" w:hAnsi="Times New Roman" w:cs="Times New Roman"/>
                <w:sz w:val="24"/>
                <w:szCs w:val="24"/>
                <w:lang w:val="lv-LV"/>
              </w:rPr>
              <w:t>12.jūlijā</w:t>
            </w:r>
          </w:p>
          <w:p w14:paraId="38698D6E" w14:textId="05DB2709" w:rsidR="008F3A4F" w:rsidRPr="00C5190F" w:rsidRDefault="008F3A4F">
            <w:pPr>
              <w:spacing w:after="0" w:line="240" w:lineRule="auto"/>
              <w:jc w:val="both"/>
              <w:rPr>
                <w:rFonts w:ascii="Times New Roman" w:eastAsia="Times New Roman" w:hAnsi="Times New Roman" w:cs="Times New Roman"/>
                <w:sz w:val="24"/>
                <w:szCs w:val="24"/>
                <w:lang w:val="lv-LV"/>
              </w:rPr>
            </w:pPr>
          </w:p>
        </w:tc>
      </w:tr>
      <w:tr w:rsidR="00A853D6" w:rsidRPr="00C5190F" w14:paraId="42C2A378" w14:textId="77777777" w:rsidTr="003D6C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DA669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628" w:type="pct"/>
            <w:tcBorders>
              <w:top w:val="outset" w:sz="6" w:space="0" w:color="auto"/>
              <w:left w:val="outset" w:sz="6" w:space="0" w:color="auto"/>
              <w:bottom w:val="outset" w:sz="6" w:space="0" w:color="auto"/>
              <w:right w:val="outset" w:sz="6" w:space="0" w:color="auto"/>
            </w:tcBorders>
            <w:hideMark/>
          </w:tcPr>
          <w:p w14:paraId="0A9F564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Sabiedrības līdzdalība projekta izstrādē</w:t>
            </w:r>
          </w:p>
        </w:tc>
        <w:tc>
          <w:tcPr>
            <w:tcW w:w="3006" w:type="pct"/>
            <w:tcBorders>
              <w:top w:val="outset" w:sz="6" w:space="0" w:color="auto"/>
              <w:left w:val="outset" w:sz="6" w:space="0" w:color="auto"/>
              <w:bottom w:val="outset" w:sz="6" w:space="0" w:color="auto"/>
              <w:right w:val="outset" w:sz="6" w:space="0" w:color="auto"/>
            </w:tcBorders>
            <w:hideMark/>
          </w:tcPr>
          <w:p w14:paraId="0F2A60E2" w14:textId="77777777" w:rsidR="006A21D6" w:rsidRPr="00D27B07" w:rsidRDefault="006A21D6" w:rsidP="006A21D6">
            <w:pPr>
              <w:spacing w:after="0" w:line="240" w:lineRule="auto"/>
              <w:rPr>
                <w:rFonts w:ascii="Times New Roman" w:eastAsia="Times New Roman" w:hAnsi="Times New Roman" w:cs="Times New Roman"/>
                <w:sz w:val="24"/>
                <w:szCs w:val="24"/>
                <w:lang w:val="lv-LV"/>
              </w:rPr>
            </w:pPr>
            <w:r w:rsidRPr="00D27B07">
              <w:rPr>
                <w:rFonts w:ascii="Times New Roman" w:eastAsia="Times New Roman" w:hAnsi="Times New Roman" w:cs="Times New Roman"/>
                <w:sz w:val="24"/>
                <w:szCs w:val="24"/>
                <w:lang w:val="lv-LV"/>
              </w:rPr>
              <w:t>MK rīkojuma projekts un tā anotācija publicēti Vides aizsardzības un reģionālās attīstības ministrijas tīmekļvietnē 20</w:t>
            </w:r>
            <w:r>
              <w:rPr>
                <w:rFonts w:ascii="Times New Roman" w:eastAsia="Times New Roman" w:hAnsi="Times New Roman" w:cs="Times New Roman"/>
                <w:sz w:val="24"/>
                <w:szCs w:val="24"/>
                <w:lang w:val="lv-LV"/>
              </w:rPr>
              <w:t>21</w:t>
            </w:r>
            <w:r w:rsidRPr="00D27B07">
              <w:rPr>
                <w:rFonts w:ascii="Times New Roman" w:eastAsia="Times New Roman" w:hAnsi="Times New Roman" w:cs="Times New Roman"/>
                <w:sz w:val="24"/>
                <w:szCs w:val="24"/>
                <w:lang w:val="lv-LV"/>
              </w:rPr>
              <w:t xml:space="preserve">. gada </w:t>
            </w:r>
            <w:r>
              <w:rPr>
                <w:rFonts w:ascii="Times New Roman" w:eastAsia="Times New Roman" w:hAnsi="Times New Roman" w:cs="Times New Roman"/>
                <w:sz w:val="24"/>
                <w:szCs w:val="24"/>
                <w:lang w:val="lv-LV"/>
              </w:rPr>
              <w:t>12.jūlijā</w:t>
            </w:r>
          </w:p>
          <w:p w14:paraId="30C64E9D" w14:textId="19A2A1EB" w:rsidR="00A853D6" w:rsidRPr="00C5190F" w:rsidRDefault="00A853D6" w:rsidP="00AD5691">
            <w:pPr>
              <w:spacing w:after="0" w:line="240" w:lineRule="auto"/>
              <w:jc w:val="both"/>
              <w:rPr>
                <w:rFonts w:ascii="Times New Roman" w:eastAsia="Times New Roman" w:hAnsi="Times New Roman" w:cs="Times New Roman"/>
                <w:sz w:val="24"/>
                <w:szCs w:val="24"/>
                <w:lang w:val="lv-LV"/>
              </w:rPr>
            </w:pPr>
          </w:p>
        </w:tc>
      </w:tr>
      <w:tr w:rsidR="00A853D6" w:rsidRPr="00C5190F" w14:paraId="1025D702" w14:textId="77777777" w:rsidTr="003D6C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06028B"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628" w:type="pct"/>
            <w:tcBorders>
              <w:top w:val="outset" w:sz="6" w:space="0" w:color="auto"/>
              <w:left w:val="outset" w:sz="6" w:space="0" w:color="auto"/>
              <w:bottom w:val="outset" w:sz="6" w:space="0" w:color="auto"/>
              <w:right w:val="outset" w:sz="6" w:space="0" w:color="auto"/>
            </w:tcBorders>
            <w:hideMark/>
          </w:tcPr>
          <w:p w14:paraId="419C611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Sabiedrības līdzdalības rezultāti</w:t>
            </w:r>
          </w:p>
        </w:tc>
        <w:tc>
          <w:tcPr>
            <w:tcW w:w="3006" w:type="pct"/>
            <w:tcBorders>
              <w:top w:val="outset" w:sz="6" w:space="0" w:color="auto"/>
              <w:left w:val="outset" w:sz="6" w:space="0" w:color="auto"/>
              <w:bottom w:val="outset" w:sz="6" w:space="0" w:color="auto"/>
              <w:right w:val="outset" w:sz="6" w:space="0" w:color="auto"/>
            </w:tcBorders>
            <w:hideMark/>
          </w:tcPr>
          <w:p w14:paraId="2744A976" w14:textId="4F899535" w:rsidR="00A853D6" w:rsidRPr="00C5190F" w:rsidRDefault="00380E3B" w:rsidP="00A853D6">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r w:rsidR="0012613C" w:rsidRPr="00C5190F">
              <w:rPr>
                <w:rFonts w:ascii="Times New Roman" w:eastAsia="Times New Roman" w:hAnsi="Times New Roman" w:cs="Times New Roman"/>
                <w:sz w:val="24"/>
                <w:szCs w:val="24"/>
                <w:lang w:val="lv-LV"/>
              </w:rPr>
              <w:t xml:space="preserve">. </w:t>
            </w:r>
          </w:p>
        </w:tc>
      </w:tr>
      <w:tr w:rsidR="00A853D6" w:rsidRPr="00C5190F" w14:paraId="42B049A9" w14:textId="77777777" w:rsidTr="003D6C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6119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628" w:type="pct"/>
            <w:tcBorders>
              <w:top w:val="outset" w:sz="6" w:space="0" w:color="auto"/>
              <w:left w:val="outset" w:sz="6" w:space="0" w:color="auto"/>
              <w:bottom w:val="outset" w:sz="6" w:space="0" w:color="auto"/>
              <w:right w:val="outset" w:sz="6" w:space="0" w:color="auto"/>
            </w:tcBorders>
            <w:hideMark/>
          </w:tcPr>
          <w:p w14:paraId="61CE7C1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497C5AB2" w14:textId="77777777" w:rsidR="00A853D6" w:rsidRPr="00C5190F" w:rsidRDefault="0012613C"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Nav </w:t>
            </w:r>
          </w:p>
        </w:tc>
      </w:tr>
    </w:tbl>
    <w:p w14:paraId="0006C0E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074F14" w14:paraId="6159DC8E"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23E020"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VII. Tiesību akta projekta izpildes nodrošināšana un tās ietekme uz institūcijām</w:t>
            </w:r>
          </w:p>
        </w:tc>
      </w:tr>
      <w:tr w:rsidR="00A853D6" w:rsidRPr="00074F14" w14:paraId="1A9B5349"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6F0C27"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677" w:type="pct"/>
            <w:tcBorders>
              <w:top w:val="outset" w:sz="6" w:space="0" w:color="auto"/>
              <w:left w:val="outset" w:sz="6" w:space="0" w:color="auto"/>
              <w:bottom w:val="outset" w:sz="6" w:space="0" w:color="auto"/>
              <w:right w:val="outset" w:sz="6" w:space="0" w:color="auto"/>
            </w:tcBorders>
            <w:hideMark/>
          </w:tcPr>
          <w:p w14:paraId="7232027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14:paraId="03958852" w14:textId="2DEFC5F5" w:rsidR="00A853D6" w:rsidRPr="00C5190F" w:rsidRDefault="007E7BA2"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VARAM</w:t>
            </w:r>
            <w:r w:rsidR="00B2516F" w:rsidRPr="00C5190F">
              <w:rPr>
                <w:rFonts w:ascii="Times New Roman" w:eastAsia="Times New Roman" w:hAnsi="Times New Roman" w:cs="Times New Roman"/>
                <w:sz w:val="24"/>
                <w:szCs w:val="24"/>
                <w:lang w:val="lv-LV"/>
              </w:rPr>
              <w:t xml:space="preserve">, </w:t>
            </w:r>
            <w:r w:rsidR="00003C64" w:rsidRPr="00C5190F">
              <w:rPr>
                <w:rFonts w:ascii="Times New Roman" w:eastAsia="Times New Roman" w:hAnsi="Times New Roman" w:cs="Times New Roman"/>
                <w:sz w:val="24"/>
                <w:szCs w:val="24"/>
                <w:lang w:val="lv-LV"/>
              </w:rPr>
              <w:t xml:space="preserve">Valsts reģionālās attīstības aģentūras </w:t>
            </w:r>
            <w:r w:rsidR="00B2516F" w:rsidRPr="00C5190F">
              <w:rPr>
                <w:rFonts w:ascii="Times New Roman" w:eastAsia="Times New Roman" w:hAnsi="Times New Roman" w:cs="Times New Roman"/>
                <w:sz w:val="24"/>
                <w:szCs w:val="24"/>
                <w:lang w:val="lv-LV"/>
              </w:rPr>
              <w:t>Latvijas vides aizsardzības fonda administrācija</w:t>
            </w:r>
          </w:p>
        </w:tc>
      </w:tr>
      <w:tr w:rsidR="00A853D6" w:rsidRPr="00074F14" w14:paraId="52A66EA7"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D6D26A"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677" w:type="pct"/>
            <w:tcBorders>
              <w:top w:val="outset" w:sz="6" w:space="0" w:color="auto"/>
              <w:left w:val="outset" w:sz="6" w:space="0" w:color="auto"/>
              <w:bottom w:val="outset" w:sz="6" w:space="0" w:color="auto"/>
              <w:right w:val="outset" w:sz="6" w:space="0" w:color="auto"/>
            </w:tcBorders>
            <w:hideMark/>
          </w:tcPr>
          <w:p w14:paraId="7352FD8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izpildes ietekme uz pārvaldes funkcijām un institucionālo struktūru.</w:t>
            </w:r>
            <w:r w:rsidRPr="00C5190F">
              <w:rPr>
                <w:rFonts w:ascii="Times New Roman" w:eastAsia="Times New Roman" w:hAnsi="Times New Roman" w:cs="Times New Roman"/>
                <w:sz w:val="24"/>
                <w:szCs w:val="24"/>
                <w:lang w:val="lv-LV"/>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14:paraId="51D42543" w14:textId="66DF9D0C" w:rsidR="00A853D6" w:rsidRPr="00C5190F" w:rsidRDefault="00003C64">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iCs/>
                <w:color w:val="000000" w:themeColor="text1"/>
                <w:sz w:val="24"/>
                <w:szCs w:val="24"/>
                <w:lang w:val="lv-LV" w:eastAsia="lv-LV"/>
              </w:rPr>
              <w:t>Rīk</w:t>
            </w:r>
            <w:r w:rsidR="007E7BA2" w:rsidRPr="00C5190F">
              <w:rPr>
                <w:rFonts w:ascii="Times New Roman" w:eastAsia="Times New Roman" w:hAnsi="Times New Roman" w:cs="Times New Roman"/>
                <w:iCs/>
                <w:color w:val="000000" w:themeColor="text1"/>
                <w:sz w:val="24"/>
                <w:szCs w:val="24"/>
                <w:lang w:val="lv-LV" w:eastAsia="lv-LV"/>
              </w:rPr>
              <w:t>ojuma</w:t>
            </w:r>
            <w:r w:rsidRPr="00C5190F">
              <w:rPr>
                <w:rFonts w:ascii="Times New Roman" w:eastAsia="Times New Roman" w:hAnsi="Times New Roman" w:cs="Times New Roman"/>
                <w:iCs/>
                <w:color w:val="000000" w:themeColor="text1"/>
                <w:sz w:val="24"/>
                <w:szCs w:val="24"/>
                <w:lang w:val="lv-LV" w:eastAsia="lv-LV"/>
              </w:rPr>
              <w:t xml:space="preserve"> projektam nav paredzama ietekme uz institucionālo struktūru, kā arī tas neietekmēs iesaistīto institūciju cilvēkresursus.</w:t>
            </w:r>
          </w:p>
        </w:tc>
      </w:tr>
      <w:tr w:rsidR="00A853D6" w:rsidRPr="00C5190F" w14:paraId="60C364B6"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FEB6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677" w:type="pct"/>
            <w:tcBorders>
              <w:top w:val="outset" w:sz="6" w:space="0" w:color="auto"/>
              <w:left w:val="outset" w:sz="6" w:space="0" w:color="auto"/>
              <w:bottom w:val="outset" w:sz="6" w:space="0" w:color="auto"/>
              <w:right w:val="outset" w:sz="6" w:space="0" w:color="auto"/>
            </w:tcBorders>
            <w:hideMark/>
          </w:tcPr>
          <w:p w14:paraId="702706D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1FAD0D9D" w14:textId="104067E3" w:rsidR="00A853D6" w:rsidRDefault="00376AD1" w:rsidP="00214800">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LIFE programmas kopējais finansējums 20</w:t>
            </w:r>
            <w:r>
              <w:rPr>
                <w:rFonts w:ascii="Times New Roman" w:eastAsia="Times New Roman" w:hAnsi="Times New Roman" w:cs="Times New Roman"/>
                <w:sz w:val="24"/>
                <w:szCs w:val="24"/>
                <w:lang w:val="lv-LV"/>
              </w:rPr>
              <w:t>21</w:t>
            </w:r>
            <w:r w:rsidRPr="002B4B11">
              <w:rPr>
                <w:rFonts w:ascii="Times New Roman" w:eastAsia="Times New Roman" w:hAnsi="Times New Roman" w:cs="Times New Roman"/>
                <w:sz w:val="24"/>
                <w:szCs w:val="24"/>
                <w:lang w:val="lv-LV"/>
              </w:rPr>
              <w:t>.-202</w:t>
            </w:r>
            <w:r>
              <w:rPr>
                <w:rFonts w:ascii="Times New Roman" w:eastAsia="Times New Roman" w:hAnsi="Times New Roman" w:cs="Times New Roman"/>
                <w:sz w:val="24"/>
                <w:szCs w:val="24"/>
                <w:lang w:val="lv-LV"/>
              </w:rPr>
              <w:t>4</w:t>
            </w:r>
            <w:r w:rsidRPr="002B4B11">
              <w:rPr>
                <w:rFonts w:ascii="Times New Roman" w:eastAsia="Times New Roman" w:hAnsi="Times New Roman" w:cs="Times New Roman"/>
                <w:sz w:val="24"/>
                <w:szCs w:val="24"/>
                <w:lang w:val="lv-LV"/>
              </w:rPr>
              <w:t>.gadā</w:t>
            </w:r>
            <w:r>
              <w:rPr>
                <w:rFonts w:ascii="Times New Roman" w:eastAsia="Times New Roman" w:hAnsi="Times New Roman" w:cs="Times New Roman"/>
                <w:sz w:val="24"/>
                <w:szCs w:val="24"/>
                <w:lang w:val="lv-LV"/>
              </w:rPr>
              <w:t xml:space="preserve"> norādīts atbilstoši LIFE Daudzgadu programmas projektam, kas ES dalībvalstīm nosūtīts saskaņošanai </w:t>
            </w:r>
            <w:r w:rsidR="000641AD">
              <w:rPr>
                <w:rFonts w:ascii="Times New Roman" w:eastAsia="Times New Roman" w:hAnsi="Times New Roman" w:cs="Times New Roman"/>
                <w:sz w:val="24"/>
                <w:szCs w:val="24"/>
                <w:lang w:val="lv-LV"/>
              </w:rPr>
              <w:t>2021.gada 9.jūnijā.</w:t>
            </w:r>
            <w:r>
              <w:rPr>
                <w:rFonts w:ascii="Times New Roman" w:eastAsia="Times New Roman" w:hAnsi="Times New Roman" w:cs="Times New Roman"/>
                <w:sz w:val="24"/>
                <w:szCs w:val="24"/>
                <w:lang w:val="lv-LV"/>
              </w:rPr>
              <w:t xml:space="preserve"> Paredzams, ka LIFE Daudzgadu programma tiks apstiprināta š.g. jūlijā.</w:t>
            </w:r>
          </w:p>
          <w:p w14:paraId="243D5A71" w14:textId="631F3BAA" w:rsidR="00376AD1" w:rsidRPr="00C5190F" w:rsidRDefault="00376AD1" w:rsidP="0021480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MK rīkojuma projekts stāsies spēkā pēc LIFE Daudzgadu programmas apstiprināšanas. </w:t>
            </w:r>
          </w:p>
        </w:tc>
      </w:tr>
    </w:tbl>
    <w:p w14:paraId="43BBEE41" w14:textId="77777777" w:rsidR="00F13735" w:rsidRPr="00C5190F" w:rsidRDefault="00F13735" w:rsidP="00AD5691">
      <w:pPr>
        <w:pStyle w:val="NormalWeb"/>
        <w:spacing w:before="0" w:beforeAutospacing="0" w:after="0" w:afterAutospacing="0"/>
        <w:jc w:val="both"/>
        <w:rPr>
          <w:iCs/>
        </w:rPr>
      </w:pPr>
    </w:p>
    <w:p w14:paraId="1BB00609" w14:textId="77777777" w:rsidR="008F3A4F" w:rsidRPr="00C5190F" w:rsidRDefault="008F3A4F" w:rsidP="008F3A4F">
      <w:pPr>
        <w:pStyle w:val="NormalWeb"/>
        <w:spacing w:before="0" w:beforeAutospacing="0" w:after="0" w:afterAutospacing="0"/>
        <w:ind w:left="540"/>
        <w:jc w:val="both"/>
        <w:rPr>
          <w:iCs/>
        </w:rPr>
      </w:pPr>
      <w:r w:rsidRPr="00C5190F">
        <w:rPr>
          <w:iCs/>
        </w:rPr>
        <w:t>Vides aizsardzības un reģionālās</w:t>
      </w:r>
    </w:p>
    <w:p w14:paraId="2B391ACB" w14:textId="7FA7ECC2" w:rsidR="00F13735" w:rsidRPr="00C5190F" w:rsidRDefault="008F3A4F" w:rsidP="00AD5691">
      <w:pPr>
        <w:pStyle w:val="NormalWeb"/>
        <w:spacing w:before="0" w:beforeAutospacing="0" w:after="0" w:afterAutospacing="0"/>
        <w:ind w:left="540"/>
        <w:jc w:val="both"/>
      </w:pPr>
      <w:r w:rsidRPr="00C5190F">
        <w:rPr>
          <w:iCs/>
        </w:rPr>
        <w:t>attīstības</w:t>
      </w:r>
      <w:r w:rsidRPr="00C5190F">
        <w:rPr>
          <w:b/>
          <w:iCs/>
        </w:rPr>
        <w:t xml:space="preserve"> </w:t>
      </w:r>
      <w:r w:rsidRPr="00C5190F">
        <w:t xml:space="preserve">ministrs </w:t>
      </w:r>
      <w:r w:rsidRPr="00C5190F">
        <w:tab/>
      </w:r>
      <w:r w:rsidRPr="00C5190F">
        <w:tab/>
      </w:r>
      <w:r w:rsidRPr="00C5190F">
        <w:tab/>
      </w:r>
      <w:r w:rsidRPr="00C5190F">
        <w:tab/>
      </w:r>
      <w:r w:rsidRPr="00C5190F">
        <w:tab/>
      </w:r>
      <w:r w:rsidRPr="00C5190F">
        <w:tab/>
      </w:r>
      <w:r w:rsidR="001577BD">
        <w:t>A.T. Plešs</w:t>
      </w:r>
    </w:p>
    <w:p w14:paraId="48C5ACDF" w14:textId="77777777" w:rsidR="00F13735" w:rsidRPr="00C5190F" w:rsidRDefault="00F13735" w:rsidP="008F3A4F">
      <w:pPr>
        <w:spacing w:after="0"/>
        <w:rPr>
          <w:rFonts w:ascii="Times New Roman" w:hAnsi="Times New Roman" w:cs="Times New Roman"/>
          <w:sz w:val="24"/>
          <w:szCs w:val="24"/>
          <w:lang w:val="lv-LV"/>
        </w:rPr>
      </w:pPr>
    </w:p>
    <w:p w14:paraId="43DF7C5B" w14:textId="77777777" w:rsidR="00380E3B" w:rsidRDefault="00380E3B" w:rsidP="008F3A4F">
      <w:pPr>
        <w:spacing w:after="0"/>
        <w:rPr>
          <w:rFonts w:ascii="Times New Roman" w:hAnsi="Times New Roman" w:cs="Times New Roman"/>
          <w:sz w:val="24"/>
          <w:szCs w:val="24"/>
          <w:lang w:val="lv-LV"/>
        </w:rPr>
      </w:pPr>
    </w:p>
    <w:p w14:paraId="6FB28AEB" w14:textId="77777777" w:rsidR="00380E3B" w:rsidRDefault="00380E3B" w:rsidP="008F3A4F">
      <w:pPr>
        <w:spacing w:after="0"/>
        <w:rPr>
          <w:rFonts w:ascii="Times New Roman" w:hAnsi="Times New Roman" w:cs="Times New Roman"/>
          <w:sz w:val="24"/>
          <w:szCs w:val="24"/>
          <w:lang w:val="lv-LV"/>
        </w:rPr>
      </w:pPr>
    </w:p>
    <w:p w14:paraId="390DEEB5" w14:textId="77777777" w:rsidR="008F3A4F" w:rsidRPr="00C5190F" w:rsidRDefault="008F3A4F" w:rsidP="008F3A4F">
      <w:pPr>
        <w:spacing w:after="0"/>
        <w:rPr>
          <w:rFonts w:ascii="Times New Roman" w:hAnsi="Times New Roman" w:cs="Times New Roman"/>
          <w:sz w:val="20"/>
          <w:szCs w:val="20"/>
          <w:lang w:val="lv-LV"/>
        </w:rPr>
      </w:pPr>
      <w:r w:rsidRPr="00C5190F">
        <w:rPr>
          <w:rFonts w:ascii="Times New Roman" w:hAnsi="Times New Roman" w:cs="Times New Roman"/>
          <w:sz w:val="20"/>
          <w:szCs w:val="20"/>
          <w:lang w:val="lv-LV"/>
        </w:rPr>
        <w:t>I. Mendziņa</w:t>
      </w:r>
    </w:p>
    <w:p w14:paraId="3860417C" w14:textId="11DE2B43" w:rsidR="008F3A4F" w:rsidRPr="00C5190F" w:rsidRDefault="008F3A4F" w:rsidP="006A21D6">
      <w:pPr>
        <w:spacing w:after="0"/>
        <w:rPr>
          <w:lang w:val="lv-LV"/>
        </w:rPr>
      </w:pPr>
      <w:r w:rsidRPr="00C5190F">
        <w:rPr>
          <w:rFonts w:ascii="Times New Roman" w:hAnsi="Times New Roman" w:cs="Times New Roman"/>
          <w:sz w:val="20"/>
          <w:szCs w:val="20"/>
          <w:lang w:val="lv-LV"/>
        </w:rPr>
        <w:t xml:space="preserve">67026432, </w:t>
      </w:r>
      <w:hyperlink r:id="rId11" w:history="1">
        <w:r w:rsidRPr="00C5190F">
          <w:rPr>
            <w:rStyle w:val="Hyperlink"/>
            <w:rFonts w:ascii="Times New Roman" w:hAnsi="Times New Roman"/>
            <w:sz w:val="20"/>
            <w:szCs w:val="20"/>
            <w:lang w:val="lv-LV"/>
          </w:rPr>
          <w:t>ilona.mendzina@varam.gov.lv</w:t>
        </w:r>
      </w:hyperlink>
      <w:r w:rsidRPr="00C5190F">
        <w:rPr>
          <w:rFonts w:ascii="Times New Roman" w:hAnsi="Times New Roman" w:cs="Times New Roman"/>
          <w:sz w:val="20"/>
          <w:szCs w:val="20"/>
          <w:lang w:val="lv-LV"/>
        </w:rPr>
        <w:t xml:space="preserve"> </w:t>
      </w:r>
    </w:p>
    <w:sectPr w:rsidR="008F3A4F" w:rsidRPr="00C5190F">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EEE1" w14:textId="77777777" w:rsidR="00282D0D" w:rsidRDefault="00282D0D" w:rsidP="00074F14">
      <w:pPr>
        <w:spacing w:after="0" w:line="240" w:lineRule="auto"/>
      </w:pPr>
      <w:r>
        <w:separator/>
      </w:r>
    </w:p>
  </w:endnote>
  <w:endnote w:type="continuationSeparator" w:id="0">
    <w:p w14:paraId="0EC6C587" w14:textId="77777777" w:rsidR="00282D0D" w:rsidRDefault="00282D0D" w:rsidP="0007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6BCF" w14:textId="0D3D16B5" w:rsidR="00074F14" w:rsidRPr="00074F14" w:rsidRDefault="00074F14">
    <w:pPr>
      <w:pStyle w:val="Footer"/>
      <w:rPr>
        <w:rFonts w:ascii="Times New Roman" w:hAnsi="Times New Roman" w:cs="Times New Roman"/>
        <w:sz w:val="20"/>
        <w:szCs w:val="20"/>
        <w:lang w:val="lv-LV"/>
      </w:rPr>
    </w:pPr>
    <w:r w:rsidRPr="00074F14">
      <w:rPr>
        <w:rFonts w:ascii="Times New Roman" w:hAnsi="Times New Roman" w:cs="Times New Roman"/>
        <w:sz w:val="20"/>
        <w:szCs w:val="20"/>
        <w:lang w:val="lv-LV"/>
      </w:rPr>
      <w:t>VARAMAnot_170220_LIFE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B612" w14:textId="77777777" w:rsidR="00282D0D" w:rsidRDefault="00282D0D" w:rsidP="00074F14">
      <w:pPr>
        <w:spacing w:after="0" w:line="240" w:lineRule="auto"/>
      </w:pPr>
      <w:r>
        <w:separator/>
      </w:r>
    </w:p>
  </w:footnote>
  <w:footnote w:type="continuationSeparator" w:id="0">
    <w:p w14:paraId="0B5C5727" w14:textId="77777777" w:rsidR="00282D0D" w:rsidRDefault="00282D0D" w:rsidP="00074F14">
      <w:pPr>
        <w:spacing w:after="0" w:line="240" w:lineRule="auto"/>
      </w:pPr>
      <w:r>
        <w:continuationSeparator/>
      </w:r>
    </w:p>
  </w:footnote>
  <w:footnote w:id="1">
    <w:p w14:paraId="4E446F74" w14:textId="429A34F1" w:rsidR="00293196" w:rsidRPr="00947C28" w:rsidRDefault="00293196" w:rsidP="00214800">
      <w:pPr>
        <w:pStyle w:val="FootnoteText"/>
        <w:jc w:val="both"/>
        <w:rPr>
          <w:lang w:val="lv-LV"/>
        </w:rPr>
      </w:pPr>
      <w:r>
        <w:rPr>
          <w:rStyle w:val="FootnoteReference"/>
        </w:rPr>
        <w:footnoteRef/>
      </w:r>
      <w:r>
        <w:t xml:space="preserve"> </w:t>
      </w:r>
      <w:r w:rsidR="00947C28" w:rsidRPr="00214800">
        <w:rPr>
          <w:rFonts w:ascii="Times New Roman" w:hAnsi="Times New Roman" w:cs="Times New Roman"/>
        </w:rPr>
        <w:t>Eiropas Parlamenta un Padomes Regula (EK) Nr. 1907/2006 (2006. gada 18. decembris), kas attiecas uz ķimikāliju reģistrēšanu, vērtēšanu, licencēšanu un ierobežošanu (REACH), un ar kuru izveido Eiropas Ķimikāliju aģentūru, groza Direktīvu 1999/45/EK un atceļ Padomes Regulu (EEK) Nr. 793/93 un Komisijas</w:t>
      </w:r>
      <w:r w:rsidR="00947C28">
        <w:t xml:space="preserve"> </w:t>
      </w:r>
      <w:r w:rsidR="00947C28" w:rsidRPr="00214800">
        <w:rPr>
          <w:rFonts w:ascii="Times New Roman" w:hAnsi="Times New Roman" w:cs="Times New Roman"/>
        </w:rPr>
        <w:t>Regulu (EK) Nr. 1488/94, kā arī Padomes Direktīvu 76/769/EEK un Komisijas Direktīvu 91/155/EEK, Direktīvu 93/67/EEK, Direktīvu 93/105/EK un Direktīvu 2000/21/EK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76E3E"/>
    <w:multiLevelType w:val="hybridMultilevel"/>
    <w:tmpl w:val="D5D85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AC812C1"/>
    <w:multiLevelType w:val="hybridMultilevel"/>
    <w:tmpl w:val="7B4CB1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a Ulmane">
    <w15:presenceInfo w15:providerId="AD" w15:userId="S-1-5-21-1177238915-1417001333-839522115-17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D6"/>
    <w:rsid w:val="000007CB"/>
    <w:rsid w:val="00003C64"/>
    <w:rsid w:val="00011CEB"/>
    <w:rsid w:val="000134B1"/>
    <w:rsid w:val="00017799"/>
    <w:rsid w:val="000445B9"/>
    <w:rsid w:val="000641AD"/>
    <w:rsid w:val="0006614E"/>
    <w:rsid w:val="00072137"/>
    <w:rsid w:val="00074F14"/>
    <w:rsid w:val="000B6791"/>
    <w:rsid w:val="000B696D"/>
    <w:rsid w:val="000C5B00"/>
    <w:rsid w:val="000C70C4"/>
    <w:rsid w:val="000D058A"/>
    <w:rsid w:val="000E3F57"/>
    <w:rsid w:val="000E5DAD"/>
    <w:rsid w:val="001020B9"/>
    <w:rsid w:val="0012613C"/>
    <w:rsid w:val="00136FCA"/>
    <w:rsid w:val="00144C17"/>
    <w:rsid w:val="001577BD"/>
    <w:rsid w:val="0017460C"/>
    <w:rsid w:val="001753D3"/>
    <w:rsid w:val="0018010F"/>
    <w:rsid w:val="001A5BF3"/>
    <w:rsid w:val="001C1770"/>
    <w:rsid w:val="001C631D"/>
    <w:rsid w:val="001C77B9"/>
    <w:rsid w:val="001C7946"/>
    <w:rsid w:val="001D7C6C"/>
    <w:rsid w:val="001E2E04"/>
    <w:rsid w:val="001F78FF"/>
    <w:rsid w:val="00214800"/>
    <w:rsid w:val="002231F0"/>
    <w:rsid w:val="00240EE2"/>
    <w:rsid w:val="00274EB1"/>
    <w:rsid w:val="00282D0D"/>
    <w:rsid w:val="00293196"/>
    <w:rsid w:val="002B26E1"/>
    <w:rsid w:val="002B4B11"/>
    <w:rsid w:val="002C2E2D"/>
    <w:rsid w:val="002D0726"/>
    <w:rsid w:val="0030138A"/>
    <w:rsid w:val="00326C08"/>
    <w:rsid w:val="00336EDE"/>
    <w:rsid w:val="0034649D"/>
    <w:rsid w:val="0035270F"/>
    <w:rsid w:val="00374219"/>
    <w:rsid w:val="00376AD1"/>
    <w:rsid w:val="00380E3B"/>
    <w:rsid w:val="00381EED"/>
    <w:rsid w:val="0038448A"/>
    <w:rsid w:val="003958AF"/>
    <w:rsid w:val="003A38B8"/>
    <w:rsid w:val="003A38E2"/>
    <w:rsid w:val="003C2E65"/>
    <w:rsid w:val="003C409F"/>
    <w:rsid w:val="003D6C3F"/>
    <w:rsid w:val="003E4598"/>
    <w:rsid w:val="003F08DD"/>
    <w:rsid w:val="00413DDA"/>
    <w:rsid w:val="00435C83"/>
    <w:rsid w:val="004366B7"/>
    <w:rsid w:val="00450A0D"/>
    <w:rsid w:val="00456DE0"/>
    <w:rsid w:val="004B3030"/>
    <w:rsid w:val="004B7C9D"/>
    <w:rsid w:val="004D0B89"/>
    <w:rsid w:val="004E6E44"/>
    <w:rsid w:val="00503869"/>
    <w:rsid w:val="00506579"/>
    <w:rsid w:val="005071AF"/>
    <w:rsid w:val="00526128"/>
    <w:rsid w:val="00551621"/>
    <w:rsid w:val="00552C55"/>
    <w:rsid w:val="00553806"/>
    <w:rsid w:val="00561F70"/>
    <w:rsid w:val="0057131A"/>
    <w:rsid w:val="00575D77"/>
    <w:rsid w:val="005B78B7"/>
    <w:rsid w:val="005E05D0"/>
    <w:rsid w:val="00611077"/>
    <w:rsid w:val="006115C5"/>
    <w:rsid w:val="0062755C"/>
    <w:rsid w:val="00634EBB"/>
    <w:rsid w:val="00637C4E"/>
    <w:rsid w:val="00654F9F"/>
    <w:rsid w:val="00655F91"/>
    <w:rsid w:val="00657B40"/>
    <w:rsid w:val="006616ED"/>
    <w:rsid w:val="00661D69"/>
    <w:rsid w:val="00671349"/>
    <w:rsid w:val="006846C6"/>
    <w:rsid w:val="0069000B"/>
    <w:rsid w:val="0069014B"/>
    <w:rsid w:val="00691B6A"/>
    <w:rsid w:val="00692AD3"/>
    <w:rsid w:val="006A21D6"/>
    <w:rsid w:val="006A4848"/>
    <w:rsid w:val="006C55B1"/>
    <w:rsid w:val="006D54E5"/>
    <w:rsid w:val="007332EC"/>
    <w:rsid w:val="00745F9E"/>
    <w:rsid w:val="00776099"/>
    <w:rsid w:val="00784643"/>
    <w:rsid w:val="0078667F"/>
    <w:rsid w:val="00787946"/>
    <w:rsid w:val="007A2D94"/>
    <w:rsid w:val="007C7E35"/>
    <w:rsid w:val="007E3859"/>
    <w:rsid w:val="007E7BA2"/>
    <w:rsid w:val="00804383"/>
    <w:rsid w:val="008141BB"/>
    <w:rsid w:val="00821592"/>
    <w:rsid w:val="00822B9E"/>
    <w:rsid w:val="0083280E"/>
    <w:rsid w:val="008765C8"/>
    <w:rsid w:val="00882A96"/>
    <w:rsid w:val="00891339"/>
    <w:rsid w:val="00897476"/>
    <w:rsid w:val="008A1B1C"/>
    <w:rsid w:val="008D3D5E"/>
    <w:rsid w:val="008E5B53"/>
    <w:rsid w:val="008F3A4F"/>
    <w:rsid w:val="00912215"/>
    <w:rsid w:val="00913946"/>
    <w:rsid w:val="00915107"/>
    <w:rsid w:val="00920606"/>
    <w:rsid w:val="00947C28"/>
    <w:rsid w:val="00974332"/>
    <w:rsid w:val="00984715"/>
    <w:rsid w:val="00986262"/>
    <w:rsid w:val="009A214A"/>
    <w:rsid w:val="009B307E"/>
    <w:rsid w:val="009B6B52"/>
    <w:rsid w:val="009C7F2A"/>
    <w:rsid w:val="009D649C"/>
    <w:rsid w:val="009E2605"/>
    <w:rsid w:val="009E5019"/>
    <w:rsid w:val="009F4585"/>
    <w:rsid w:val="00A16E3A"/>
    <w:rsid w:val="00A22955"/>
    <w:rsid w:val="00A22FF9"/>
    <w:rsid w:val="00A44CDC"/>
    <w:rsid w:val="00A72494"/>
    <w:rsid w:val="00A853D6"/>
    <w:rsid w:val="00A96AFE"/>
    <w:rsid w:val="00AC2FD4"/>
    <w:rsid w:val="00AD5691"/>
    <w:rsid w:val="00AE73EB"/>
    <w:rsid w:val="00B21464"/>
    <w:rsid w:val="00B2516F"/>
    <w:rsid w:val="00B26670"/>
    <w:rsid w:val="00B40F12"/>
    <w:rsid w:val="00B50194"/>
    <w:rsid w:val="00B56022"/>
    <w:rsid w:val="00B5688E"/>
    <w:rsid w:val="00B61357"/>
    <w:rsid w:val="00B80A2F"/>
    <w:rsid w:val="00B80BB0"/>
    <w:rsid w:val="00B855A9"/>
    <w:rsid w:val="00B92E8F"/>
    <w:rsid w:val="00BA4C3F"/>
    <w:rsid w:val="00BB6F2B"/>
    <w:rsid w:val="00BD0F34"/>
    <w:rsid w:val="00C2240A"/>
    <w:rsid w:val="00C26873"/>
    <w:rsid w:val="00C27FF4"/>
    <w:rsid w:val="00C3744C"/>
    <w:rsid w:val="00C37E1D"/>
    <w:rsid w:val="00C502E6"/>
    <w:rsid w:val="00C5190F"/>
    <w:rsid w:val="00C57FAE"/>
    <w:rsid w:val="00C628A7"/>
    <w:rsid w:val="00C66664"/>
    <w:rsid w:val="00C70ED7"/>
    <w:rsid w:val="00C74545"/>
    <w:rsid w:val="00C77626"/>
    <w:rsid w:val="00CA62C2"/>
    <w:rsid w:val="00CA744A"/>
    <w:rsid w:val="00CC0ED6"/>
    <w:rsid w:val="00CC4B95"/>
    <w:rsid w:val="00CD0DBB"/>
    <w:rsid w:val="00CE0DA7"/>
    <w:rsid w:val="00CE4C99"/>
    <w:rsid w:val="00CE5903"/>
    <w:rsid w:val="00D01918"/>
    <w:rsid w:val="00D14EE0"/>
    <w:rsid w:val="00D26E51"/>
    <w:rsid w:val="00D300C8"/>
    <w:rsid w:val="00D402FE"/>
    <w:rsid w:val="00D51171"/>
    <w:rsid w:val="00D5775F"/>
    <w:rsid w:val="00DA1472"/>
    <w:rsid w:val="00DB7D4D"/>
    <w:rsid w:val="00DC065E"/>
    <w:rsid w:val="00DD2C3C"/>
    <w:rsid w:val="00E01A97"/>
    <w:rsid w:val="00E16446"/>
    <w:rsid w:val="00E2205F"/>
    <w:rsid w:val="00E369C4"/>
    <w:rsid w:val="00E457C3"/>
    <w:rsid w:val="00E60154"/>
    <w:rsid w:val="00E850C5"/>
    <w:rsid w:val="00ED2384"/>
    <w:rsid w:val="00ED6E17"/>
    <w:rsid w:val="00ED6EE2"/>
    <w:rsid w:val="00EE25B0"/>
    <w:rsid w:val="00F06F3B"/>
    <w:rsid w:val="00F13735"/>
    <w:rsid w:val="00F1406B"/>
    <w:rsid w:val="00F4334B"/>
    <w:rsid w:val="00FA30E5"/>
    <w:rsid w:val="00FA564B"/>
    <w:rsid w:val="00FA6D1D"/>
    <w:rsid w:val="00FB23AE"/>
    <w:rsid w:val="00FB4C10"/>
    <w:rsid w:val="00FD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FCF0"/>
  <w15:docId w15:val="{10B3F74F-D8E6-47B8-B86D-FB16CC0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3A4F"/>
    <w:rPr>
      <w:rFonts w:cs="Times New Roman"/>
      <w:color w:val="0000FF"/>
      <w:u w:val="single"/>
    </w:rPr>
  </w:style>
  <w:style w:type="paragraph" w:styleId="NormalWeb">
    <w:name w:val="Normal (Web)"/>
    <w:basedOn w:val="Normal"/>
    <w:rsid w:val="008F3A4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9F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85"/>
    <w:rPr>
      <w:rFonts w:ascii="Tahoma" w:hAnsi="Tahoma" w:cs="Tahoma"/>
      <w:sz w:val="16"/>
      <w:szCs w:val="16"/>
    </w:rPr>
  </w:style>
  <w:style w:type="character" w:styleId="CommentReference">
    <w:name w:val="annotation reference"/>
    <w:basedOn w:val="DefaultParagraphFont"/>
    <w:uiPriority w:val="99"/>
    <w:semiHidden/>
    <w:unhideWhenUsed/>
    <w:rsid w:val="00CC4B95"/>
    <w:rPr>
      <w:sz w:val="16"/>
      <w:szCs w:val="16"/>
    </w:rPr>
  </w:style>
  <w:style w:type="paragraph" w:styleId="CommentText">
    <w:name w:val="annotation text"/>
    <w:basedOn w:val="Normal"/>
    <w:link w:val="CommentTextChar"/>
    <w:uiPriority w:val="99"/>
    <w:unhideWhenUsed/>
    <w:rsid w:val="00CC4B95"/>
    <w:pPr>
      <w:spacing w:line="240" w:lineRule="auto"/>
    </w:pPr>
    <w:rPr>
      <w:sz w:val="20"/>
      <w:szCs w:val="20"/>
    </w:rPr>
  </w:style>
  <w:style w:type="character" w:customStyle="1" w:styleId="CommentTextChar">
    <w:name w:val="Comment Text Char"/>
    <w:basedOn w:val="DefaultParagraphFont"/>
    <w:link w:val="CommentText"/>
    <w:uiPriority w:val="99"/>
    <w:rsid w:val="00CC4B95"/>
    <w:rPr>
      <w:sz w:val="20"/>
      <w:szCs w:val="20"/>
    </w:rPr>
  </w:style>
  <w:style w:type="paragraph" w:styleId="CommentSubject">
    <w:name w:val="annotation subject"/>
    <w:basedOn w:val="CommentText"/>
    <w:next w:val="CommentText"/>
    <w:link w:val="CommentSubjectChar"/>
    <w:uiPriority w:val="99"/>
    <w:semiHidden/>
    <w:unhideWhenUsed/>
    <w:rsid w:val="00CC4B95"/>
    <w:rPr>
      <w:b/>
      <w:bCs/>
    </w:rPr>
  </w:style>
  <w:style w:type="character" w:customStyle="1" w:styleId="CommentSubjectChar">
    <w:name w:val="Comment Subject Char"/>
    <w:basedOn w:val="CommentTextChar"/>
    <w:link w:val="CommentSubject"/>
    <w:uiPriority w:val="99"/>
    <w:semiHidden/>
    <w:rsid w:val="00CC4B95"/>
    <w:rPr>
      <w:b/>
      <w:bCs/>
      <w:sz w:val="20"/>
      <w:szCs w:val="20"/>
    </w:rPr>
  </w:style>
  <w:style w:type="paragraph" w:styleId="Header">
    <w:name w:val="header"/>
    <w:basedOn w:val="Normal"/>
    <w:link w:val="HeaderChar"/>
    <w:uiPriority w:val="99"/>
    <w:unhideWhenUsed/>
    <w:rsid w:val="00074F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F14"/>
  </w:style>
  <w:style w:type="paragraph" w:styleId="Footer">
    <w:name w:val="footer"/>
    <w:basedOn w:val="Normal"/>
    <w:link w:val="FooterChar"/>
    <w:uiPriority w:val="99"/>
    <w:unhideWhenUsed/>
    <w:rsid w:val="00074F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F14"/>
  </w:style>
  <w:style w:type="paragraph" w:styleId="ListParagraph">
    <w:name w:val="List Paragraph"/>
    <w:basedOn w:val="Normal"/>
    <w:uiPriority w:val="34"/>
    <w:qFormat/>
    <w:rsid w:val="00A22955"/>
    <w:pPr>
      <w:ind w:left="720"/>
      <w:contextualSpacing/>
    </w:pPr>
  </w:style>
  <w:style w:type="paragraph" w:styleId="FootnoteText">
    <w:name w:val="footnote text"/>
    <w:basedOn w:val="Normal"/>
    <w:link w:val="FootnoteTextChar"/>
    <w:uiPriority w:val="99"/>
    <w:semiHidden/>
    <w:unhideWhenUsed/>
    <w:rsid w:val="00293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196"/>
    <w:rPr>
      <w:sz w:val="20"/>
      <w:szCs w:val="20"/>
    </w:rPr>
  </w:style>
  <w:style w:type="character" w:styleId="FootnoteReference">
    <w:name w:val="footnote reference"/>
    <w:basedOn w:val="DefaultParagraphFont"/>
    <w:uiPriority w:val="99"/>
    <w:semiHidden/>
    <w:unhideWhenUsed/>
    <w:rsid w:val="00293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8568">
      <w:bodyDiv w:val="1"/>
      <w:marLeft w:val="0"/>
      <w:marRight w:val="0"/>
      <w:marTop w:val="0"/>
      <w:marBottom w:val="0"/>
      <w:divBdr>
        <w:top w:val="none" w:sz="0" w:space="0" w:color="auto"/>
        <w:left w:val="none" w:sz="0" w:space="0" w:color="auto"/>
        <w:bottom w:val="none" w:sz="0" w:space="0" w:color="auto"/>
        <w:right w:val="none" w:sz="0" w:space="0" w:color="auto"/>
      </w:divBdr>
    </w:div>
    <w:div w:id="450365463">
      <w:bodyDiv w:val="1"/>
      <w:marLeft w:val="0"/>
      <w:marRight w:val="0"/>
      <w:marTop w:val="0"/>
      <w:marBottom w:val="0"/>
      <w:divBdr>
        <w:top w:val="none" w:sz="0" w:space="0" w:color="auto"/>
        <w:left w:val="none" w:sz="0" w:space="0" w:color="auto"/>
        <w:bottom w:val="none" w:sz="0" w:space="0" w:color="auto"/>
        <w:right w:val="none" w:sz="0" w:space="0" w:color="auto"/>
      </w:divBdr>
    </w:div>
    <w:div w:id="472021847">
      <w:bodyDiv w:val="1"/>
      <w:marLeft w:val="0"/>
      <w:marRight w:val="0"/>
      <w:marTop w:val="0"/>
      <w:marBottom w:val="0"/>
      <w:divBdr>
        <w:top w:val="none" w:sz="0" w:space="0" w:color="auto"/>
        <w:left w:val="none" w:sz="0" w:space="0" w:color="auto"/>
        <w:bottom w:val="none" w:sz="0" w:space="0" w:color="auto"/>
        <w:right w:val="none" w:sz="0" w:space="0" w:color="auto"/>
      </w:divBdr>
    </w:div>
    <w:div w:id="1069116010">
      <w:bodyDiv w:val="1"/>
      <w:marLeft w:val="0"/>
      <w:marRight w:val="0"/>
      <w:marTop w:val="0"/>
      <w:marBottom w:val="0"/>
      <w:divBdr>
        <w:top w:val="none" w:sz="0" w:space="0" w:color="auto"/>
        <w:left w:val="none" w:sz="0" w:space="0" w:color="auto"/>
        <w:bottom w:val="none" w:sz="0" w:space="0" w:color="auto"/>
        <w:right w:val="none" w:sz="0" w:space="0" w:color="auto"/>
      </w:divBdr>
    </w:div>
    <w:div w:id="1844975422">
      <w:bodyDiv w:val="1"/>
      <w:marLeft w:val="0"/>
      <w:marRight w:val="0"/>
      <w:marTop w:val="0"/>
      <w:marBottom w:val="0"/>
      <w:divBdr>
        <w:top w:val="none" w:sz="0" w:space="0" w:color="auto"/>
        <w:left w:val="none" w:sz="0" w:space="0" w:color="auto"/>
        <w:bottom w:val="none" w:sz="0" w:space="0" w:color="auto"/>
        <w:right w:val="none" w:sz="0" w:space="0" w:color="auto"/>
      </w:divBdr>
    </w:div>
    <w:div w:id="19448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ona.mendzina@vara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B4A012004CBF44980C62B548139F74F" ma:contentTypeVersion="10" ma:contentTypeDescription="Izveidot jaunu dokumentu." ma:contentTypeScope="" ma:versionID="a001c45e30ec20fcc84882b3fea4d9c7">
  <xsd:schema xmlns:xsd="http://www.w3.org/2001/XMLSchema" xmlns:xs="http://www.w3.org/2001/XMLSchema" xmlns:p="http://schemas.microsoft.com/office/2006/metadata/properties" xmlns:ns3="831a89ea-6096-4344-a56e-676640cdaf6d" targetNamespace="http://schemas.microsoft.com/office/2006/metadata/properties" ma:root="true" ma:fieldsID="ec45815b9dda0633ae90558093c2482a" ns3:_="">
    <xsd:import namespace="831a89ea-6096-4344-a56e-676640cdaf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a89ea-6096-4344-a56e-676640cda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F1A7F-3731-41D5-87C8-2DCCB479CD5D}">
  <ds:schemaRefs>
    <ds:schemaRef ds:uri="http://schemas.microsoft.com/sharepoint/v3/contenttype/forms"/>
  </ds:schemaRefs>
</ds:datastoreItem>
</file>

<file path=customXml/itemProps2.xml><?xml version="1.0" encoding="utf-8"?>
<ds:datastoreItem xmlns:ds="http://schemas.openxmlformats.org/officeDocument/2006/customXml" ds:itemID="{423F9411-77C1-4F45-AA6C-889B82DE6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a89ea-6096-4344-a56e-676640cda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50309-FF5E-4A39-AEE6-47FFB979802A}">
  <ds:schemaRefs>
    <ds:schemaRef ds:uri="http://schemas.openxmlformats.org/officeDocument/2006/bibliography"/>
  </ds:schemaRefs>
</ds:datastoreItem>
</file>

<file path=customXml/itemProps4.xml><?xml version="1.0" encoding="utf-8"?>
<ds:datastoreItem xmlns:ds="http://schemas.openxmlformats.org/officeDocument/2006/customXml" ds:itemID="{CCE069BB-C6E8-4025-B283-A6E1F9C7A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9010</Words>
  <Characters>5137</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VARAMAnot_LIFE_1202020</vt:lpstr>
      <vt:lpstr>VARAMAnot_LIFE_1202020</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VARAMAnot_LIFE_1202020</dc:title>
  <dc:creator>Ilona Mendziņa</dc:creator>
  <cp:lastModifiedBy>Lita Trakina</cp:lastModifiedBy>
  <cp:revision>2</cp:revision>
  <dcterms:created xsi:type="dcterms:W3CDTF">2021-07-13T07:09:00Z</dcterms:created>
  <dcterms:modified xsi:type="dcterms:W3CDTF">2021-07-13T07:09:00Z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0x0101009B4A012004CBF44980C62B548139F74F</vt:lpwstr>
  </property>
</Properties>
</file>