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033FA8" w:rsidRDefault="00BF26E8" w:rsidP="00AA6066">
      <w:pPr>
        <w:tabs>
          <w:tab w:val="num" w:pos="709"/>
        </w:tabs>
        <w:spacing w:line="240" w:lineRule="auto"/>
        <w:jc w:val="both"/>
        <w:rPr>
          <w:rFonts w:ascii="Times New Roman" w:hAnsi="Times New Roman"/>
        </w:rPr>
      </w:pPr>
    </w:p>
    <w:p w:rsidR="00E2229B" w:rsidRPr="00295006" w:rsidRDefault="00E2229B" w:rsidP="00E2229B">
      <w:pPr>
        <w:tabs>
          <w:tab w:val="num" w:pos="709"/>
        </w:tabs>
        <w:spacing w:line="240" w:lineRule="auto"/>
        <w:jc w:val="center"/>
        <w:rPr>
          <w:rFonts w:ascii="Times New Roman" w:hAnsi="Times New Roman"/>
          <w:b/>
          <w:smallCaps/>
          <w:sz w:val="36"/>
        </w:rPr>
      </w:pPr>
      <w:r w:rsidRPr="00295006">
        <w:rPr>
          <w:rFonts w:ascii="Times New Roman" w:hAnsi="Times New Roman"/>
          <w:b/>
          <w:smallCaps/>
          <w:sz w:val="36"/>
        </w:rPr>
        <w:t xml:space="preserve">Projektu ideju konceptu </w:t>
      </w:r>
      <w:proofErr w:type="spellStart"/>
      <w:r w:rsidRPr="00295006">
        <w:rPr>
          <w:rFonts w:ascii="Times New Roman" w:hAnsi="Times New Roman"/>
          <w:b/>
          <w:smallCaps/>
          <w:sz w:val="36"/>
        </w:rPr>
        <w:t>priekšatlases</w:t>
      </w:r>
      <w:proofErr w:type="spellEnd"/>
    </w:p>
    <w:p w:rsidR="00F117D6" w:rsidRPr="00295006" w:rsidRDefault="00E2229B" w:rsidP="00E2229B">
      <w:pPr>
        <w:tabs>
          <w:tab w:val="num" w:pos="709"/>
        </w:tabs>
        <w:spacing w:line="240" w:lineRule="auto"/>
        <w:jc w:val="center"/>
        <w:rPr>
          <w:rFonts w:ascii="Times New Roman" w:hAnsi="Times New Roman"/>
          <w:b/>
          <w:smallCaps/>
          <w:sz w:val="36"/>
        </w:rPr>
      </w:pPr>
      <w:r w:rsidRPr="00295006">
        <w:rPr>
          <w:rFonts w:ascii="Times New Roman" w:hAnsi="Times New Roman"/>
          <w:b/>
          <w:smallCaps/>
          <w:sz w:val="36"/>
        </w:rPr>
        <w:t>vērtēšanas kritēriju piemērošanas metodika</w:t>
      </w:r>
    </w:p>
    <w:p w:rsidR="00F117D6" w:rsidRPr="00295006"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295006"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295006" w:rsidRDefault="00F117D6" w:rsidP="009060C4">
            <w:pPr>
              <w:spacing w:before="120" w:after="120" w:line="240" w:lineRule="auto"/>
              <w:rPr>
                <w:rFonts w:ascii="Times New Roman" w:hAnsi="Times New Roman"/>
                <w:color w:val="auto"/>
                <w:sz w:val="24"/>
              </w:rPr>
            </w:pPr>
            <w:r w:rsidRPr="00295006">
              <w:rPr>
                <w:rFonts w:ascii="Times New Roman" w:hAnsi="Times New Roman"/>
                <w:color w:val="auto"/>
                <w:sz w:val="24"/>
              </w:rPr>
              <w:t xml:space="preserve">Darbības programmas </w:t>
            </w:r>
            <w:r w:rsidR="00AA6066" w:rsidRPr="00295006">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295006" w:rsidRDefault="00F117D6" w:rsidP="003B4C4B">
            <w:pPr>
              <w:spacing w:before="120" w:after="120" w:line="240" w:lineRule="auto"/>
              <w:jc w:val="both"/>
              <w:rPr>
                <w:rFonts w:ascii="Times New Roman" w:hAnsi="Times New Roman"/>
                <w:sz w:val="24"/>
              </w:rPr>
            </w:pPr>
            <w:r w:rsidRPr="00295006">
              <w:rPr>
                <w:rFonts w:ascii="Times New Roman" w:hAnsi="Times New Roman"/>
                <w:sz w:val="24"/>
              </w:rPr>
              <w:t>Izaugsme un nodarbinātība</w:t>
            </w:r>
          </w:p>
        </w:tc>
      </w:tr>
      <w:tr w:rsidR="00F117D6" w:rsidRPr="00295006"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295006" w:rsidRDefault="00F117D6" w:rsidP="009060C4">
            <w:pPr>
              <w:spacing w:before="120" w:after="120" w:line="240" w:lineRule="auto"/>
              <w:rPr>
                <w:rFonts w:ascii="Times New Roman" w:hAnsi="Times New Roman"/>
                <w:color w:val="auto"/>
                <w:sz w:val="24"/>
              </w:rPr>
            </w:pPr>
            <w:r w:rsidRPr="00295006">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295006" w:rsidRDefault="003B4C4B" w:rsidP="00F075EF">
            <w:pPr>
              <w:spacing w:before="120" w:after="120" w:line="240" w:lineRule="auto"/>
              <w:jc w:val="both"/>
              <w:rPr>
                <w:rFonts w:ascii="Times New Roman" w:hAnsi="Times New Roman"/>
                <w:sz w:val="24"/>
              </w:rPr>
            </w:pPr>
            <w:r w:rsidRPr="00295006">
              <w:rPr>
                <w:rFonts w:ascii="Times New Roman" w:hAnsi="Times New Roman"/>
                <w:sz w:val="24"/>
              </w:rPr>
              <w:t>4.2</w:t>
            </w:r>
            <w:r w:rsidR="001E6F68" w:rsidRPr="00295006">
              <w:rPr>
                <w:rFonts w:ascii="Times New Roman" w:hAnsi="Times New Roman"/>
                <w:sz w:val="24"/>
              </w:rPr>
              <w:t xml:space="preserve">. </w:t>
            </w:r>
            <w:r w:rsidR="00BB7226" w:rsidRPr="00295006">
              <w:rPr>
                <w:rFonts w:ascii="Times New Roman" w:hAnsi="Times New Roman"/>
                <w:sz w:val="24"/>
              </w:rPr>
              <w:t xml:space="preserve">Atbalstīt energoefektivitāti, viedu </w:t>
            </w:r>
            <w:proofErr w:type="spellStart"/>
            <w:r w:rsidR="00BB7226" w:rsidRPr="00295006">
              <w:rPr>
                <w:rFonts w:ascii="Times New Roman" w:hAnsi="Times New Roman"/>
                <w:sz w:val="24"/>
              </w:rPr>
              <w:t>energovadību</w:t>
            </w:r>
            <w:proofErr w:type="spellEnd"/>
            <w:r w:rsidR="00BB7226" w:rsidRPr="00295006">
              <w:rPr>
                <w:rFonts w:ascii="Times New Roman" w:hAnsi="Times New Roman"/>
                <w:sz w:val="24"/>
              </w:rPr>
              <w:t xml:space="preserve"> un atjaunojamo energoresursu izmantošanu sabiedriskajā infrastruktūrā, tostarp sabiedriskajās ēkās un mājokļu sektorā</w:t>
            </w:r>
          </w:p>
        </w:tc>
      </w:tr>
      <w:tr w:rsidR="00F117D6" w:rsidRPr="00295006"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295006" w:rsidRDefault="00F117D6" w:rsidP="009060C4">
            <w:pPr>
              <w:spacing w:before="120" w:after="120" w:line="240" w:lineRule="auto"/>
              <w:rPr>
                <w:rFonts w:ascii="Times New Roman" w:hAnsi="Times New Roman"/>
                <w:color w:val="auto"/>
                <w:sz w:val="24"/>
              </w:rPr>
            </w:pPr>
            <w:r w:rsidRPr="00295006">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295006" w:rsidRDefault="003B4C4B" w:rsidP="00661CB7">
            <w:pPr>
              <w:spacing w:before="120" w:after="120" w:line="240" w:lineRule="auto"/>
              <w:jc w:val="both"/>
              <w:rPr>
                <w:rFonts w:ascii="Times New Roman" w:hAnsi="Times New Roman"/>
                <w:sz w:val="24"/>
              </w:rPr>
            </w:pPr>
            <w:r w:rsidRPr="00295006">
              <w:rPr>
                <w:rFonts w:ascii="Times New Roman" w:hAnsi="Times New Roman"/>
                <w:sz w:val="24"/>
              </w:rPr>
              <w:t>4.2.</w:t>
            </w:r>
            <w:r w:rsidR="00834CF4" w:rsidRPr="00295006">
              <w:rPr>
                <w:rFonts w:ascii="Times New Roman" w:hAnsi="Times New Roman"/>
                <w:sz w:val="24"/>
              </w:rPr>
              <w:t>2.</w:t>
            </w:r>
            <w:r w:rsidR="001E6F68" w:rsidRPr="00295006">
              <w:rPr>
                <w:rFonts w:ascii="Times New Roman" w:hAnsi="Times New Roman"/>
                <w:sz w:val="24"/>
              </w:rPr>
              <w:tab/>
            </w:r>
            <w:r w:rsidR="00F163F8" w:rsidRPr="00295006">
              <w:rPr>
                <w:rFonts w:ascii="Times New Roman" w:hAnsi="Times New Roman"/>
                <w:sz w:val="24"/>
              </w:rPr>
              <w:t xml:space="preserve">Atbilstoši </w:t>
            </w:r>
            <w:r w:rsidRPr="00295006">
              <w:rPr>
                <w:rFonts w:ascii="Times New Roman" w:hAnsi="Times New Roman"/>
                <w:sz w:val="24"/>
              </w:rPr>
              <w:t xml:space="preserve">pašvaldības  integrētajām  attīstības  programmām  sekmēt energoefektivitātes paaugstināšanu un </w:t>
            </w:r>
            <w:r w:rsidR="00661CB7" w:rsidRPr="00295006">
              <w:rPr>
                <w:rFonts w:ascii="Times New Roman" w:hAnsi="Times New Roman"/>
                <w:sz w:val="24"/>
              </w:rPr>
              <w:t>atjaunojamo energoresursu</w:t>
            </w:r>
            <w:r w:rsidRPr="00295006">
              <w:rPr>
                <w:rFonts w:ascii="Times New Roman" w:hAnsi="Times New Roman"/>
                <w:sz w:val="24"/>
              </w:rPr>
              <w:t xml:space="preserve"> izmantošanu pašvaldību ēkās (turpmāk – </w:t>
            </w:r>
            <w:r w:rsidR="005B502D" w:rsidRPr="00295006">
              <w:rPr>
                <w:rFonts w:ascii="Times New Roman" w:hAnsi="Times New Roman"/>
                <w:sz w:val="24"/>
              </w:rPr>
              <w:t>specifiskais atbalsts</w:t>
            </w:r>
            <w:r w:rsidRPr="00295006">
              <w:rPr>
                <w:rFonts w:ascii="Times New Roman" w:hAnsi="Times New Roman"/>
                <w:sz w:val="24"/>
              </w:rPr>
              <w:t>)</w:t>
            </w:r>
          </w:p>
        </w:tc>
      </w:tr>
      <w:tr w:rsidR="009B6DB0" w:rsidRPr="00295006"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B6DB0" w:rsidRPr="00295006" w:rsidRDefault="0028037E" w:rsidP="00C227E2">
            <w:pPr>
              <w:spacing w:before="120" w:after="120" w:line="240" w:lineRule="auto"/>
              <w:rPr>
                <w:rFonts w:ascii="Times New Roman" w:hAnsi="Times New Roman"/>
                <w:color w:val="auto"/>
                <w:sz w:val="24"/>
              </w:rPr>
            </w:pPr>
            <w:r w:rsidRPr="00295006">
              <w:rPr>
                <w:rFonts w:ascii="Times New Roman" w:hAnsi="Times New Roman"/>
                <w:color w:val="auto"/>
                <w:sz w:val="24"/>
              </w:rPr>
              <w:t xml:space="preserve">Specifiskā atbalsta mērķa </w:t>
            </w:r>
            <w:r w:rsidR="00C227E2" w:rsidRPr="00295006">
              <w:rPr>
                <w:rFonts w:ascii="Times New Roman" w:hAnsi="Times New Roman"/>
                <w:color w:val="auto"/>
                <w:sz w:val="24"/>
              </w:rPr>
              <w:t>atlases kārtas</w:t>
            </w:r>
            <w:r w:rsidRPr="00295006">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rsidR="003B4C4B" w:rsidRPr="00295006" w:rsidRDefault="003B4C4B" w:rsidP="003B4C4B">
            <w:pPr>
              <w:spacing w:before="120" w:after="120" w:line="240" w:lineRule="auto"/>
              <w:jc w:val="both"/>
              <w:rPr>
                <w:rFonts w:ascii="Times New Roman" w:hAnsi="Times New Roman"/>
                <w:sz w:val="24"/>
              </w:rPr>
            </w:pPr>
            <w:r w:rsidRPr="00295006">
              <w:rPr>
                <w:rFonts w:ascii="Times New Roman" w:hAnsi="Times New Roman"/>
                <w:sz w:val="24"/>
              </w:rPr>
              <w:t>1. Energoefektivitātes paaugstināšana un atjaunojamo energoresursu izmantošana nacionālas nozīmes attīstības centru pašvaldībās</w:t>
            </w:r>
          </w:p>
          <w:p w:rsidR="009B6DB0" w:rsidRPr="00295006" w:rsidRDefault="003B4C4B" w:rsidP="003B4C4B">
            <w:pPr>
              <w:spacing w:before="120" w:after="120" w:line="240" w:lineRule="auto"/>
              <w:jc w:val="both"/>
              <w:rPr>
                <w:rFonts w:ascii="Times New Roman" w:hAnsi="Times New Roman"/>
                <w:sz w:val="24"/>
              </w:rPr>
            </w:pPr>
            <w:r w:rsidRPr="00295006">
              <w:rPr>
                <w:rFonts w:ascii="Times New Roman" w:hAnsi="Times New Roman"/>
                <w:sz w:val="24"/>
              </w:rPr>
              <w:t>2. Energoefektivitātes paaugstināšana un atjaunojamo energoresursu izmantošana ārpus nacionālas nozīmes attīstības centru pašvaldībām</w:t>
            </w:r>
          </w:p>
        </w:tc>
      </w:tr>
      <w:tr w:rsidR="00C82BEA" w:rsidRPr="00295006"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295006" w:rsidRDefault="00C82BEA" w:rsidP="00C82BEA">
            <w:pPr>
              <w:spacing w:before="120" w:after="120" w:line="240" w:lineRule="auto"/>
              <w:rPr>
                <w:rFonts w:ascii="Times New Roman" w:hAnsi="Times New Roman"/>
                <w:color w:val="auto"/>
                <w:sz w:val="24"/>
              </w:rPr>
            </w:pPr>
            <w:r w:rsidRPr="00295006">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295006" w:rsidRDefault="001E6F68" w:rsidP="00C82BEA">
            <w:pPr>
              <w:spacing w:before="120" w:after="120" w:line="240" w:lineRule="auto"/>
              <w:rPr>
                <w:rFonts w:ascii="Times New Roman" w:hAnsi="Times New Roman"/>
                <w:color w:val="auto"/>
                <w:sz w:val="24"/>
              </w:rPr>
            </w:pPr>
            <w:r w:rsidRPr="00295006">
              <w:rPr>
                <w:rFonts w:ascii="Times New Roman" w:hAnsi="Times New Roman"/>
                <w:color w:val="auto"/>
                <w:sz w:val="24"/>
              </w:rPr>
              <w:t xml:space="preserve">Ierobežota projektu </w:t>
            </w:r>
            <w:r w:rsidR="00507E8A" w:rsidRPr="00295006">
              <w:rPr>
                <w:rFonts w:ascii="Times New Roman" w:hAnsi="Times New Roman"/>
                <w:color w:val="auto"/>
                <w:sz w:val="24"/>
              </w:rPr>
              <w:t xml:space="preserve">iesniegumu </w:t>
            </w:r>
            <w:r w:rsidRPr="00295006">
              <w:rPr>
                <w:rFonts w:ascii="Times New Roman" w:hAnsi="Times New Roman"/>
                <w:color w:val="auto"/>
                <w:sz w:val="24"/>
              </w:rPr>
              <w:t>atlase</w:t>
            </w:r>
          </w:p>
        </w:tc>
      </w:tr>
      <w:tr w:rsidR="00C82BEA" w:rsidRPr="00295006"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295006" w:rsidRDefault="00C82BEA" w:rsidP="00C82BEA">
            <w:pPr>
              <w:spacing w:before="120" w:after="120" w:line="240" w:lineRule="auto"/>
              <w:rPr>
                <w:rFonts w:ascii="Times New Roman" w:hAnsi="Times New Roman"/>
                <w:color w:val="auto"/>
                <w:sz w:val="24"/>
              </w:rPr>
            </w:pPr>
            <w:r w:rsidRPr="00295006">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295006" w:rsidRDefault="001E6F68" w:rsidP="00C82BEA">
            <w:pPr>
              <w:spacing w:before="120" w:after="120" w:line="240" w:lineRule="auto"/>
              <w:rPr>
                <w:rFonts w:ascii="Times New Roman" w:hAnsi="Times New Roman"/>
                <w:color w:val="auto"/>
                <w:sz w:val="24"/>
              </w:rPr>
            </w:pPr>
            <w:r w:rsidRPr="00295006">
              <w:rPr>
                <w:rFonts w:ascii="Times New Roman" w:hAnsi="Times New Roman"/>
                <w:color w:val="auto"/>
                <w:sz w:val="24"/>
              </w:rPr>
              <w:t>Vides aizsardzības un reģionālās attīstības ministrija</w:t>
            </w:r>
          </w:p>
        </w:tc>
      </w:tr>
    </w:tbl>
    <w:p w:rsidR="00BB1117" w:rsidRPr="00295006" w:rsidRDefault="00BB1117" w:rsidP="00BB1117">
      <w:pPr>
        <w:spacing w:after="0" w:line="240" w:lineRule="auto"/>
        <w:jc w:val="both"/>
        <w:rPr>
          <w:rFonts w:ascii="Times New Roman" w:eastAsia="Times New Roman" w:hAnsi="Times New Roman"/>
          <w:color w:val="auto"/>
          <w:sz w:val="24"/>
        </w:rPr>
      </w:pPr>
    </w:p>
    <w:p w:rsidR="003E5DEA" w:rsidRPr="00295006" w:rsidRDefault="003E5DEA">
      <w:pPr>
        <w:rPr>
          <w:i/>
        </w:rPr>
      </w:pPr>
      <w:r w:rsidRPr="00295006">
        <w:rPr>
          <w:i/>
        </w:rPr>
        <w:br w:type="page"/>
      </w: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4145"/>
        <w:gridCol w:w="9455"/>
      </w:tblGrid>
      <w:tr w:rsidR="003E5DEA" w:rsidRPr="00295006" w:rsidTr="00781BA4">
        <w:trPr>
          <w:trHeight w:val="1084"/>
          <w:jc w:val="center"/>
        </w:trPr>
        <w:tc>
          <w:tcPr>
            <w:tcW w:w="5130" w:type="dxa"/>
            <w:gridSpan w:val="2"/>
            <w:tcBorders>
              <w:top w:val="single" w:sz="4" w:space="0" w:color="auto"/>
            </w:tcBorders>
            <w:shd w:val="clear" w:color="auto" w:fill="F2F2F2"/>
            <w:vAlign w:val="center"/>
          </w:tcPr>
          <w:p w:rsidR="003E5DEA" w:rsidRPr="00295006" w:rsidRDefault="003E5DEA" w:rsidP="00CA5B20">
            <w:pPr>
              <w:spacing w:after="120" w:line="240" w:lineRule="auto"/>
              <w:jc w:val="center"/>
              <w:rPr>
                <w:rFonts w:ascii="Times New Roman" w:hAnsi="Times New Roman"/>
                <w:b/>
                <w:color w:val="auto"/>
                <w:sz w:val="24"/>
              </w:rPr>
            </w:pPr>
            <w:r w:rsidRPr="00295006">
              <w:rPr>
                <w:rFonts w:ascii="Times New Roman" w:eastAsia="Times New Roman" w:hAnsi="Times New Roman"/>
                <w:b/>
                <w:color w:val="auto"/>
                <w:sz w:val="24"/>
              </w:rPr>
              <w:lastRenderedPageBreak/>
              <w:t>1. PROJEKTU IDEJU KONCEPTU PRIEKŠATLASES ATBILSTĪBAS KRITĒRIJI</w:t>
            </w:r>
          </w:p>
        </w:tc>
        <w:tc>
          <w:tcPr>
            <w:tcW w:w="9455" w:type="dxa"/>
            <w:tcBorders>
              <w:top w:val="single" w:sz="4" w:space="0" w:color="auto"/>
            </w:tcBorders>
            <w:shd w:val="clear" w:color="auto" w:fill="F2F2F2"/>
            <w:vAlign w:val="center"/>
          </w:tcPr>
          <w:p w:rsidR="003E5DEA" w:rsidRPr="00295006" w:rsidRDefault="003E5DEA" w:rsidP="00CA5B20">
            <w:pPr>
              <w:spacing w:after="120" w:line="240" w:lineRule="auto"/>
              <w:jc w:val="center"/>
              <w:rPr>
                <w:rFonts w:ascii="Times New Roman" w:hAnsi="Times New Roman"/>
                <w:b/>
                <w:color w:val="auto"/>
                <w:sz w:val="24"/>
              </w:rPr>
            </w:pPr>
            <w:r w:rsidRPr="00295006">
              <w:rPr>
                <w:rFonts w:ascii="Times New Roman" w:hAnsi="Times New Roman"/>
                <w:b/>
                <w:color w:val="auto"/>
                <w:sz w:val="24"/>
              </w:rPr>
              <w:t>Skaidrojums vērtējuma noteikšanai (Jā; Nē)</w:t>
            </w:r>
          </w:p>
        </w:tc>
      </w:tr>
      <w:tr w:rsidR="003E5DEA" w:rsidRPr="00295006" w:rsidTr="00781BA4">
        <w:trPr>
          <w:trHeight w:val="646"/>
          <w:jc w:val="center"/>
        </w:trPr>
        <w:tc>
          <w:tcPr>
            <w:tcW w:w="985" w:type="dxa"/>
          </w:tcPr>
          <w:p w:rsidR="003E5DEA" w:rsidRPr="00295006" w:rsidRDefault="003E5DEA" w:rsidP="00CA5B20">
            <w:pPr>
              <w:rPr>
                <w:rFonts w:ascii="Times New Roman" w:eastAsia="Times New Roman" w:hAnsi="Times New Roman"/>
                <w:color w:val="auto"/>
                <w:sz w:val="24"/>
              </w:rPr>
            </w:pPr>
            <w:r w:rsidRPr="00295006">
              <w:rPr>
                <w:rFonts w:ascii="Times New Roman" w:eastAsia="Times New Roman" w:hAnsi="Times New Roman"/>
                <w:color w:val="auto"/>
                <w:sz w:val="24"/>
              </w:rPr>
              <w:t>1.1.</w:t>
            </w:r>
          </w:p>
        </w:tc>
        <w:tc>
          <w:tcPr>
            <w:tcW w:w="4145" w:type="dxa"/>
          </w:tcPr>
          <w:p w:rsidR="003E5DEA" w:rsidRPr="00295006" w:rsidRDefault="003E5DEA" w:rsidP="00EA665B">
            <w:pPr>
              <w:pStyle w:val="NoSpacing"/>
              <w:jc w:val="both"/>
              <w:rPr>
                <w:rFonts w:ascii="Times New Roman" w:hAnsi="Times New Roman"/>
                <w:color w:val="auto"/>
                <w:sz w:val="24"/>
              </w:rPr>
            </w:pPr>
            <w:r w:rsidRPr="00295006">
              <w:rPr>
                <w:rFonts w:ascii="Times New Roman" w:hAnsi="Times New Roman"/>
                <w:color w:val="auto"/>
                <w:sz w:val="24"/>
              </w:rPr>
              <w:t xml:space="preserve">Projekta idejas koncepts atbilst </w:t>
            </w:r>
            <w:r w:rsidR="00EA665B" w:rsidRPr="00295006">
              <w:rPr>
                <w:rFonts w:ascii="Times New Roman" w:hAnsi="Times New Roman"/>
                <w:color w:val="auto"/>
                <w:sz w:val="24"/>
              </w:rPr>
              <w:t>4.2.2</w:t>
            </w:r>
            <w:r w:rsidRPr="00295006">
              <w:rPr>
                <w:rFonts w:ascii="Times New Roman" w:hAnsi="Times New Roman"/>
                <w:color w:val="auto"/>
                <w:sz w:val="24"/>
              </w:rPr>
              <w:t>.</w:t>
            </w:r>
            <w:r w:rsidR="00EA665B" w:rsidRPr="00295006">
              <w:rPr>
                <w:rFonts w:ascii="Times New Roman" w:hAnsi="Times New Roman"/>
                <w:color w:val="auto"/>
                <w:sz w:val="24"/>
              </w:rPr>
              <w:t xml:space="preserve"> </w:t>
            </w:r>
            <w:r w:rsidRPr="00295006">
              <w:rPr>
                <w:rFonts w:ascii="Times New Roman" w:hAnsi="Times New Roman"/>
                <w:color w:val="auto"/>
                <w:sz w:val="24"/>
              </w:rPr>
              <w:t>SAM</w:t>
            </w:r>
            <w:r w:rsidRPr="00295006" w:rsidDel="00F55EDC">
              <w:rPr>
                <w:rFonts w:ascii="Times New Roman" w:hAnsi="Times New Roman"/>
                <w:color w:val="auto"/>
                <w:sz w:val="24"/>
              </w:rPr>
              <w:t xml:space="preserve"> </w:t>
            </w:r>
            <w:r w:rsidRPr="00295006">
              <w:rPr>
                <w:rFonts w:ascii="Times New Roman" w:hAnsi="Times New Roman"/>
                <w:color w:val="auto"/>
                <w:sz w:val="24"/>
              </w:rPr>
              <w:t>mērķim</w:t>
            </w:r>
            <w:r w:rsidR="001B48A0" w:rsidRPr="00295006">
              <w:rPr>
                <w:rFonts w:ascii="Times New Roman" w:hAnsi="Times New Roman"/>
                <w:color w:val="auto"/>
                <w:sz w:val="24"/>
              </w:rPr>
              <w:t>.</w:t>
            </w:r>
          </w:p>
        </w:tc>
        <w:tc>
          <w:tcPr>
            <w:tcW w:w="9455" w:type="dxa"/>
          </w:tcPr>
          <w:p w:rsidR="003E5DEA" w:rsidRPr="00295006" w:rsidRDefault="003E5DEA" w:rsidP="00CA5B20">
            <w:pPr>
              <w:pStyle w:val="NoSpacing"/>
              <w:spacing w:after="120"/>
              <w:jc w:val="both"/>
              <w:rPr>
                <w:rFonts w:ascii="Times New Roman" w:hAnsi="Times New Roman"/>
                <w:color w:val="auto"/>
                <w:sz w:val="24"/>
              </w:rPr>
            </w:pPr>
            <w:r w:rsidRPr="00295006">
              <w:rPr>
                <w:rFonts w:ascii="Times New Roman" w:hAnsi="Times New Roman"/>
                <w:b/>
                <w:color w:val="auto"/>
                <w:sz w:val="24"/>
              </w:rPr>
              <w:t>Vērtējums ir „Jā”</w:t>
            </w:r>
            <w:r w:rsidRPr="00295006">
              <w:rPr>
                <w:rFonts w:ascii="Times New Roman" w:hAnsi="Times New Roman"/>
                <w:color w:val="auto"/>
                <w:sz w:val="24"/>
              </w:rPr>
              <w:t xml:space="preserve">, ja </w:t>
            </w:r>
            <w:r w:rsidRPr="00295006">
              <w:rPr>
                <w:rFonts w:ascii="Times New Roman" w:hAnsi="Times New Roman"/>
                <w:sz w:val="24"/>
              </w:rPr>
              <w:t xml:space="preserve">projekta idejas koncepta </w:t>
            </w:r>
            <w:r w:rsidR="006433CD" w:rsidRPr="00295006">
              <w:rPr>
                <w:rFonts w:ascii="Times New Roman" w:hAnsi="Times New Roman"/>
                <w:color w:val="auto"/>
                <w:sz w:val="24"/>
              </w:rPr>
              <w:t>1</w:t>
            </w:r>
            <w:r w:rsidRPr="00295006">
              <w:rPr>
                <w:rFonts w:ascii="Times New Roman" w:hAnsi="Times New Roman"/>
                <w:color w:val="auto"/>
                <w:sz w:val="24"/>
              </w:rPr>
              <w:t xml:space="preserve">.sadaļas </w:t>
            </w:r>
            <w:r w:rsidR="006433CD" w:rsidRPr="00295006">
              <w:rPr>
                <w:rFonts w:ascii="Times New Roman" w:hAnsi="Times New Roman"/>
                <w:color w:val="auto"/>
                <w:sz w:val="24"/>
              </w:rPr>
              <w:t>1</w:t>
            </w:r>
            <w:r w:rsidRPr="00295006">
              <w:rPr>
                <w:rFonts w:ascii="Times New Roman" w:hAnsi="Times New Roman"/>
                <w:color w:val="auto"/>
                <w:sz w:val="24"/>
              </w:rPr>
              <w:t xml:space="preserve">.1.apakšpunktā „Projekta idejas koncepta kopsavilkums (mērķis, galvenās darbības, demarkācija un papildinātība)” norādītais projekta idejas koncepta mērķis un arī projekta idejas koncepta veidlapā kopumā sniegtā informācija liecina, ka projekta idejas koncepts ir vērsts uz </w:t>
            </w:r>
            <w:r w:rsidR="001B48A0" w:rsidRPr="00295006">
              <w:rPr>
                <w:rFonts w:ascii="Times New Roman" w:hAnsi="Times New Roman"/>
                <w:color w:val="auto"/>
                <w:sz w:val="24"/>
              </w:rPr>
              <w:t>Ministru kabineta noteikum</w:t>
            </w:r>
            <w:r w:rsidR="005E6C35" w:rsidRPr="00295006">
              <w:rPr>
                <w:rFonts w:ascii="Times New Roman" w:hAnsi="Times New Roman"/>
                <w:color w:val="auto"/>
                <w:sz w:val="24"/>
              </w:rPr>
              <w:t>u</w:t>
            </w:r>
            <w:r w:rsidR="001B48A0" w:rsidRPr="00295006">
              <w:rPr>
                <w:rFonts w:ascii="Times New Roman" w:hAnsi="Times New Roman"/>
                <w:color w:val="auto"/>
                <w:sz w:val="24"/>
              </w:rPr>
              <w:t xml:space="preserve"> </w:t>
            </w:r>
            <w:r w:rsidR="005E6C35" w:rsidRPr="00295006">
              <w:rPr>
                <w:rFonts w:ascii="Times New Roman" w:hAnsi="Times New Roman"/>
                <w:color w:val="auto"/>
                <w:sz w:val="24"/>
              </w:rPr>
              <w:t>„</w:t>
            </w:r>
            <w:r w:rsidR="001B48A0" w:rsidRPr="00295006">
              <w:rPr>
                <w:rFonts w:ascii="Times New Roman" w:hAnsi="Times New Roman"/>
                <w:color w:val="auto"/>
                <w:sz w:val="24"/>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(turpmāk – MK noteikumi)</w:t>
            </w:r>
            <w:r w:rsidRPr="00295006">
              <w:rPr>
                <w:rFonts w:ascii="Times New Roman" w:hAnsi="Times New Roman"/>
                <w:color w:val="auto"/>
                <w:sz w:val="24"/>
              </w:rPr>
              <w:t xml:space="preserve"> </w:t>
            </w:r>
            <w:r w:rsidR="001B48A0" w:rsidRPr="00295006">
              <w:rPr>
                <w:rFonts w:ascii="Times New Roman" w:hAnsi="Times New Roman"/>
                <w:color w:val="auto"/>
                <w:sz w:val="24"/>
              </w:rPr>
              <w:t>8</w:t>
            </w:r>
            <w:r w:rsidRPr="00295006">
              <w:rPr>
                <w:rFonts w:ascii="Times New Roman" w:hAnsi="Times New Roman"/>
                <w:color w:val="auto"/>
                <w:sz w:val="24"/>
              </w:rPr>
              <w:t xml:space="preserve">.punktā noteikto </w:t>
            </w:r>
            <w:r w:rsidR="001B48A0" w:rsidRPr="00295006">
              <w:rPr>
                <w:rFonts w:ascii="Times New Roman" w:hAnsi="Times New Roman"/>
                <w:color w:val="auto"/>
                <w:sz w:val="24"/>
              </w:rPr>
              <w:t>4.2.2</w:t>
            </w:r>
            <w:r w:rsidRPr="00295006">
              <w:rPr>
                <w:rFonts w:ascii="Times New Roman" w:hAnsi="Times New Roman"/>
                <w:color w:val="auto"/>
                <w:sz w:val="24"/>
              </w:rPr>
              <w:t xml:space="preserve">.SAM mērķi: </w:t>
            </w:r>
            <w:r w:rsidR="001B48A0" w:rsidRPr="00295006">
              <w:rPr>
                <w:rFonts w:ascii="Times New Roman" w:hAnsi="Times New Roman"/>
                <w:color w:val="auto"/>
                <w:sz w:val="24"/>
              </w:rPr>
              <w:t>samazināt primārās enerģijas patēriņu, sekmējot energoefektivitātes paaugstināšanu un pašvaldību izdevumu samazināšanos par siltumapgādi un veicot ieguldījumus pašvaldību ēkās atbilstoši pašvaldību attīstības programmās noteiktajām prioritātēm</w:t>
            </w:r>
            <w:r w:rsidRPr="00295006">
              <w:rPr>
                <w:rFonts w:ascii="Times New Roman" w:hAnsi="Times New Roman"/>
                <w:color w:val="auto"/>
                <w:sz w:val="24"/>
              </w:rPr>
              <w:t>.</w:t>
            </w:r>
          </w:p>
          <w:p w:rsidR="003E5DEA" w:rsidRPr="00295006" w:rsidRDefault="003E5DEA" w:rsidP="001B48A0">
            <w:pPr>
              <w:pStyle w:val="NoSpacing"/>
              <w:spacing w:after="120"/>
              <w:jc w:val="both"/>
              <w:rPr>
                <w:rFonts w:ascii="Times New Roman" w:hAnsi="Times New Roman"/>
                <w:color w:val="auto"/>
                <w:sz w:val="24"/>
              </w:rPr>
            </w:pPr>
            <w:r w:rsidRPr="00295006">
              <w:rPr>
                <w:rFonts w:ascii="Times New Roman" w:hAnsi="Times New Roman"/>
                <w:b/>
                <w:color w:val="auto"/>
                <w:sz w:val="24"/>
              </w:rPr>
              <w:t>Vērtējums ir „Nē”</w:t>
            </w:r>
            <w:r w:rsidRPr="00295006">
              <w:rPr>
                <w:rFonts w:ascii="Times New Roman" w:hAnsi="Times New Roman"/>
                <w:color w:val="auto"/>
                <w:sz w:val="24"/>
              </w:rPr>
              <w:t xml:space="preserve"> un projekta idejas konceptu neiekļauj projektu ideju konceptu salīdzināšanas sarakstā, ja projekta idejas koncepta mērķis un arī projekta idejas koncepta veidlapā kopumā sniegtā informācija neatbilst MK noteikumos noteiktajam </w:t>
            </w:r>
            <w:r w:rsidR="001B48A0" w:rsidRPr="00295006">
              <w:rPr>
                <w:rFonts w:ascii="Times New Roman" w:hAnsi="Times New Roman"/>
                <w:color w:val="auto"/>
                <w:sz w:val="24"/>
              </w:rPr>
              <w:t xml:space="preserve">4.2.2. </w:t>
            </w:r>
            <w:r w:rsidRPr="00295006">
              <w:rPr>
                <w:rFonts w:ascii="Times New Roman" w:hAnsi="Times New Roman"/>
                <w:color w:val="auto"/>
                <w:sz w:val="24"/>
              </w:rPr>
              <w:t>SAM mērķim.</w:t>
            </w:r>
          </w:p>
        </w:tc>
      </w:tr>
      <w:tr w:rsidR="003E5DEA" w:rsidRPr="00295006" w:rsidTr="00781BA4">
        <w:trPr>
          <w:trHeight w:val="859"/>
          <w:jc w:val="center"/>
        </w:trPr>
        <w:tc>
          <w:tcPr>
            <w:tcW w:w="985" w:type="dxa"/>
          </w:tcPr>
          <w:p w:rsidR="003E5DEA" w:rsidRPr="00295006" w:rsidRDefault="003E5DEA" w:rsidP="00CA5B20">
            <w:pPr>
              <w:rPr>
                <w:rFonts w:ascii="Times New Roman" w:eastAsia="Times New Roman" w:hAnsi="Times New Roman"/>
                <w:color w:val="auto"/>
                <w:sz w:val="24"/>
              </w:rPr>
            </w:pPr>
            <w:r w:rsidRPr="00295006">
              <w:rPr>
                <w:rFonts w:ascii="Times New Roman" w:eastAsia="Times New Roman" w:hAnsi="Times New Roman"/>
                <w:color w:val="auto"/>
                <w:sz w:val="24"/>
              </w:rPr>
              <w:t>1.2.</w:t>
            </w:r>
          </w:p>
        </w:tc>
        <w:tc>
          <w:tcPr>
            <w:tcW w:w="4145" w:type="dxa"/>
          </w:tcPr>
          <w:p w:rsidR="003E5DEA" w:rsidRPr="00295006" w:rsidRDefault="001B48A0" w:rsidP="00CA5B2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Ēkai ir veikta </w:t>
            </w:r>
            <w:proofErr w:type="spellStart"/>
            <w:r w:rsidRPr="00295006">
              <w:rPr>
                <w:rFonts w:ascii="Times New Roman" w:hAnsi="Times New Roman"/>
                <w:color w:val="auto"/>
                <w:sz w:val="24"/>
              </w:rPr>
              <w:t>energosertifikācija</w:t>
            </w:r>
            <w:proofErr w:type="spellEnd"/>
            <w:r w:rsidRPr="00295006">
              <w:rPr>
                <w:rFonts w:ascii="Times New Roman" w:hAnsi="Times New Roman"/>
                <w:color w:val="auto"/>
                <w:sz w:val="24"/>
              </w:rPr>
              <w:t xml:space="preserve"> un projekta idejas konceptam ir pievienots  </w:t>
            </w:r>
            <w:proofErr w:type="spellStart"/>
            <w:r w:rsidRPr="00295006">
              <w:rPr>
                <w:rFonts w:ascii="Times New Roman" w:hAnsi="Times New Roman"/>
                <w:color w:val="auto"/>
                <w:sz w:val="24"/>
              </w:rPr>
              <w:t>energosertifikāta</w:t>
            </w:r>
            <w:proofErr w:type="spellEnd"/>
            <w:r w:rsidRPr="00295006">
              <w:rPr>
                <w:rFonts w:ascii="Times New Roman" w:hAnsi="Times New Roman"/>
                <w:color w:val="auto"/>
                <w:sz w:val="24"/>
              </w:rPr>
              <w:t xml:space="preserve"> pārskats.</w:t>
            </w:r>
          </w:p>
        </w:tc>
        <w:tc>
          <w:tcPr>
            <w:tcW w:w="9455" w:type="dxa"/>
            <w:vAlign w:val="center"/>
          </w:tcPr>
          <w:p w:rsidR="004661C4" w:rsidRPr="00295006" w:rsidRDefault="003E5DEA" w:rsidP="00CA5B20">
            <w:pPr>
              <w:pStyle w:val="NoSpacing"/>
              <w:spacing w:after="120"/>
              <w:jc w:val="both"/>
              <w:rPr>
                <w:rFonts w:ascii="Times New Roman" w:eastAsia="Times New Roman" w:hAnsi="Times New Roman"/>
                <w:color w:val="auto"/>
                <w:sz w:val="24"/>
              </w:rPr>
            </w:pPr>
            <w:r w:rsidRPr="00295006">
              <w:rPr>
                <w:rFonts w:ascii="Times New Roman" w:eastAsia="Times New Roman" w:hAnsi="Times New Roman"/>
                <w:b/>
                <w:color w:val="auto"/>
                <w:sz w:val="24"/>
              </w:rPr>
              <w:t>Vērtējums ir „Jā”</w:t>
            </w:r>
            <w:r w:rsidRPr="00295006">
              <w:rPr>
                <w:rFonts w:ascii="Times New Roman" w:eastAsia="Times New Roman" w:hAnsi="Times New Roman"/>
                <w:color w:val="auto"/>
                <w:sz w:val="24"/>
              </w:rPr>
              <w:t xml:space="preserve">, </w:t>
            </w:r>
            <w:r w:rsidRPr="00295006">
              <w:rPr>
                <w:rFonts w:ascii="Times New Roman" w:hAnsi="Times New Roman"/>
                <w:color w:val="auto"/>
                <w:sz w:val="24"/>
              </w:rPr>
              <w:t>ja projekta idejas koncepta</w:t>
            </w:r>
            <w:r w:rsidR="004661C4" w:rsidRPr="00295006">
              <w:rPr>
                <w:rFonts w:ascii="Times New Roman" w:hAnsi="Times New Roman"/>
                <w:color w:val="auto"/>
                <w:sz w:val="24"/>
              </w:rPr>
              <w:t>m</w:t>
            </w:r>
            <w:r w:rsidRPr="00295006">
              <w:rPr>
                <w:rFonts w:ascii="Times New Roman" w:hAnsi="Times New Roman"/>
                <w:color w:val="auto"/>
                <w:sz w:val="24"/>
              </w:rPr>
              <w:t xml:space="preserve"> </w:t>
            </w:r>
            <w:r w:rsidR="004661C4" w:rsidRPr="00295006">
              <w:rPr>
                <w:rFonts w:ascii="Times New Roman" w:eastAsia="Times New Roman" w:hAnsi="Times New Roman"/>
                <w:color w:val="auto"/>
                <w:sz w:val="24"/>
              </w:rPr>
              <w:t>ir pievienots neatkarīga eksperta ēku energoefektivitātes jomā izstrādāts:</w:t>
            </w:r>
          </w:p>
          <w:p w:rsidR="004661C4" w:rsidRPr="00295006" w:rsidRDefault="004661C4" w:rsidP="00D341DC">
            <w:pPr>
              <w:pStyle w:val="NoSpacing"/>
              <w:numPr>
                <w:ilvl w:val="0"/>
                <w:numId w:val="45"/>
              </w:numPr>
              <w:spacing w:after="120"/>
              <w:jc w:val="both"/>
              <w:rPr>
                <w:rFonts w:ascii="Times New Roman" w:eastAsia="Times New Roman" w:hAnsi="Times New Roman"/>
                <w:color w:val="auto"/>
                <w:sz w:val="24"/>
              </w:rPr>
            </w:pPr>
            <w:r w:rsidRPr="00295006">
              <w:rPr>
                <w:rFonts w:ascii="Times New Roman" w:eastAsia="Times New Roman" w:hAnsi="Times New Roman"/>
                <w:color w:val="auto"/>
                <w:sz w:val="24"/>
              </w:rPr>
              <w:t xml:space="preserve">ēkas, kuras energoefektivitāti plānots paaugstināt projekta ietvaros, </w:t>
            </w:r>
            <w:proofErr w:type="spellStart"/>
            <w:r w:rsidRPr="00295006">
              <w:rPr>
                <w:rFonts w:ascii="Times New Roman" w:eastAsia="Times New Roman" w:hAnsi="Times New Roman"/>
                <w:color w:val="auto"/>
                <w:sz w:val="24"/>
              </w:rPr>
              <w:t>energosertifikāts</w:t>
            </w:r>
            <w:proofErr w:type="spellEnd"/>
            <w:r w:rsidR="005E6C35" w:rsidRPr="00295006">
              <w:rPr>
                <w:rFonts w:ascii="Times New Roman" w:eastAsia="Times New Roman" w:hAnsi="Times New Roman"/>
                <w:color w:val="auto"/>
                <w:sz w:val="24"/>
              </w:rPr>
              <w:t xml:space="preserve">, kas </w:t>
            </w:r>
            <w:proofErr w:type="spellStart"/>
            <w:r w:rsidR="005E6C35" w:rsidRPr="00295006">
              <w:rPr>
                <w:rFonts w:ascii="Times New Roman" w:eastAsia="Times New Roman" w:hAnsi="Times New Roman"/>
                <w:color w:val="auto"/>
                <w:sz w:val="24"/>
              </w:rPr>
              <w:t>sagatavots</w:t>
            </w:r>
            <w:r w:rsidRPr="00295006">
              <w:rPr>
                <w:rFonts w:ascii="Times New Roman" w:eastAsia="Times New Roman" w:hAnsi="Times New Roman"/>
                <w:color w:val="auto"/>
                <w:sz w:val="24"/>
              </w:rPr>
              <w:t>saskaņā</w:t>
            </w:r>
            <w:proofErr w:type="spellEnd"/>
            <w:r w:rsidRPr="00295006">
              <w:rPr>
                <w:rFonts w:ascii="Times New Roman" w:eastAsia="Times New Roman" w:hAnsi="Times New Roman"/>
                <w:color w:val="auto"/>
                <w:sz w:val="24"/>
              </w:rPr>
              <w:t xml:space="preserve"> ar 2013.gada 9.jūlija Ministru kabineta noteikum</w:t>
            </w:r>
            <w:r w:rsidR="005E6C35" w:rsidRPr="00295006">
              <w:rPr>
                <w:rFonts w:ascii="Times New Roman" w:eastAsia="Times New Roman" w:hAnsi="Times New Roman"/>
                <w:color w:val="auto"/>
                <w:sz w:val="24"/>
              </w:rPr>
              <w:t>u</w:t>
            </w:r>
            <w:r w:rsidRPr="00295006">
              <w:rPr>
                <w:rFonts w:ascii="Times New Roman" w:eastAsia="Times New Roman" w:hAnsi="Times New Roman"/>
                <w:color w:val="auto"/>
                <w:sz w:val="24"/>
              </w:rPr>
              <w:t xml:space="preserve"> Nr.383 “Noteikumi par ēku </w:t>
            </w:r>
            <w:proofErr w:type="spellStart"/>
            <w:r w:rsidRPr="00295006">
              <w:rPr>
                <w:rFonts w:ascii="Times New Roman" w:eastAsia="Times New Roman" w:hAnsi="Times New Roman"/>
                <w:color w:val="auto"/>
                <w:sz w:val="24"/>
              </w:rPr>
              <w:t>energosertifikāciju</w:t>
            </w:r>
            <w:proofErr w:type="spellEnd"/>
            <w:r w:rsidRPr="00295006">
              <w:rPr>
                <w:rFonts w:ascii="Times New Roman" w:eastAsia="Times New Roman" w:hAnsi="Times New Roman"/>
                <w:color w:val="auto"/>
                <w:sz w:val="24"/>
              </w:rPr>
              <w:t xml:space="preserve">” 1.pielikumu “Ēkas </w:t>
            </w:r>
            <w:proofErr w:type="spellStart"/>
            <w:r w:rsidRPr="00295006">
              <w:rPr>
                <w:rFonts w:ascii="Times New Roman" w:eastAsia="Times New Roman" w:hAnsi="Times New Roman"/>
                <w:color w:val="auto"/>
                <w:sz w:val="24"/>
              </w:rPr>
              <w:t>energosertifikāts</w:t>
            </w:r>
            <w:proofErr w:type="spellEnd"/>
            <w:r w:rsidRPr="00295006">
              <w:rPr>
                <w:rFonts w:ascii="Times New Roman" w:eastAsia="Times New Roman" w:hAnsi="Times New Roman"/>
                <w:color w:val="auto"/>
                <w:sz w:val="24"/>
              </w:rPr>
              <w:t xml:space="preserve">” (turpmāk – </w:t>
            </w:r>
            <w:proofErr w:type="spellStart"/>
            <w:r w:rsidRPr="00295006">
              <w:rPr>
                <w:rFonts w:ascii="Times New Roman" w:eastAsia="Times New Roman" w:hAnsi="Times New Roman"/>
                <w:color w:val="auto"/>
                <w:sz w:val="24"/>
              </w:rPr>
              <w:t>energosertifikāts</w:t>
            </w:r>
            <w:proofErr w:type="spellEnd"/>
            <w:r w:rsidRPr="00295006">
              <w:rPr>
                <w:rFonts w:ascii="Times New Roman" w:eastAsia="Times New Roman" w:hAnsi="Times New Roman"/>
                <w:color w:val="auto"/>
                <w:sz w:val="24"/>
              </w:rPr>
              <w:t>)</w:t>
            </w:r>
            <w:r w:rsidR="00D341DC" w:rsidRPr="00295006">
              <w:rPr>
                <w:rFonts w:ascii="Times New Roman" w:eastAsia="Times New Roman" w:hAnsi="Times New Roman"/>
                <w:color w:val="auto"/>
                <w:sz w:val="24"/>
              </w:rPr>
              <w:t xml:space="preserve"> un</w:t>
            </w:r>
          </w:p>
          <w:p w:rsidR="003E5DEA" w:rsidRPr="00295006" w:rsidRDefault="004661C4" w:rsidP="00D341DC">
            <w:pPr>
              <w:pStyle w:val="NoSpacing"/>
              <w:numPr>
                <w:ilvl w:val="0"/>
                <w:numId w:val="45"/>
              </w:numPr>
              <w:spacing w:after="120"/>
              <w:jc w:val="both"/>
              <w:rPr>
                <w:rFonts w:ascii="Times New Roman" w:eastAsia="Times New Roman" w:hAnsi="Times New Roman"/>
                <w:color w:val="auto"/>
                <w:sz w:val="24"/>
              </w:rPr>
            </w:pPr>
            <w:proofErr w:type="spellStart"/>
            <w:r w:rsidRPr="00295006">
              <w:rPr>
                <w:rFonts w:ascii="Times New Roman" w:eastAsia="Times New Roman" w:hAnsi="Times New Roman"/>
                <w:color w:val="auto"/>
                <w:sz w:val="24"/>
              </w:rPr>
              <w:t>energosertifikātam</w:t>
            </w:r>
            <w:proofErr w:type="spellEnd"/>
            <w:r w:rsidRPr="00295006">
              <w:rPr>
                <w:rFonts w:ascii="Times New Roman" w:eastAsia="Times New Roman" w:hAnsi="Times New Roman"/>
                <w:color w:val="auto"/>
                <w:sz w:val="24"/>
              </w:rPr>
              <w:t xml:space="preserve"> pievienots pārskats par ekonomiski pamatotiem energoefektivitāti uzlabojošiem pasākumiem, kuru īstenošanas izmaksas ir rentablas paredzamajā (plānotajā) kalpošanas laikā</w:t>
            </w:r>
            <w:r w:rsidR="005E6C35" w:rsidRPr="00295006">
              <w:rPr>
                <w:rFonts w:ascii="Times New Roman" w:eastAsia="Times New Roman" w:hAnsi="Times New Roman"/>
                <w:color w:val="auto"/>
                <w:sz w:val="24"/>
              </w:rPr>
              <w:t>, kas sagatavots</w:t>
            </w:r>
            <w:r w:rsidRPr="00295006">
              <w:rPr>
                <w:rFonts w:ascii="Times New Roman" w:eastAsia="Times New Roman" w:hAnsi="Times New Roman"/>
                <w:color w:val="auto"/>
                <w:sz w:val="24"/>
              </w:rPr>
              <w:t xml:space="preserve"> saskaņā ar 2013.gada 9.jūlija MK noteikum</w:t>
            </w:r>
            <w:r w:rsidR="005E6C35" w:rsidRPr="00295006">
              <w:rPr>
                <w:rFonts w:ascii="Times New Roman" w:eastAsia="Times New Roman" w:hAnsi="Times New Roman"/>
                <w:color w:val="auto"/>
                <w:sz w:val="24"/>
              </w:rPr>
              <w:t>u</w:t>
            </w:r>
            <w:r w:rsidRPr="00295006">
              <w:rPr>
                <w:rFonts w:ascii="Times New Roman" w:eastAsia="Times New Roman" w:hAnsi="Times New Roman"/>
                <w:color w:val="auto"/>
                <w:sz w:val="24"/>
              </w:rPr>
              <w:t xml:space="preserve"> Nr.383 “Noteikumi par ēku </w:t>
            </w:r>
            <w:proofErr w:type="spellStart"/>
            <w:r w:rsidRPr="00295006">
              <w:rPr>
                <w:rFonts w:ascii="Times New Roman" w:eastAsia="Times New Roman" w:hAnsi="Times New Roman"/>
                <w:color w:val="auto"/>
                <w:sz w:val="24"/>
              </w:rPr>
              <w:t>energosertifikāciju</w:t>
            </w:r>
            <w:proofErr w:type="spellEnd"/>
            <w:r w:rsidRPr="00295006">
              <w:rPr>
                <w:rFonts w:ascii="Times New Roman" w:eastAsia="Times New Roman" w:hAnsi="Times New Roman"/>
                <w:color w:val="auto"/>
                <w:sz w:val="24"/>
              </w:rPr>
              <w:t>” 3.pielikumu (turpmāk – pārskats).</w:t>
            </w:r>
          </w:p>
          <w:p w:rsidR="003E5DEA" w:rsidRPr="00295006" w:rsidRDefault="003E5DEA" w:rsidP="004661C4">
            <w:pPr>
              <w:pStyle w:val="NoSpacing"/>
              <w:spacing w:after="120"/>
              <w:jc w:val="both"/>
              <w:rPr>
                <w:rFonts w:ascii="Times New Roman" w:eastAsia="Times New Roman" w:hAnsi="Times New Roman"/>
                <w:color w:val="auto"/>
                <w:sz w:val="24"/>
              </w:rPr>
            </w:pPr>
            <w:r w:rsidRPr="00295006">
              <w:rPr>
                <w:rFonts w:ascii="Times New Roman" w:hAnsi="Times New Roman"/>
                <w:b/>
                <w:color w:val="auto"/>
                <w:sz w:val="24"/>
              </w:rPr>
              <w:t>Vērtējums ir „Nē”</w:t>
            </w:r>
            <w:r w:rsidRPr="00295006">
              <w:rPr>
                <w:rFonts w:ascii="Times New Roman" w:hAnsi="Times New Roman"/>
                <w:color w:val="auto"/>
                <w:sz w:val="24"/>
              </w:rPr>
              <w:t xml:space="preserve"> un projekta idejas konceptu neiekļauj projektu ideju konceptu salīdzināšanas sarakstā,</w:t>
            </w:r>
            <w:r w:rsidRPr="00295006">
              <w:rPr>
                <w:rFonts w:ascii="Times New Roman" w:eastAsia="Times New Roman" w:hAnsi="Times New Roman"/>
                <w:color w:val="auto"/>
                <w:sz w:val="24"/>
              </w:rPr>
              <w:t xml:space="preserve"> ja </w:t>
            </w:r>
            <w:r w:rsidRPr="00295006">
              <w:rPr>
                <w:rFonts w:ascii="Times New Roman" w:hAnsi="Times New Roman"/>
                <w:color w:val="auto"/>
                <w:sz w:val="24"/>
              </w:rPr>
              <w:t>projekta idejas koncepta</w:t>
            </w:r>
            <w:r w:rsidR="004661C4" w:rsidRPr="00295006">
              <w:rPr>
                <w:rFonts w:ascii="Times New Roman" w:hAnsi="Times New Roman"/>
                <w:color w:val="auto"/>
                <w:sz w:val="24"/>
              </w:rPr>
              <w:t xml:space="preserve">m nav pievienots </w:t>
            </w:r>
            <w:proofErr w:type="spellStart"/>
            <w:r w:rsidR="004661C4" w:rsidRPr="00295006">
              <w:rPr>
                <w:rFonts w:ascii="Times New Roman" w:eastAsia="Times New Roman" w:hAnsi="Times New Roman"/>
                <w:color w:val="auto"/>
                <w:sz w:val="24"/>
              </w:rPr>
              <w:t>energosertifikāts</w:t>
            </w:r>
            <w:proofErr w:type="spellEnd"/>
            <w:r w:rsidR="004661C4" w:rsidRPr="00295006">
              <w:rPr>
                <w:rFonts w:ascii="Times New Roman" w:eastAsia="Times New Roman" w:hAnsi="Times New Roman"/>
                <w:color w:val="auto"/>
                <w:sz w:val="24"/>
              </w:rPr>
              <w:t xml:space="preserve"> un pārskats</w:t>
            </w:r>
            <w:r w:rsidRPr="00295006">
              <w:rPr>
                <w:rFonts w:ascii="Times New Roman" w:hAnsi="Times New Roman"/>
                <w:color w:val="auto"/>
                <w:sz w:val="24"/>
              </w:rPr>
              <w:t>.</w:t>
            </w:r>
            <w:bookmarkStart w:id="0" w:name="_GoBack"/>
            <w:bookmarkEnd w:id="0"/>
          </w:p>
        </w:tc>
      </w:tr>
      <w:tr w:rsidR="003E5DEA" w:rsidRPr="00295006" w:rsidTr="00781BA4">
        <w:trPr>
          <w:trHeight w:val="859"/>
          <w:jc w:val="center"/>
        </w:trPr>
        <w:tc>
          <w:tcPr>
            <w:tcW w:w="985" w:type="dxa"/>
          </w:tcPr>
          <w:p w:rsidR="003E5DEA" w:rsidRPr="00295006" w:rsidRDefault="003E5DEA" w:rsidP="00CA5B20">
            <w:pPr>
              <w:rPr>
                <w:rFonts w:ascii="Times New Roman" w:eastAsia="Times New Roman" w:hAnsi="Times New Roman"/>
                <w:color w:val="auto"/>
                <w:sz w:val="24"/>
              </w:rPr>
            </w:pPr>
            <w:r w:rsidRPr="00295006">
              <w:rPr>
                <w:rFonts w:ascii="Times New Roman" w:eastAsia="Times New Roman" w:hAnsi="Times New Roman"/>
                <w:color w:val="auto"/>
                <w:sz w:val="24"/>
              </w:rPr>
              <w:lastRenderedPageBreak/>
              <w:t>1.3.</w:t>
            </w:r>
          </w:p>
        </w:tc>
        <w:tc>
          <w:tcPr>
            <w:tcW w:w="4145" w:type="dxa"/>
          </w:tcPr>
          <w:p w:rsidR="003E5DEA" w:rsidRPr="00295006" w:rsidRDefault="003E5DEA" w:rsidP="00EA665B">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Vienas novada pašvaldības ietvaros iesniegto un apstiprināto projektu ideju konceptu skaits nav lielāks par trīs un to Eiropas Reģionālās attīstības fonda finansējums kopumā nepārsniedz </w:t>
            </w:r>
            <w:r w:rsidR="00EA665B" w:rsidRPr="00295006">
              <w:rPr>
                <w:rFonts w:ascii="Times New Roman" w:hAnsi="Times New Roman"/>
                <w:color w:val="auto"/>
                <w:sz w:val="24"/>
              </w:rPr>
              <w:t>1</w:t>
            </w:r>
            <w:r w:rsidRPr="00295006">
              <w:rPr>
                <w:rFonts w:ascii="Times New Roman" w:hAnsi="Times New Roman"/>
                <w:color w:val="auto"/>
                <w:sz w:val="24"/>
              </w:rPr>
              <w:t xml:space="preserve"> 000 000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w:t>
            </w:r>
          </w:p>
        </w:tc>
        <w:tc>
          <w:tcPr>
            <w:tcW w:w="9455" w:type="dxa"/>
          </w:tcPr>
          <w:p w:rsidR="003E5DEA" w:rsidRPr="00295006" w:rsidRDefault="003E5DEA" w:rsidP="00CA5B20">
            <w:pPr>
              <w:pStyle w:val="NoSpacing"/>
              <w:spacing w:after="120"/>
              <w:jc w:val="both"/>
              <w:rPr>
                <w:rFonts w:ascii="Times New Roman" w:hAnsi="Times New Roman"/>
                <w:color w:val="auto"/>
                <w:sz w:val="24"/>
              </w:rPr>
            </w:pPr>
            <w:r w:rsidRPr="00295006">
              <w:rPr>
                <w:rFonts w:ascii="Times New Roman" w:hAnsi="Times New Roman"/>
                <w:b/>
                <w:color w:val="auto"/>
                <w:sz w:val="24"/>
              </w:rPr>
              <w:t>Vērtējums ir „Jā”</w:t>
            </w:r>
            <w:r w:rsidRPr="00295006">
              <w:rPr>
                <w:rFonts w:ascii="Times New Roman" w:hAnsi="Times New Roman"/>
                <w:color w:val="auto"/>
                <w:sz w:val="24"/>
              </w:rPr>
              <w:t xml:space="preserve">, ja projekta idejas koncepta </w:t>
            </w:r>
            <w:r w:rsidR="00C2638E" w:rsidRPr="00295006">
              <w:rPr>
                <w:rFonts w:ascii="Times New Roman" w:hAnsi="Times New Roman"/>
                <w:color w:val="auto"/>
                <w:sz w:val="24"/>
              </w:rPr>
              <w:t>1</w:t>
            </w:r>
            <w:r w:rsidRPr="00295006">
              <w:rPr>
                <w:rFonts w:ascii="Times New Roman" w:hAnsi="Times New Roman"/>
                <w:color w:val="auto"/>
                <w:sz w:val="24"/>
              </w:rPr>
              <w:t xml:space="preserve">.sadaļas </w:t>
            </w:r>
            <w:r w:rsidR="00C2638E" w:rsidRPr="00295006">
              <w:rPr>
                <w:rFonts w:ascii="Times New Roman" w:hAnsi="Times New Roman"/>
                <w:color w:val="auto"/>
                <w:sz w:val="24"/>
              </w:rPr>
              <w:t>1</w:t>
            </w:r>
            <w:r w:rsidRPr="00295006">
              <w:rPr>
                <w:rFonts w:ascii="Times New Roman" w:hAnsi="Times New Roman"/>
                <w:color w:val="auto"/>
                <w:sz w:val="24"/>
              </w:rPr>
              <w:t xml:space="preserve">.2.apakšpunktā „Projekta idejas koncepta </w:t>
            </w:r>
            <w:r w:rsidR="00C2638E" w:rsidRPr="00295006">
              <w:rPr>
                <w:rFonts w:ascii="Times New Roman" w:hAnsi="Times New Roman"/>
                <w:color w:val="auto"/>
                <w:sz w:val="24"/>
              </w:rPr>
              <w:t xml:space="preserve">kopējais </w:t>
            </w:r>
            <w:r w:rsidRPr="00295006">
              <w:rPr>
                <w:rFonts w:ascii="Times New Roman" w:hAnsi="Times New Roman"/>
                <w:color w:val="auto"/>
                <w:sz w:val="24"/>
              </w:rPr>
              <w:t>finansējums” norādītais Eiropas Reģionālās attīstības fonda finansējuma apmērs nepārsniedz</w:t>
            </w:r>
            <w:r w:rsidR="00EA665B" w:rsidRPr="00295006">
              <w:rPr>
                <w:rFonts w:ascii="Times New Roman" w:hAnsi="Times New Roman"/>
                <w:color w:val="auto"/>
                <w:sz w:val="24"/>
              </w:rPr>
              <w:t xml:space="preserve"> 1</w:t>
            </w:r>
            <w:r w:rsidRPr="00295006">
              <w:rPr>
                <w:rFonts w:ascii="Times New Roman" w:hAnsi="Times New Roman"/>
                <w:color w:val="auto"/>
                <w:sz w:val="24"/>
              </w:rPr>
              <w:t xml:space="preserve"> 000 000 </w:t>
            </w:r>
            <w:proofErr w:type="spellStart"/>
            <w:r w:rsidRPr="00295006">
              <w:rPr>
                <w:rFonts w:ascii="Times New Roman" w:hAnsi="Times New Roman"/>
                <w:i/>
                <w:color w:val="auto"/>
                <w:sz w:val="24"/>
              </w:rPr>
              <w:t>euro</w:t>
            </w:r>
            <w:proofErr w:type="spellEnd"/>
            <w:r w:rsidRPr="00295006">
              <w:rPr>
                <w:rFonts w:ascii="Times New Roman" w:hAnsi="Times New Roman"/>
                <w:i/>
                <w:color w:val="auto"/>
                <w:sz w:val="24"/>
              </w:rPr>
              <w:t xml:space="preserve"> </w:t>
            </w:r>
            <w:r w:rsidRPr="00295006">
              <w:rPr>
                <w:rFonts w:ascii="Times New Roman" w:hAnsi="Times New Roman"/>
                <w:color w:val="auto"/>
                <w:sz w:val="24"/>
              </w:rPr>
              <w:t>no kopumā vienas pašvaldības ietvaros</w:t>
            </w:r>
            <w:r w:rsidRPr="00295006">
              <w:rPr>
                <w:rFonts w:ascii="Times New Roman" w:hAnsi="Times New Roman"/>
                <w:i/>
                <w:color w:val="auto"/>
                <w:sz w:val="24"/>
              </w:rPr>
              <w:t xml:space="preserve"> </w:t>
            </w:r>
            <w:r w:rsidRPr="00295006">
              <w:rPr>
                <w:rFonts w:ascii="Times New Roman" w:hAnsi="Times New Roman"/>
                <w:color w:val="auto"/>
                <w:sz w:val="24"/>
              </w:rPr>
              <w:t xml:space="preserve">iesniegtajiem un apstiprinātajiem ne vairāk kā trīs projektu ideju konceptiem (projektiem). Ja vienas pašvaldības ietvaros ir iesniegti un (vai) apstiprināti vairāki projektu ideju koncepti, ņem vērā katra projekta idejas koncepta </w:t>
            </w:r>
            <w:r w:rsidR="00C2638E" w:rsidRPr="00295006">
              <w:rPr>
                <w:rFonts w:ascii="Times New Roman" w:hAnsi="Times New Roman"/>
                <w:color w:val="auto"/>
                <w:sz w:val="24"/>
              </w:rPr>
              <w:t>1</w:t>
            </w:r>
            <w:r w:rsidRPr="00295006">
              <w:rPr>
                <w:rFonts w:ascii="Times New Roman" w:hAnsi="Times New Roman"/>
                <w:color w:val="auto"/>
                <w:sz w:val="24"/>
              </w:rPr>
              <w:t xml:space="preserve">.sadaļas </w:t>
            </w:r>
            <w:r w:rsidR="00C2638E" w:rsidRPr="00295006">
              <w:rPr>
                <w:rFonts w:ascii="Times New Roman" w:hAnsi="Times New Roman"/>
                <w:color w:val="auto"/>
                <w:sz w:val="24"/>
              </w:rPr>
              <w:t>1</w:t>
            </w:r>
            <w:r w:rsidRPr="00295006">
              <w:rPr>
                <w:rFonts w:ascii="Times New Roman" w:hAnsi="Times New Roman"/>
                <w:color w:val="auto"/>
                <w:sz w:val="24"/>
              </w:rPr>
              <w:t xml:space="preserve">.2.apakšpunktā „Projekta idejas koncepta </w:t>
            </w:r>
            <w:r w:rsidR="00C2638E" w:rsidRPr="00295006">
              <w:rPr>
                <w:rFonts w:ascii="Times New Roman" w:hAnsi="Times New Roman"/>
                <w:color w:val="auto"/>
                <w:sz w:val="24"/>
              </w:rPr>
              <w:t xml:space="preserve">kopējais </w:t>
            </w:r>
            <w:r w:rsidRPr="00295006">
              <w:rPr>
                <w:rFonts w:ascii="Times New Roman" w:hAnsi="Times New Roman"/>
                <w:color w:val="auto"/>
                <w:sz w:val="24"/>
              </w:rPr>
              <w:t>finansējums” norādīto informāciju par Eiropas Reģionālās attīstības fonda finansējuma apmēru.</w:t>
            </w:r>
          </w:p>
          <w:p w:rsidR="003E5DEA" w:rsidRPr="00295006" w:rsidRDefault="003E5DEA" w:rsidP="00CA5B20">
            <w:pPr>
              <w:pStyle w:val="NoSpacing"/>
              <w:spacing w:after="120"/>
              <w:jc w:val="both"/>
              <w:rPr>
                <w:rFonts w:ascii="Times New Roman" w:hAnsi="Times New Roman"/>
                <w:color w:val="auto"/>
                <w:sz w:val="24"/>
              </w:rPr>
            </w:pPr>
            <w:r w:rsidRPr="00295006">
              <w:rPr>
                <w:rFonts w:ascii="Times New Roman" w:hAnsi="Times New Roman"/>
                <w:b/>
                <w:color w:val="auto"/>
                <w:sz w:val="24"/>
              </w:rPr>
              <w:t xml:space="preserve">Vērtējums ir „Nē” </w:t>
            </w:r>
            <w:r w:rsidRPr="00295006">
              <w:rPr>
                <w:rFonts w:ascii="Times New Roman" w:hAnsi="Times New Roman"/>
                <w:color w:val="auto"/>
                <w:sz w:val="24"/>
              </w:rPr>
              <w:t>un projekta idejas konceptu neiekļauj projektu ideju konceptu salīdzināšanas sarakstā, ja:</w:t>
            </w:r>
          </w:p>
          <w:p w:rsidR="003E5DEA" w:rsidRPr="00295006" w:rsidRDefault="003E5DEA" w:rsidP="003E5DEA">
            <w:pPr>
              <w:pStyle w:val="NoSpacing"/>
              <w:numPr>
                <w:ilvl w:val="0"/>
                <w:numId w:val="42"/>
              </w:numPr>
              <w:spacing w:after="120"/>
              <w:jc w:val="both"/>
              <w:rPr>
                <w:rFonts w:ascii="Times New Roman" w:hAnsi="Times New Roman"/>
                <w:color w:val="auto"/>
                <w:sz w:val="24"/>
              </w:rPr>
            </w:pPr>
            <w:r w:rsidRPr="00295006">
              <w:rPr>
                <w:rFonts w:ascii="Times New Roman" w:hAnsi="Times New Roman"/>
                <w:color w:val="auto"/>
                <w:sz w:val="24"/>
              </w:rPr>
              <w:t>vienas pašvaldības ietvaros ir iesniegti un (vai) apstiprināti vairāk nekā trīs projektu ideju koncepti vai</w:t>
            </w:r>
          </w:p>
          <w:p w:rsidR="003E5DEA" w:rsidRPr="00295006" w:rsidRDefault="003E5DEA" w:rsidP="00C2638E">
            <w:pPr>
              <w:pStyle w:val="NoSpacing"/>
              <w:numPr>
                <w:ilvl w:val="0"/>
                <w:numId w:val="42"/>
              </w:numPr>
              <w:spacing w:after="120"/>
              <w:jc w:val="both"/>
              <w:rPr>
                <w:rFonts w:ascii="Times New Roman" w:hAnsi="Times New Roman"/>
                <w:color w:val="auto"/>
                <w:sz w:val="24"/>
              </w:rPr>
            </w:pPr>
            <w:r w:rsidRPr="00295006">
              <w:rPr>
                <w:rFonts w:ascii="Times New Roman" w:hAnsi="Times New Roman"/>
                <w:color w:val="auto"/>
                <w:sz w:val="24"/>
              </w:rPr>
              <w:t xml:space="preserve">pašvaldības ietvaros iesniegto un (vai) apstiprināto viena vai vairāku projektu ideju konceptu </w:t>
            </w:r>
            <w:r w:rsidR="00C2638E" w:rsidRPr="00295006">
              <w:rPr>
                <w:rFonts w:ascii="Times New Roman" w:hAnsi="Times New Roman"/>
                <w:color w:val="auto"/>
                <w:sz w:val="24"/>
              </w:rPr>
              <w:t>1</w:t>
            </w:r>
            <w:r w:rsidRPr="00295006">
              <w:rPr>
                <w:rFonts w:ascii="Times New Roman" w:hAnsi="Times New Roman"/>
                <w:color w:val="auto"/>
                <w:sz w:val="24"/>
              </w:rPr>
              <w:t xml:space="preserve">.sadaļas </w:t>
            </w:r>
            <w:r w:rsidR="00C2638E" w:rsidRPr="00295006">
              <w:rPr>
                <w:rFonts w:ascii="Times New Roman" w:hAnsi="Times New Roman"/>
                <w:color w:val="auto"/>
                <w:sz w:val="24"/>
              </w:rPr>
              <w:t>1</w:t>
            </w:r>
            <w:r w:rsidRPr="00295006">
              <w:rPr>
                <w:rFonts w:ascii="Times New Roman" w:hAnsi="Times New Roman"/>
                <w:color w:val="auto"/>
                <w:sz w:val="24"/>
              </w:rPr>
              <w:t>.2.apakšpunktā „Projekta idejas koncepta</w:t>
            </w:r>
            <w:r w:rsidR="00C2638E" w:rsidRPr="00295006">
              <w:rPr>
                <w:rFonts w:ascii="Times New Roman" w:hAnsi="Times New Roman"/>
                <w:color w:val="auto"/>
                <w:sz w:val="24"/>
              </w:rPr>
              <w:t xml:space="preserve"> kopējais</w:t>
            </w:r>
            <w:r w:rsidRPr="00295006">
              <w:rPr>
                <w:rFonts w:ascii="Times New Roman" w:hAnsi="Times New Roman"/>
                <w:color w:val="auto"/>
                <w:sz w:val="24"/>
              </w:rPr>
              <w:t xml:space="preserve"> finansējums” norādītā Eiropas Reģionālās attīstības fond</w:t>
            </w:r>
            <w:r w:rsidR="00EA665B" w:rsidRPr="00295006">
              <w:rPr>
                <w:rFonts w:ascii="Times New Roman" w:hAnsi="Times New Roman"/>
                <w:color w:val="auto"/>
                <w:sz w:val="24"/>
              </w:rPr>
              <w:t>a finansējuma apmērs pārsniedz 1</w:t>
            </w:r>
            <w:r w:rsidRPr="00295006">
              <w:rPr>
                <w:rFonts w:ascii="Times New Roman" w:hAnsi="Times New Roman"/>
                <w:color w:val="auto"/>
                <w:sz w:val="24"/>
              </w:rPr>
              <w:t xml:space="preserve"> 000 000 </w:t>
            </w:r>
            <w:proofErr w:type="spellStart"/>
            <w:r w:rsidRPr="00295006">
              <w:rPr>
                <w:rFonts w:ascii="Times New Roman" w:hAnsi="Times New Roman"/>
                <w:i/>
                <w:color w:val="auto"/>
                <w:sz w:val="24"/>
              </w:rPr>
              <w:t>euro</w:t>
            </w:r>
            <w:proofErr w:type="spellEnd"/>
            <w:r w:rsidRPr="00295006">
              <w:rPr>
                <w:rFonts w:ascii="Times New Roman" w:hAnsi="Times New Roman"/>
                <w:i/>
                <w:color w:val="auto"/>
                <w:sz w:val="24"/>
              </w:rPr>
              <w:t xml:space="preserve"> </w:t>
            </w:r>
            <w:r w:rsidRPr="00295006">
              <w:rPr>
                <w:rFonts w:ascii="Times New Roman" w:hAnsi="Times New Roman"/>
                <w:color w:val="auto"/>
                <w:sz w:val="24"/>
              </w:rPr>
              <w:t>no kopumā vienas pašvaldības ietvaros iesniegtajiem un (vai) apstiprinātajiem projektu konceptiem (projektiem).</w:t>
            </w:r>
          </w:p>
        </w:tc>
      </w:tr>
      <w:tr w:rsidR="003E5DEA" w:rsidRPr="00295006" w:rsidTr="00781BA4">
        <w:trPr>
          <w:trHeight w:val="859"/>
          <w:jc w:val="center"/>
        </w:trPr>
        <w:tc>
          <w:tcPr>
            <w:tcW w:w="985" w:type="dxa"/>
          </w:tcPr>
          <w:p w:rsidR="003E5DEA" w:rsidRPr="00295006" w:rsidRDefault="003E5DEA" w:rsidP="00CA5B20">
            <w:pPr>
              <w:rPr>
                <w:rFonts w:ascii="Times New Roman" w:eastAsia="Times New Roman" w:hAnsi="Times New Roman"/>
                <w:color w:val="auto"/>
                <w:sz w:val="24"/>
              </w:rPr>
            </w:pPr>
            <w:r w:rsidRPr="00295006">
              <w:rPr>
                <w:rFonts w:ascii="Times New Roman" w:eastAsia="Times New Roman" w:hAnsi="Times New Roman"/>
                <w:color w:val="auto"/>
                <w:sz w:val="24"/>
              </w:rPr>
              <w:t>1.4.</w:t>
            </w:r>
          </w:p>
        </w:tc>
        <w:tc>
          <w:tcPr>
            <w:tcW w:w="4145" w:type="dxa"/>
          </w:tcPr>
          <w:p w:rsidR="003E5DEA" w:rsidRPr="00295006" w:rsidRDefault="003E5DEA" w:rsidP="00CA5B20">
            <w:pPr>
              <w:spacing w:after="120" w:line="240" w:lineRule="auto"/>
              <w:jc w:val="both"/>
              <w:rPr>
                <w:rFonts w:ascii="Times New Roman" w:hAnsi="Times New Roman"/>
                <w:color w:val="auto"/>
                <w:sz w:val="24"/>
              </w:rPr>
            </w:pPr>
            <w:r w:rsidRPr="00295006">
              <w:rPr>
                <w:rFonts w:ascii="Times New Roman" w:hAnsi="Times New Roman"/>
                <w:color w:val="auto"/>
                <w:sz w:val="24"/>
              </w:rPr>
              <w:t xml:space="preserve">Projekta idejas konceptā norādītais projekta kopējais finansējums nav mazāks par 50 000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w:t>
            </w:r>
          </w:p>
        </w:tc>
        <w:tc>
          <w:tcPr>
            <w:tcW w:w="9455" w:type="dxa"/>
          </w:tcPr>
          <w:p w:rsidR="003E5DEA" w:rsidRPr="00295006" w:rsidRDefault="003E5DEA" w:rsidP="00CA5B20">
            <w:pPr>
              <w:pStyle w:val="NoSpacing"/>
              <w:spacing w:after="120"/>
              <w:jc w:val="both"/>
              <w:rPr>
                <w:rFonts w:ascii="Times New Roman" w:hAnsi="Times New Roman"/>
                <w:color w:val="auto"/>
                <w:sz w:val="24"/>
              </w:rPr>
            </w:pPr>
            <w:r w:rsidRPr="00295006">
              <w:rPr>
                <w:rFonts w:ascii="Times New Roman" w:hAnsi="Times New Roman"/>
                <w:b/>
                <w:color w:val="auto"/>
                <w:sz w:val="24"/>
              </w:rPr>
              <w:t>Vērtējums ir „Jā”</w:t>
            </w:r>
            <w:r w:rsidRPr="00295006">
              <w:rPr>
                <w:rFonts w:ascii="Times New Roman" w:hAnsi="Times New Roman"/>
                <w:color w:val="auto"/>
                <w:sz w:val="24"/>
              </w:rPr>
              <w:t xml:space="preserve">, ja projekta idejas koncepta </w:t>
            </w:r>
            <w:r w:rsidR="00C2638E" w:rsidRPr="00295006">
              <w:rPr>
                <w:rFonts w:ascii="Times New Roman" w:hAnsi="Times New Roman"/>
                <w:color w:val="auto"/>
                <w:sz w:val="24"/>
              </w:rPr>
              <w:t>1</w:t>
            </w:r>
            <w:r w:rsidRPr="00295006">
              <w:rPr>
                <w:rFonts w:ascii="Times New Roman" w:hAnsi="Times New Roman"/>
                <w:color w:val="auto"/>
                <w:sz w:val="24"/>
              </w:rPr>
              <w:t xml:space="preserve">.sadaļas </w:t>
            </w:r>
            <w:r w:rsidR="00C2638E" w:rsidRPr="00295006">
              <w:rPr>
                <w:rFonts w:ascii="Times New Roman" w:hAnsi="Times New Roman"/>
                <w:color w:val="auto"/>
                <w:sz w:val="24"/>
              </w:rPr>
              <w:t>1</w:t>
            </w:r>
            <w:r w:rsidRPr="00295006">
              <w:rPr>
                <w:rFonts w:ascii="Times New Roman" w:hAnsi="Times New Roman"/>
                <w:color w:val="auto"/>
                <w:sz w:val="24"/>
              </w:rPr>
              <w:t xml:space="preserve">.2.apakšpunktā „Projekta idejas koncepta </w:t>
            </w:r>
            <w:r w:rsidR="00C2638E" w:rsidRPr="00295006">
              <w:rPr>
                <w:rFonts w:ascii="Times New Roman" w:hAnsi="Times New Roman"/>
                <w:color w:val="auto"/>
                <w:sz w:val="24"/>
              </w:rPr>
              <w:t xml:space="preserve">kopējais </w:t>
            </w:r>
            <w:r w:rsidRPr="00295006">
              <w:rPr>
                <w:rFonts w:ascii="Times New Roman" w:hAnsi="Times New Roman"/>
                <w:color w:val="auto"/>
                <w:sz w:val="24"/>
              </w:rPr>
              <w:t xml:space="preserve">finansējums” norādītais projekta kopējais finansējuma apmērs ir 50 000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vai vairāk atbilstoši MK noteikumu </w:t>
            </w:r>
            <w:r w:rsidR="00D341DC" w:rsidRPr="00295006">
              <w:rPr>
                <w:rFonts w:ascii="Times New Roman" w:hAnsi="Times New Roman"/>
                <w:color w:val="auto"/>
                <w:sz w:val="24"/>
              </w:rPr>
              <w:t>21</w:t>
            </w:r>
            <w:r w:rsidRPr="00295006">
              <w:rPr>
                <w:rFonts w:ascii="Times New Roman" w:hAnsi="Times New Roman"/>
                <w:color w:val="auto"/>
                <w:sz w:val="24"/>
              </w:rPr>
              <w:t xml:space="preserve">.punktam, kas nosaka, ka minimālais kopējo izmaksu apmērs vienam projektam nav mazāks par 50 000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w:t>
            </w:r>
          </w:p>
          <w:p w:rsidR="003E5DEA" w:rsidRPr="00295006" w:rsidRDefault="003E5DEA" w:rsidP="00C2638E">
            <w:pPr>
              <w:pStyle w:val="NoSpacing"/>
              <w:spacing w:after="120"/>
              <w:jc w:val="both"/>
              <w:rPr>
                <w:rFonts w:ascii="Times New Roman" w:eastAsia="Times New Roman" w:hAnsi="Times New Roman"/>
                <w:b/>
                <w:color w:val="auto"/>
                <w:sz w:val="24"/>
              </w:rPr>
            </w:pPr>
            <w:r w:rsidRPr="00295006">
              <w:rPr>
                <w:rFonts w:ascii="Times New Roman" w:hAnsi="Times New Roman"/>
                <w:b/>
                <w:color w:val="auto"/>
                <w:sz w:val="24"/>
              </w:rPr>
              <w:t>Vērtējums ir „Nē”</w:t>
            </w:r>
            <w:r w:rsidRPr="00295006">
              <w:rPr>
                <w:rFonts w:ascii="Times New Roman" w:hAnsi="Times New Roman"/>
                <w:color w:val="auto"/>
                <w:sz w:val="24"/>
              </w:rPr>
              <w:t xml:space="preserve"> un projekta idejas konceptu neiekļauj projektu ideju konceptu salīdzināšanas sarakstā, ja projekta idejas koncepta </w:t>
            </w:r>
            <w:r w:rsidR="00C2638E" w:rsidRPr="00295006">
              <w:rPr>
                <w:rFonts w:ascii="Times New Roman" w:hAnsi="Times New Roman"/>
                <w:color w:val="auto"/>
                <w:sz w:val="24"/>
              </w:rPr>
              <w:t>1</w:t>
            </w:r>
            <w:r w:rsidRPr="00295006">
              <w:rPr>
                <w:rFonts w:ascii="Times New Roman" w:hAnsi="Times New Roman"/>
                <w:color w:val="auto"/>
                <w:sz w:val="24"/>
              </w:rPr>
              <w:t xml:space="preserve">.sadaļas </w:t>
            </w:r>
            <w:r w:rsidR="00C2638E" w:rsidRPr="00295006">
              <w:rPr>
                <w:rFonts w:ascii="Times New Roman" w:hAnsi="Times New Roman"/>
                <w:color w:val="auto"/>
                <w:sz w:val="24"/>
              </w:rPr>
              <w:t>1</w:t>
            </w:r>
            <w:r w:rsidRPr="00295006">
              <w:rPr>
                <w:rFonts w:ascii="Times New Roman" w:hAnsi="Times New Roman"/>
                <w:color w:val="auto"/>
                <w:sz w:val="24"/>
              </w:rPr>
              <w:t xml:space="preserve">.2.apakšpunktā „Projekta idejas koncepta </w:t>
            </w:r>
            <w:r w:rsidR="00C2638E" w:rsidRPr="00295006">
              <w:rPr>
                <w:rFonts w:ascii="Times New Roman" w:hAnsi="Times New Roman"/>
                <w:color w:val="auto"/>
                <w:sz w:val="24"/>
              </w:rPr>
              <w:t xml:space="preserve">kopējais </w:t>
            </w:r>
            <w:r w:rsidRPr="00295006">
              <w:rPr>
                <w:rFonts w:ascii="Times New Roman" w:hAnsi="Times New Roman"/>
                <w:color w:val="auto"/>
                <w:sz w:val="24"/>
              </w:rPr>
              <w:t xml:space="preserve">finansējums” norādītais projekta kopējais finansējuma apmērs ir mazāks par vienam projektam noteikto minimālo kopējā finansējuma apmēru – 50 000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w:t>
            </w:r>
          </w:p>
        </w:tc>
      </w:tr>
    </w:tbl>
    <w:p w:rsidR="003E5DEA" w:rsidRPr="00295006" w:rsidRDefault="003E5DEA" w:rsidP="00345578">
      <w:pPr>
        <w:ind w:right="230"/>
        <w:jc w:val="both"/>
      </w:pPr>
    </w:p>
    <w:p w:rsidR="002828F4" w:rsidRPr="00295006" w:rsidRDefault="002828F4" w:rsidP="00345578">
      <w:pPr>
        <w:ind w:right="230"/>
        <w:jc w:val="both"/>
      </w:pPr>
    </w:p>
    <w:p w:rsidR="002828F4" w:rsidRPr="00295006" w:rsidRDefault="002828F4" w:rsidP="00345578">
      <w:pPr>
        <w:ind w:right="230"/>
        <w:jc w:val="both"/>
      </w:pPr>
    </w:p>
    <w:p w:rsidR="002828F4" w:rsidRPr="00295006" w:rsidRDefault="002828F4" w:rsidP="00345578">
      <w:pPr>
        <w:ind w:right="230"/>
        <w:jc w:val="both"/>
      </w:pPr>
    </w:p>
    <w:p w:rsidR="002828F4" w:rsidRPr="00295006" w:rsidRDefault="002828F4" w:rsidP="00345578">
      <w:pPr>
        <w:ind w:right="230"/>
        <w:jc w:val="both"/>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
        <w:gridCol w:w="15"/>
        <w:gridCol w:w="4663"/>
        <w:gridCol w:w="75"/>
        <w:gridCol w:w="1431"/>
        <w:gridCol w:w="1471"/>
        <w:gridCol w:w="6203"/>
      </w:tblGrid>
      <w:tr w:rsidR="00094261" w:rsidRPr="00295006" w:rsidTr="0058490B">
        <w:trPr>
          <w:trHeight w:val="730"/>
        </w:trPr>
        <w:tc>
          <w:tcPr>
            <w:tcW w:w="5638" w:type="dxa"/>
            <w:gridSpan w:val="5"/>
            <w:vMerge w:val="restart"/>
            <w:tcBorders>
              <w:top w:val="single" w:sz="4" w:space="0" w:color="auto"/>
            </w:tcBorders>
            <w:shd w:val="clear" w:color="auto" w:fill="F2F2F2"/>
            <w:vAlign w:val="center"/>
          </w:tcPr>
          <w:p w:rsidR="00094261" w:rsidRPr="00295006" w:rsidRDefault="00781BA4" w:rsidP="00DB7172">
            <w:pPr>
              <w:spacing w:after="120" w:line="240" w:lineRule="auto"/>
              <w:jc w:val="center"/>
              <w:rPr>
                <w:rFonts w:ascii="Times New Roman" w:eastAsia="Times New Roman" w:hAnsi="Times New Roman"/>
                <w:b/>
                <w:color w:val="auto"/>
                <w:sz w:val="24"/>
              </w:rPr>
            </w:pPr>
            <w:r w:rsidRPr="00295006">
              <w:rPr>
                <w:rFonts w:ascii="Times New Roman" w:eastAsia="Times New Roman" w:hAnsi="Times New Roman"/>
                <w:b/>
                <w:color w:val="auto"/>
                <w:sz w:val="24"/>
              </w:rPr>
              <w:t>2</w:t>
            </w:r>
            <w:r w:rsidR="00094261" w:rsidRPr="00295006">
              <w:rPr>
                <w:rFonts w:ascii="Times New Roman" w:eastAsia="Times New Roman" w:hAnsi="Times New Roman"/>
                <w:b/>
                <w:color w:val="auto"/>
                <w:sz w:val="24"/>
              </w:rPr>
              <w:t xml:space="preserve">. </w:t>
            </w:r>
            <w:r w:rsidRPr="00295006">
              <w:rPr>
                <w:rFonts w:ascii="Times New Roman" w:eastAsia="Times New Roman" w:hAnsi="Times New Roman"/>
                <w:b/>
                <w:color w:val="auto"/>
                <w:sz w:val="24"/>
              </w:rPr>
              <w:t xml:space="preserve">PROJEKTU IDEJU KONCEPTU </w:t>
            </w:r>
            <w:r w:rsidR="00094261" w:rsidRPr="00295006">
              <w:rPr>
                <w:rFonts w:ascii="Times New Roman" w:eastAsia="Times New Roman" w:hAnsi="Times New Roman"/>
                <w:b/>
                <w:color w:val="auto"/>
                <w:sz w:val="24"/>
              </w:rPr>
              <w:t>KVALITĀTES KRITĒRIJI</w:t>
            </w:r>
          </w:p>
        </w:tc>
        <w:tc>
          <w:tcPr>
            <w:tcW w:w="2902" w:type="dxa"/>
            <w:gridSpan w:val="2"/>
            <w:tcBorders>
              <w:top w:val="single" w:sz="4" w:space="0" w:color="auto"/>
            </w:tcBorders>
            <w:shd w:val="clear" w:color="auto" w:fill="F2F2F2"/>
          </w:tcPr>
          <w:p w:rsidR="00094261" w:rsidRPr="00295006" w:rsidRDefault="00094261" w:rsidP="00DB7172">
            <w:pPr>
              <w:spacing w:after="120" w:line="240" w:lineRule="auto"/>
              <w:jc w:val="center"/>
              <w:rPr>
                <w:rFonts w:ascii="Times New Roman" w:eastAsia="Times New Roman" w:hAnsi="Times New Roman"/>
                <w:b/>
                <w:color w:val="auto"/>
                <w:sz w:val="24"/>
              </w:rPr>
            </w:pPr>
            <w:r w:rsidRPr="00295006">
              <w:rPr>
                <w:rFonts w:ascii="Times New Roman" w:eastAsia="Times New Roman" w:hAnsi="Times New Roman"/>
                <w:b/>
                <w:color w:val="auto"/>
                <w:sz w:val="24"/>
              </w:rPr>
              <w:t>Vērtēšanas sistēma</w:t>
            </w:r>
          </w:p>
        </w:tc>
        <w:tc>
          <w:tcPr>
            <w:tcW w:w="6203" w:type="dxa"/>
            <w:vMerge w:val="restart"/>
            <w:tcBorders>
              <w:top w:val="single" w:sz="4" w:space="0" w:color="auto"/>
            </w:tcBorders>
            <w:shd w:val="clear" w:color="auto" w:fill="F2F2F2"/>
            <w:vAlign w:val="center"/>
          </w:tcPr>
          <w:p w:rsidR="00094261" w:rsidRPr="00295006" w:rsidRDefault="00094261" w:rsidP="00781BA4">
            <w:pPr>
              <w:spacing w:after="120" w:line="240" w:lineRule="auto"/>
              <w:jc w:val="center"/>
              <w:rPr>
                <w:rFonts w:ascii="Times New Roman" w:eastAsia="Times New Roman" w:hAnsi="Times New Roman"/>
                <w:b/>
                <w:color w:val="auto"/>
                <w:sz w:val="24"/>
              </w:rPr>
            </w:pPr>
            <w:r w:rsidRPr="00295006">
              <w:rPr>
                <w:rFonts w:ascii="Times New Roman" w:hAnsi="Times New Roman"/>
                <w:b/>
                <w:color w:val="auto"/>
                <w:sz w:val="24"/>
              </w:rPr>
              <w:t xml:space="preserve">Skaidrojums </w:t>
            </w:r>
            <w:r w:rsidR="00781BA4" w:rsidRPr="00295006">
              <w:rPr>
                <w:rFonts w:ascii="Times New Roman" w:hAnsi="Times New Roman"/>
                <w:b/>
                <w:color w:val="auto"/>
                <w:sz w:val="24"/>
              </w:rPr>
              <w:t>vērtējuma</w:t>
            </w:r>
            <w:r w:rsidRPr="00295006">
              <w:rPr>
                <w:rFonts w:ascii="Times New Roman" w:hAnsi="Times New Roman"/>
                <w:b/>
                <w:color w:val="auto"/>
                <w:sz w:val="24"/>
              </w:rPr>
              <w:t xml:space="preserve"> noteikšanai</w:t>
            </w:r>
          </w:p>
        </w:tc>
      </w:tr>
      <w:tr w:rsidR="00094261" w:rsidRPr="00295006" w:rsidTr="0058490B">
        <w:tc>
          <w:tcPr>
            <w:tcW w:w="5638" w:type="dxa"/>
            <w:gridSpan w:val="5"/>
            <w:vMerge/>
            <w:shd w:val="clear" w:color="auto" w:fill="F2F2F2"/>
          </w:tcPr>
          <w:p w:rsidR="00094261" w:rsidRPr="00295006" w:rsidRDefault="00094261" w:rsidP="00DB7172">
            <w:pPr>
              <w:jc w:val="both"/>
              <w:rPr>
                <w:rFonts w:ascii="Times New Roman" w:hAnsi="Times New Roman"/>
                <w:b/>
                <w:bCs/>
              </w:rPr>
            </w:pPr>
          </w:p>
        </w:tc>
        <w:tc>
          <w:tcPr>
            <w:tcW w:w="1431" w:type="dxa"/>
            <w:shd w:val="clear" w:color="auto" w:fill="F2F2F2"/>
            <w:vAlign w:val="center"/>
          </w:tcPr>
          <w:p w:rsidR="00094261" w:rsidRPr="00295006" w:rsidRDefault="00136951" w:rsidP="00DB7172">
            <w:pPr>
              <w:spacing w:after="120" w:line="240" w:lineRule="auto"/>
              <w:jc w:val="center"/>
              <w:rPr>
                <w:rFonts w:ascii="Times New Roman" w:eastAsia="Times New Roman" w:hAnsi="Times New Roman"/>
                <w:b/>
                <w:color w:val="auto"/>
                <w:sz w:val="24"/>
              </w:rPr>
            </w:pPr>
            <w:r w:rsidRPr="00295006">
              <w:rPr>
                <w:rFonts w:ascii="Times New Roman" w:eastAsia="Times New Roman" w:hAnsi="Times New Roman"/>
                <w:b/>
                <w:color w:val="auto"/>
                <w:sz w:val="24"/>
              </w:rPr>
              <w:t xml:space="preserve"> Iespējamais p</w:t>
            </w:r>
            <w:r w:rsidR="00094261" w:rsidRPr="00295006">
              <w:rPr>
                <w:rFonts w:ascii="Times New Roman" w:eastAsia="Times New Roman" w:hAnsi="Times New Roman"/>
                <w:b/>
                <w:color w:val="auto"/>
                <w:sz w:val="24"/>
              </w:rPr>
              <w:t>unktu skaits</w:t>
            </w:r>
          </w:p>
        </w:tc>
        <w:tc>
          <w:tcPr>
            <w:tcW w:w="1471" w:type="dxa"/>
            <w:shd w:val="clear" w:color="auto" w:fill="F2F2F2"/>
            <w:vAlign w:val="center"/>
          </w:tcPr>
          <w:p w:rsidR="00094261" w:rsidRPr="00295006" w:rsidRDefault="00094261" w:rsidP="00C2638E">
            <w:pPr>
              <w:spacing w:after="120" w:line="240" w:lineRule="auto"/>
              <w:jc w:val="center"/>
              <w:rPr>
                <w:rFonts w:ascii="Times New Roman" w:eastAsia="Times New Roman" w:hAnsi="Times New Roman"/>
                <w:b/>
                <w:color w:val="auto"/>
                <w:sz w:val="24"/>
              </w:rPr>
            </w:pPr>
            <w:r w:rsidRPr="00295006">
              <w:rPr>
                <w:rFonts w:ascii="Times New Roman" w:hAnsi="Times New Roman"/>
                <w:b/>
                <w:color w:val="auto"/>
                <w:sz w:val="24"/>
              </w:rPr>
              <w:t>P</w:t>
            </w:r>
            <w:r w:rsidR="00136951" w:rsidRPr="00295006">
              <w:rPr>
                <w:rFonts w:ascii="Times New Roman" w:hAnsi="Times New Roman"/>
                <w:b/>
                <w:color w:val="auto"/>
                <w:sz w:val="24"/>
              </w:rPr>
              <w:t>iešķirtais p</w:t>
            </w:r>
            <w:r w:rsidRPr="00295006">
              <w:rPr>
                <w:rFonts w:ascii="Times New Roman" w:hAnsi="Times New Roman"/>
                <w:b/>
                <w:color w:val="auto"/>
                <w:sz w:val="24"/>
              </w:rPr>
              <w:t>unktu skaits</w:t>
            </w:r>
          </w:p>
        </w:tc>
        <w:tc>
          <w:tcPr>
            <w:tcW w:w="6203" w:type="dxa"/>
            <w:vMerge/>
            <w:shd w:val="clear" w:color="auto" w:fill="F2F2F2"/>
            <w:vAlign w:val="center"/>
          </w:tcPr>
          <w:p w:rsidR="00094261" w:rsidRPr="00295006" w:rsidRDefault="00094261" w:rsidP="00DB7172">
            <w:pPr>
              <w:jc w:val="center"/>
              <w:rPr>
                <w:rFonts w:ascii="Times New Roman" w:hAnsi="Times New Roman"/>
                <w:b/>
              </w:rPr>
            </w:pPr>
          </w:p>
        </w:tc>
      </w:tr>
      <w:tr w:rsidR="00094261" w:rsidRPr="00295006" w:rsidTr="0058490B">
        <w:trPr>
          <w:trHeight w:val="596"/>
        </w:trPr>
        <w:tc>
          <w:tcPr>
            <w:tcW w:w="885" w:type="dxa"/>
            <w:gridSpan w:val="2"/>
          </w:tcPr>
          <w:p w:rsidR="00094261" w:rsidRPr="00295006" w:rsidRDefault="00884F8C" w:rsidP="005B40D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.1.</w:t>
            </w:r>
          </w:p>
        </w:tc>
        <w:tc>
          <w:tcPr>
            <w:tcW w:w="7655" w:type="dxa"/>
            <w:gridSpan w:val="5"/>
          </w:tcPr>
          <w:p w:rsidR="00094261" w:rsidRPr="00295006" w:rsidRDefault="00094261" w:rsidP="00661CB7">
            <w:pPr>
              <w:pStyle w:val="NoSpacing"/>
              <w:jc w:val="both"/>
              <w:rPr>
                <w:rFonts w:ascii="Times New Roman" w:eastAsia="Times New Roman" w:hAnsi="Times New Roman"/>
                <w:color w:val="auto"/>
                <w:sz w:val="24"/>
              </w:rPr>
            </w:pPr>
            <w:r w:rsidRPr="00295006">
              <w:rPr>
                <w:rFonts w:ascii="Times New Roman" w:eastAsia="Times New Roman" w:hAnsi="Times New Roman"/>
                <w:b/>
                <w:color w:val="auto"/>
                <w:sz w:val="24"/>
              </w:rPr>
              <w:t>Ieguldītais ERAF finansējums uz vienu ietaupīto primārās enerģijas kilovatstundu gadā:</w:t>
            </w:r>
          </w:p>
        </w:tc>
        <w:tc>
          <w:tcPr>
            <w:tcW w:w="6203" w:type="dxa"/>
            <w:vMerge w:val="restart"/>
          </w:tcPr>
          <w:p w:rsidR="00094261" w:rsidRPr="00295006" w:rsidRDefault="00094261" w:rsidP="005B40D2">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Kritērijā </w:t>
            </w:r>
            <w:r w:rsidRPr="00295006">
              <w:rPr>
                <w:rFonts w:ascii="Times New Roman" w:hAnsi="Times New Roman"/>
                <w:b/>
                <w:color w:val="auto"/>
                <w:sz w:val="24"/>
              </w:rPr>
              <w:t>jāsaņem</w:t>
            </w:r>
            <w:r w:rsidRPr="00295006">
              <w:rPr>
                <w:rFonts w:ascii="Times New Roman" w:hAnsi="Times New Roman"/>
                <w:color w:val="auto"/>
                <w:sz w:val="24"/>
              </w:rPr>
              <w:t xml:space="preserve"> </w:t>
            </w:r>
            <w:r w:rsidRPr="00295006">
              <w:rPr>
                <w:rFonts w:ascii="Times New Roman" w:hAnsi="Times New Roman"/>
                <w:b/>
                <w:color w:val="auto"/>
                <w:sz w:val="24"/>
              </w:rPr>
              <w:t>vismaz 2 punkti</w:t>
            </w:r>
            <w:r w:rsidRPr="00295006">
              <w:rPr>
                <w:rFonts w:ascii="Times New Roman" w:hAnsi="Times New Roman"/>
                <w:color w:val="auto"/>
                <w:sz w:val="24"/>
              </w:rPr>
              <w:t>.</w:t>
            </w:r>
          </w:p>
          <w:p w:rsidR="00094261" w:rsidRPr="00295006" w:rsidRDefault="00094261" w:rsidP="005B40D2">
            <w:pPr>
              <w:pStyle w:val="NoSpacing"/>
              <w:spacing w:after="120"/>
              <w:jc w:val="both"/>
              <w:rPr>
                <w:rFonts w:ascii="Times New Roman" w:hAnsi="Times New Roman"/>
                <w:color w:val="auto"/>
                <w:sz w:val="24"/>
              </w:rPr>
            </w:pPr>
            <w:r w:rsidRPr="00295006">
              <w:rPr>
                <w:rFonts w:ascii="Times New Roman" w:hAnsi="Times New Roman"/>
                <w:color w:val="auto"/>
                <w:sz w:val="24"/>
              </w:rPr>
              <w:t>Krit</w:t>
            </w:r>
            <w:r w:rsidR="006B296B" w:rsidRPr="00295006">
              <w:rPr>
                <w:rFonts w:ascii="Times New Roman" w:hAnsi="Times New Roman"/>
                <w:color w:val="auto"/>
                <w:sz w:val="24"/>
              </w:rPr>
              <w:t xml:space="preserve">ērija vērtēšanai izmanto </w:t>
            </w:r>
            <w:r w:rsidR="00C2638E" w:rsidRPr="00295006">
              <w:rPr>
                <w:rFonts w:ascii="Times New Roman" w:hAnsi="Times New Roman"/>
                <w:color w:val="auto"/>
                <w:sz w:val="24"/>
              </w:rPr>
              <w:t xml:space="preserve">projekta idejas koncepta veidlapas (turpmāk – </w:t>
            </w:r>
            <w:r w:rsidR="00136951" w:rsidRPr="00295006">
              <w:rPr>
                <w:rFonts w:ascii="Times New Roman" w:hAnsi="Times New Roman"/>
                <w:color w:val="auto"/>
                <w:sz w:val="24"/>
              </w:rPr>
              <w:t>koncepta</w:t>
            </w:r>
            <w:r w:rsidR="00C2638E" w:rsidRPr="00295006">
              <w:rPr>
                <w:rFonts w:ascii="Times New Roman" w:hAnsi="Times New Roman"/>
                <w:color w:val="auto"/>
                <w:sz w:val="24"/>
              </w:rPr>
              <w:t xml:space="preserve"> veidlapa) </w:t>
            </w:r>
            <w:r w:rsidR="006B296B" w:rsidRPr="00295006">
              <w:rPr>
                <w:rFonts w:ascii="Times New Roman" w:hAnsi="Times New Roman"/>
                <w:color w:val="auto"/>
                <w:sz w:val="24"/>
              </w:rPr>
              <w:t>1.3</w:t>
            </w:r>
            <w:r w:rsidRPr="00295006">
              <w:rPr>
                <w:rFonts w:ascii="Times New Roman" w:hAnsi="Times New Roman"/>
                <w:color w:val="auto"/>
                <w:sz w:val="24"/>
              </w:rPr>
              <w:t xml:space="preserve">.apakšsadaļā </w:t>
            </w:r>
            <w:r w:rsidR="00A32B41" w:rsidRPr="00295006">
              <w:rPr>
                <w:rFonts w:ascii="Times New Roman" w:hAnsi="Times New Roman"/>
                <w:color w:val="auto"/>
                <w:sz w:val="24"/>
              </w:rPr>
              <w:t xml:space="preserve">“Projekta idejas konceptā sasniedzamie iznākuma rādītāji” norādīto iznākuma rādītāja </w:t>
            </w:r>
            <w:r w:rsidRPr="00295006">
              <w:rPr>
                <w:rFonts w:ascii="Times New Roman" w:hAnsi="Times New Roman"/>
                <w:color w:val="auto"/>
                <w:sz w:val="24"/>
              </w:rPr>
              <w:t>„</w:t>
            </w:r>
            <w:r w:rsidR="006B296B" w:rsidRPr="00295006">
              <w:rPr>
                <w:rFonts w:ascii="Times New Roman" w:hAnsi="Times New Roman"/>
                <w:color w:val="auto"/>
                <w:sz w:val="24"/>
              </w:rPr>
              <w:t>Primārās enerģijas gada patēriņa samazinājums sabiedriskajās ēkās projekta ietvaros veikto investīciju rezultātā</w:t>
            </w:r>
            <w:r w:rsidRPr="00295006">
              <w:rPr>
                <w:rFonts w:ascii="Times New Roman" w:hAnsi="Times New Roman"/>
                <w:color w:val="auto"/>
                <w:sz w:val="24"/>
              </w:rPr>
              <w:t xml:space="preserve">” </w:t>
            </w:r>
            <w:r w:rsidR="00A32B41" w:rsidRPr="00295006">
              <w:rPr>
                <w:rFonts w:ascii="Times New Roman" w:hAnsi="Times New Roman"/>
                <w:color w:val="auto"/>
                <w:sz w:val="24"/>
              </w:rPr>
              <w:t xml:space="preserve">vērtību – </w:t>
            </w:r>
            <w:r w:rsidRPr="00295006">
              <w:rPr>
                <w:rFonts w:ascii="Times New Roman" w:hAnsi="Times New Roman"/>
                <w:color w:val="auto"/>
                <w:sz w:val="24"/>
              </w:rPr>
              <w:t xml:space="preserve">projekta ietvaros ietaupīto primāro enerģiju (kilovatstundas gadā) (starpība starp plānoto gala vērtību un sākotnējo vērtību) un </w:t>
            </w:r>
            <w:r w:rsidR="00136951" w:rsidRPr="00295006">
              <w:rPr>
                <w:rFonts w:ascii="Times New Roman" w:hAnsi="Times New Roman"/>
                <w:color w:val="auto"/>
                <w:sz w:val="24"/>
              </w:rPr>
              <w:t xml:space="preserve">koncepta </w:t>
            </w:r>
            <w:r w:rsidR="00C2638E" w:rsidRPr="00295006">
              <w:rPr>
                <w:rFonts w:ascii="Times New Roman" w:hAnsi="Times New Roman"/>
                <w:color w:val="auto"/>
                <w:sz w:val="24"/>
              </w:rPr>
              <w:t>veidlapas</w:t>
            </w:r>
            <w:r w:rsidR="00C2638E" w:rsidRPr="00295006" w:rsidDel="00C2638E">
              <w:rPr>
                <w:rFonts w:ascii="Times New Roman" w:hAnsi="Times New Roman"/>
                <w:color w:val="auto"/>
                <w:sz w:val="24"/>
              </w:rPr>
              <w:t xml:space="preserve"> </w:t>
            </w:r>
            <w:r w:rsidR="006B296B" w:rsidRPr="00295006">
              <w:rPr>
                <w:rFonts w:ascii="Times New Roman" w:hAnsi="Times New Roman"/>
                <w:color w:val="auto"/>
                <w:sz w:val="24"/>
              </w:rPr>
              <w:t>1.2.sadaļā</w:t>
            </w:r>
            <w:r w:rsidRPr="00295006">
              <w:rPr>
                <w:rFonts w:ascii="Times New Roman" w:hAnsi="Times New Roman"/>
                <w:color w:val="auto"/>
                <w:sz w:val="24"/>
              </w:rPr>
              <w:t xml:space="preserve"> „</w:t>
            </w:r>
            <w:r w:rsidR="006B296B" w:rsidRPr="00295006">
              <w:rPr>
                <w:rFonts w:ascii="Times New Roman" w:hAnsi="Times New Roman"/>
                <w:color w:val="auto"/>
                <w:sz w:val="24"/>
              </w:rPr>
              <w:t>Projekta idejas koncepta finansējuma apjoms</w:t>
            </w:r>
            <w:r w:rsidRPr="00295006">
              <w:rPr>
                <w:rFonts w:ascii="Times New Roman" w:hAnsi="Times New Roman"/>
                <w:color w:val="auto"/>
                <w:sz w:val="24"/>
              </w:rPr>
              <w:t>” norādīto projekta kopējo ERAF finansējumu.</w:t>
            </w:r>
          </w:p>
          <w:p w:rsidR="00094261" w:rsidRPr="00295006" w:rsidRDefault="00094261" w:rsidP="005B40D2">
            <w:pPr>
              <w:pStyle w:val="NoSpacing"/>
              <w:spacing w:after="120"/>
              <w:jc w:val="both"/>
              <w:rPr>
                <w:rFonts w:ascii="Times New Roman" w:hAnsi="Times New Roman"/>
                <w:color w:val="auto"/>
                <w:sz w:val="24"/>
              </w:rPr>
            </w:pPr>
            <w:r w:rsidRPr="00295006">
              <w:rPr>
                <w:rFonts w:ascii="Times New Roman" w:hAnsi="Times New Roman"/>
                <w:color w:val="auto"/>
                <w:sz w:val="24"/>
              </w:rPr>
              <w:t>Kritērija punktu skaitu aprēķina, izmantojot vienādojumu:</w:t>
            </w:r>
          </w:p>
          <w:p w:rsidR="00094261" w:rsidRPr="00295006" w:rsidRDefault="001C5BD6" w:rsidP="005B40D2">
            <w:pPr>
              <w:pStyle w:val="NoSpacing"/>
              <w:spacing w:after="120"/>
              <w:jc w:val="both"/>
              <w:rPr>
                <w:rFonts w:ascii="Times New Roman" w:hAnsi="Times New Roman"/>
                <w:color w:val="auto"/>
                <w:sz w:val="24"/>
              </w:rPr>
            </w:pPr>
            <m:oMathPara>
              <m:oMathParaPr>
                <m:jc m:val="center"/>
              </m:oMathParaPr>
              <m:oMath>
                <m:f>
                  <m:fPr>
                    <m:ctrlPr>
                      <w:ins w:id="1" w:author="Kaspars Raubiškis" w:date="2016-04-13T11:57:00Z">
                        <w:rPr>
                          <w:rFonts w:ascii="Cambria Math" w:hAnsi="Times New Roman"/>
                          <w:i/>
                          <w:color w:val="auto"/>
                          <w:sz w:val="24"/>
                        </w:rPr>
                      </w:ins>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rsidR="00094261" w:rsidRPr="00295006" w:rsidRDefault="00094261">
            <w:pPr>
              <w:pStyle w:val="NoSpacing"/>
              <w:jc w:val="both"/>
              <w:rPr>
                <w:rFonts w:ascii="Times New Roman" w:hAnsi="Times New Roman"/>
                <w:color w:val="auto"/>
                <w:sz w:val="24"/>
              </w:rPr>
            </w:pPr>
            <w:r w:rsidRPr="00295006">
              <w:rPr>
                <w:rFonts w:ascii="Times New Roman" w:hAnsi="Times New Roman"/>
                <w:color w:val="auto"/>
                <w:sz w:val="24"/>
              </w:rPr>
              <w:t xml:space="preserve">C – </w:t>
            </w:r>
            <w:r w:rsidR="00136951" w:rsidRPr="00295006">
              <w:rPr>
                <w:rFonts w:ascii="Times New Roman" w:hAnsi="Times New Roman"/>
                <w:color w:val="auto"/>
                <w:sz w:val="24"/>
              </w:rPr>
              <w:t>koncepta</w:t>
            </w:r>
            <w:r w:rsidR="00C2638E" w:rsidRPr="00295006">
              <w:rPr>
                <w:rFonts w:ascii="Times New Roman" w:hAnsi="Times New Roman"/>
                <w:color w:val="auto"/>
                <w:sz w:val="24"/>
              </w:rPr>
              <w:t xml:space="preserve"> veidlapas</w:t>
            </w:r>
            <w:r w:rsidR="00C2638E" w:rsidRPr="00295006" w:rsidDel="00C2638E">
              <w:rPr>
                <w:rFonts w:ascii="Times New Roman" w:hAnsi="Times New Roman"/>
                <w:color w:val="auto"/>
                <w:sz w:val="24"/>
              </w:rPr>
              <w:t xml:space="preserve"> </w:t>
            </w:r>
            <w:r w:rsidR="00BF3D54" w:rsidRPr="00295006">
              <w:rPr>
                <w:rFonts w:ascii="Times New Roman" w:hAnsi="Times New Roman"/>
                <w:color w:val="auto"/>
                <w:sz w:val="24"/>
              </w:rPr>
              <w:t xml:space="preserve">1.2.sadaļā „Projekta idejas koncepta finansējuma apjoms” </w:t>
            </w:r>
            <w:r w:rsidRPr="00295006">
              <w:rPr>
                <w:rFonts w:ascii="Times New Roman" w:hAnsi="Times New Roman"/>
                <w:color w:val="auto"/>
                <w:sz w:val="24"/>
              </w:rPr>
              <w:t xml:space="preserve">norādītais projekta ERAF kopējais finansējums, </w:t>
            </w:r>
            <w:proofErr w:type="spellStart"/>
            <w:r w:rsidRPr="00295006">
              <w:rPr>
                <w:rFonts w:ascii="Times New Roman" w:hAnsi="Times New Roman"/>
                <w:i/>
                <w:color w:val="auto"/>
                <w:sz w:val="24"/>
              </w:rPr>
              <w:t>euro</w:t>
            </w:r>
            <w:proofErr w:type="spellEnd"/>
            <w:r w:rsidRPr="00295006">
              <w:rPr>
                <w:rFonts w:ascii="Times New Roman" w:hAnsi="Times New Roman"/>
                <w:i/>
                <w:color w:val="auto"/>
                <w:sz w:val="24"/>
              </w:rPr>
              <w:t>;</w:t>
            </w:r>
          </w:p>
          <w:p w:rsidR="00094261" w:rsidRPr="00295006" w:rsidRDefault="00BF3D54">
            <w:pPr>
              <w:pStyle w:val="NoSpacing"/>
              <w:jc w:val="both"/>
              <w:rPr>
                <w:rFonts w:ascii="Times New Roman" w:hAnsi="Times New Roman"/>
                <w:color w:val="auto"/>
                <w:sz w:val="24"/>
              </w:rPr>
            </w:pPr>
            <w:r w:rsidRPr="00295006">
              <w:rPr>
                <w:rFonts w:ascii="Times New Roman" w:hAnsi="Times New Roman"/>
                <w:color w:val="auto"/>
                <w:sz w:val="24"/>
              </w:rPr>
              <w:t xml:space="preserve">A – </w:t>
            </w:r>
            <w:r w:rsidR="00136951" w:rsidRPr="00295006">
              <w:rPr>
                <w:rFonts w:ascii="Times New Roman" w:hAnsi="Times New Roman"/>
                <w:color w:val="auto"/>
                <w:sz w:val="24"/>
              </w:rPr>
              <w:t>koncepta</w:t>
            </w:r>
            <w:r w:rsidR="00C2638E" w:rsidRPr="00295006">
              <w:rPr>
                <w:rFonts w:ascii="Times New Roman" w:hAnsi="Times New Roman"/>
                <w:color w:val="auto"/>
                <w:sz w:val="24"/>
              </w:rPr>
              <w:t xml:space="preserve"> veidlapas</w:t>
            </w:r>
            <w:r w:rsidR="00C2638E" w:rsidRPr="00295006" w:rsidDel="00C2638E">
              <w:rPr>
                <w:rFonts w:ascii="Times New Roman" w:hAnsi="Times New Roman"/>
                <w:color w:val="auto"/>
                <w:sz w:val="24"/>
              </w:rPr>
              <w:t xml:space="preserve"> </w:t>
            </w:r>
            <w:r w:rsidRPr="00295006">
              <w:rPr>
                <w:rFonts w:ascii="Times New Roman" w:hAnsi="Times New Roman"/>
                <w:color w:val="auto"/>
                <w:sz w:val="24"/>
              </w:rPr>
              <w:t>1.3</w:t>
            </w:r>
            <w:r w:rsidR="00094261" w:rsidRPr="00295006">
              <w:rPr>
                <w:rFonts w:ascii="Times New Roman" w:hAnsi="Times New Roman"/>
                <w:color w:val="auto"/>
                <w:sz w:val="24"/>
              </w:rPr>
              <w:t>.1.apakšsadaļā „</w:t>
            </w:r>
            <w:r w:rsidRPr="00295006">
              <w:rPr>
                <w:rFonts w:ascii="Times New Roman" w:hAnsi="Times New Roman"/>
                <w:color w:val="auto"/>
                <w:sz w:val="24"/>
              </w:rPr>
              <w:t>Primārās enerģijas gada patēriņa samazinājums sabiedriskajās ēkās projekta ietvaros veikto investīciju rezultātā</w:t>
            </w:r>
            <w:r w:rsidR="00094261" w:rsidRPr="00295006">
              <w:rPr>
                <w:rFonts w:ascii="Times New Roman" w:hAnsi="Times New Roman"/>
                <w:color w:val="auto"/>
                <w:sz w:val="24"/>
              </w:rPr>
              <w:t>” norādītais projekta ietvaros ietaupītā primārā enerģija (kilovatstundas gadā) (starpība starp plānoto gala vērtību un sākotnējo vērtību);</w:t>
            </w:r>
          </w:p>
          <w:p w:rsidR="00094261" w:rsidRPr="00295006" w:rsidRDefault="00094261" w:rsidP="00DD06E8">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K – ERAF finansējums </w:t>
            </w:r>
            <w:r w:rsidRPr="00295006">
              <w:rPr>
                <w:rFonts w:ascii="Times New Roman" w:eastAsia="Times New Roman" w:hAnsi="Times New Roman"/>
                <w:color w:val="auto"/>
                <w:sz w:val="24"/>
                <w:lang w:eastAsia="lv-LV"/>
              </w:rPr>
              <w:t xml:space="preserve">uz vienu ietaupīto primārās enerģijas kilovatstundu gadā,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hAnsi="Times New Roman"/>
                <w:color w:val="auto"/>
                <w:sz w:val="24"/>
              </w:rPr>
              <w:t>.</w:t>
            </w:r>
          </w:p>
          <w:p w:rsidR="00094261" w:rsidRPr="00295006" w:rsidRDefault="00094261" w:rsidP="005B40D2">
            <w:pPr>
              <w:pStyle w:val="NoSpacing"/>
              <w:spacing w:after="120"/>
              <w:jc w:val="both"/>
              <w:rPr>
                <w:rFonts w:ascii="Times New Roman" w:hAnsi="Times New Roman"/>
                <w:color w:val="auto"/>
                <w:sz w:val="24"/>
                <w:u w:val="single"/>
              </w:rPr>
            </w:pPr>
            <w:r w:rsidRPr="00295006">
              <w:rPr>
                <w:rFonts w:ascii="Times New Roman" w:hAnsi="Times New Roman"/>
                <w:b/>
                <w:color w:val="auto"/>
                <w:sz w:val="24"/>
                <w:u w:val="single"/>
              </w:rPr>
              <w:t>!!!Kritērija punkti tiek piešķirti summai, kas noapaļota līdz divām zīmēm aiz komat</w:t>
            </w:r>
            <w:r w:rsidRPr="00295006">
              <w:rPr>
                <w:rFonts w:ascii="Times New Roman" w:hAnsi="Times New Roman"/>
                <w:b/>
                <w:color w:val="auto"/>
                <w:sz w:val="24"/>
                <w:szCs w:val="16"/>
                <w:u w:val="single"/>
              </w:rPr>
              <w:t>a</w:t>
            </w:r>
            <w:r w:rsidRPr="00295006">
              <w:rPr>
                <w:rFonts w:ascii="Times New Roman" w:hAnsi="Times New Roman"/>
                <w:color w:val="auto"/>
                <w:sz w:val="24"/>
                <w:u w:val="single"/>
              </w:rPr>
              <w:t xml:space="preserve">. </w:t>
            </w:r>
          </w:p>
          <w:p w:rsidR="00094261" w:rsidRPr="00295006" w:rsidRDefault="00094261" w:rsidP="00E01136">
            <w:pPr>
              <w:pStyle w:val="NoSpacing"/>
              <w:spacing w:before="120"/>
              <w:jc w:val="both"/>
              <w:rPr>
                <w:rFonts w:ascii="Times New Roman" w:hAnsi="Times New Roman"/>
                <w:color w:val="auto"/>
                <w:sz w:val="24"/>
              </w:rPr>
            </w:pPr>
            <w:r w:rsidRPr="00295006">
              <w:rPr>
                <w:rFonts w:ascii="Times New Roman" w:hAnsi="Times New Roman"/>
                <w:color w:val="auto"/>
                <w:sz w:val="24"/>
              </w:rPr>
              <w:t xml:space="preserve">Ja K </w:t>
            </w:r>
            <w:r w:rsidR="0077615A" w:rsidRPr="00295006">
              <w:rPr>
                <w:rFonts w:ascii="Times New Roman" w:hAnsi="Times New Roman"/>
                <w:color w:val="auto"/>
                <w:sz w:val="24"/>
              </w:rPr>
              <w:t xml:space="preserve">mazāks vai vienāds ar </w:t>
            </w:r>
            <w:r w:rsidRPr="00295006">
              <w:rPr>
                <w:rFonts w:ascii="Times New Roman" w:hAnsi="Times New Roman"/>
                <w:color w:val="auto"/>
                <w:sz w:val="24"/>
              </w:rPr>
              <w:t xml:space="preserve">2,29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izvēlas </w:t>
            </w:r>
            <w:proofErr w:type="spellStart"/>
            <w:r w:rsidRPr="00295006">
              <w:rPr>
                <w:rFonts w:ascii="Times New Roman" w:hAnsi="Times New Roman"/>
                <w:color w:val="auto"/>
                <w:sz w:val="24"/>
              </w:rPr>
              <w:t>apakškritēriju</w:t>
            </w:r>
            <w:proofErr w:type="spellEnd"/>
            <w:r w:rsidRPr="00295006">
              <w:rPr>
                <w:rFonts w:ascii="Times New Roman" w:hAnsi="Times New Roman"/>
                <w:color w:val="auto"/>
                <w:sz w:val="24"/>
              </w:rPr>
              <w:t xml:space="preserve"> (</w:t>
            </w:r>
            <w:r w:rsidR="00C2638E" w:rsidRPr="00295006">
              <w:rPr>
                <w:rFonts w:ascii="Times New Roman" w:hAnsi="Times New Roman"/>
                <w:color w:val="auto"/>
                <w:sz w:val="24"/>
              </w:rPr>
              <w:t>2</w:t>
            </w:r>
            <w:r w:rsidRPr="00295006">
              <w:rPr>
                <w:rFonts w:ascii="Times New Roman" w:hAnsi="Times New Roman"/>
                <w:color w:val="auto"/>
                <w:sz w:val="24"/>
              </w:rPr>
              <w:t xml:space="preserve">.1.1., </w:t>
            </w:r>
            <w:r w:rsidR="00C2638E" w:rsidRPr="00295006">
              <w:rPr>
                <w:rFonts w:ascii="Times New Roman" w:hAnsi="Times New Roman"/>
                <w:color w:val="auto"/>
                <w:sz w:val="24"/>
              </w:rPr>
              <w:t>2</w:t>
            </w:r>
            <w:r w:rsidRPr="00295006">
              <w:rPr>
                <w:rFonts w:ascii="Times New Roman" w:hAnsi="Times New Roman"/>
                <w:color w:val="auto"/>
                <w:sz w:val="24"/>
              </w:rPr>
              <w:t xml:space="preserve">.1.2., </w:t>
            </w:r>
            <w:r w:rsidR="00C2638E" w:rsidRPr="00295006">
              <w:rPr>
                <w:rFonts w:ascii="Times New Roman" w:hAnsi="Times New Roman"/>
                <w:color w:val="auto"/>
                <w:sz w:val="24"/>
              </w:rPr>
              <w:t>2</w:t>
            </w:r>
            <w:r w:rsidRPr="00295006">
              <w:rPr>
                <w:rFonts w:ascii="Times New Roman" w:hAnsi="Times New Roman"/>
                <w:color w:val="auto"/>
                <w:sz w:val="24"/>
              </w:rPr>
              <w:t xml:space="preserve">.1.3., </w:t>
            </w:r>
            <w:r w:rsidR="00C2638E" w:rsidRPr="00295006">
              <w:rPr>
                <w:rFonts w:ascii="Times New Roman" w:hAnsi="Times New Roman"/>
                <w:color w:val="auto"/>
                <w:sz w:val="24"/>
              </w:rPr>
              <w:t>2</w:t>
            </w:r>
            <w:r w:rsidRPr="00295006">
              <w:rPr>
                <w:rFonts w:ascii="Times New Roman" w:hAnsi="Times New Roman"/>
                <w:color w:val="auto"/>
                <w:sz w:val="24"/>
              </w:rPr>
              <w:t xml:space="preserve">.1.4.  vai </w:t>
            </w:r>
            <w:r w:rsidR="00C2638E" w:rsidRPr="00295006">
              <w:rPr>
                <w:rFonts w:ascii="Times New Roman" w:hAnsi="Times New Roman"/>
                <w:color w:val="auto"/>
                <w:sz w:val="24"/>
              </w:rPr>
              <w:t>2</w:t>
            </w:r>
            <w:r w:rsidRPr="00295006">
              <w:rPr>
                <w:rFonts w:ascii="Times New Roman" w:hAnsi="Times New Roman"/>
                <w:color w:val="auto"/>
                <w:sz w:val="24"/>
              </w:rPr>
              <w:t xml:space="preserve">.1.5.) atbilstoši iegūtajam rezultātam un </w:t>
            </w:r>
            <w:r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10</w:t>
            </w:r>
            <w:r w:rsidR="00A64BC3" w:rsidRPr="00295006">
              <w:rPr>
                <w:rFonts w:ascii="Times New Roman" w:hAnsi="Times New Roman"/>
                <w:b/>
                <w:color w:val="auto"/>
                <w:sz w:val="24"/>
              </w:rPr>
              <w:t xml:space="preserve">, </w:t>
            </w:r>
            <w:r w:rsidR="00A64BC3">
              <w:rPr>
                <w:rFonts w:ascii="Times New Roman" w:hAnsi="Times New Roman"/>
                <w:b/>
                <w:color w:val="auto"/>
                <w:sz w:val="24"/>
              </w:rPr>
              <w:t>8</w:t>
            </w:r>
            <w:r w:rsidR="00A64BC3" w:rsidRPr="00295006">
              <w:rPr>
                <w:rFonts w:ascii="Times New Roman" w:hAnsi="Times New Roman"/>
                <w:b/>
                <w:color w:val="auto"/>
                <w:sz w:val="24"/>
              </w:rPr>
              <w:t xml:space="preserve">, 6, </w:t>
            </w:r>
            <w:r w:rsidR="00A64BC3">
              <w:rPr>
                <w:rFonts w:ascii="Times New Roman" w:hAnsi="Times New Roman"/>
                <w:b/>
                <w:color w:val="auto"/>
                <w:sz w:val="24"/>
              </w:rPr>
              <w:t>4</w:t>
            </w:r>
            <w:r w:rsidR="00A64BC3" w:rsidRPr="00295006">
              <w:rPr>
                <w:rFonts w:ascii="Times New Roman" w:hAnsi="Times New Roman"/>
                <w:b/>
                <w:color w:val="auto"/>
                <w:sz w:val="24"/>
              </w:rPr>
              <w:t xml:space="preserve"> vai </w:t>
            </w:r>
            <w:r w:rsidR="00A64BC3">
              <w:rPr>
                <w:rFonts w:ascii="Times New Roman" w:hAnsi="Times New Roman"/>
                <w:b/>
                <w:color w:val="auto"/>
                <w:sz w:val="24"/>
              </w:rPr>
              <w:t>2</w:t>
            </w:r>
            <w:r w:rsidR="00A64BC3" w:rsidRPr="00295006">
              <w:rPr>
                <w:rFonts w:ascii="Times New Roman" w:hAnsi="Times New Roman"/>
                <w:b/>
                <w:color w:val="auto"/>
                <w:sz w:val="24"/>
              </w:rPr>
              <w:t xml:space="preserve"> </w:t>
            </w:r>
            <w:r w:rsidRPr="00295006">
              <w:rPr>
                <w:rFonts w:ascii="Times New Roman" w:hAnsi="Times New Roman"/>
                <w:b/>
                <w:color w:val="auto"/>
                <w:sz w:val="24"/>
              </w:rPr>
              <w:t>punktus atkarībā no K vērtības</w:t>
            </w:r>
            <w:r w:rsidRPr="00295006">
              <w:rPr>
                <w:rFonts w:ascii="Times New Roman" w:hAnsi="Times New Roman"/>
                <w:color w:val="auto"/>
                <w:sz w:val="24"/>
              </w:rPr>
              <w:t>.</w:t>
            </w:r>
          </w:p>
          <w:p w:rsidR="00094261" w:rsidRPr="00295006" w:rsidRDefault="00C2638E" w:rsidP="00E01136">
            <w:pPr>
              <w:pStyle w:val="NoSpacing"/>
              <w:spacing w:before="120" w:after="120"/>
              <w:jc w:val="both"/>
              <w:rPr>
                <w:rFonts w:ascii="Times New Roman" w:hAnsi="Times New Roman"/>
                <w:color w:val="auto"/>
                <w:sz w:val="24"/>
              </w:rPr>
            </w:pPr>
            <w:r w:rsidRPr="00295006">
              <w:rPr>
                <w:rFonts w:ascii="Times New Roman" w:hAnsi="Times New Roman"/>
                <w:b/>
                <w:color w:val="auto"/>
                <w:sz w:val="24"/>
              </w:rPr>
              <w:t>Vērtējums ir „Nē”</w:t>
            </w:r>
            <w:r w:rsidRPr="00295006">
              <w:rPr>
                <w:rFonts w:ascii="Times New Roman" w:hAnsi="Times New Roman"/>
                <w:color w:val="auto"/>
                <w:sz w:val="24"/>
              </w:rPr>
              <w:t xml:space="preserve"> un projekta idejas konceptu neiekļauj projektu ideju konceptu salīdzināšanas sarakstā, ja K &gt; 2,29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w:t>
            </w:r>
          </w:p>
        </w:tc>
      </w:tr>
      <w:tr w:rsidR="00C2638E" w:rsidRPr="00295006" w:rsidTr="0058490B">
        <w:trPr>
          <w:trHeight w:val="591"/>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2.1.1.</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rPr>
            </w:pPr>
            <w:r w:rsidRPr="00295006">
              <w:rPr>
                <w:rFonts w:ascii="Times New Roman" w:eastAsia="Times New Roman" w:hAnsi="Times New Roman"/>
                <w:color w:val="auto"/>
                <w:sz w:val="24"/>
                <w:lang w:eastAsia="lv-LV"/>
              </w:rPr>
              <w:t xml:space="preserve">mazāk par 1,37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p w:rsidR="00C2638E" w:rsidRPr="00295006" w:rsidRDefault="00C2638E" w:rsidP="00011B1C">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C2638E" w:rsidRPr="00295006" w:rsidTr="0058490B">
        <w:trPr>
          <w:trHeight w:val="591"/>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2.1.2.</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lang w:eastAsia="lv-LV"/>
              </w:rPr>
            </w:pPr>
            <w:r w:rsidRPr="00295006">
              <w:rPr>
                <w:rFonts w:ascii="Times New Roman" w:eastAsia="Times New Roman" w:hAnsi="Times New Roman"/>
                <w:color w:val="auto"/>
                <w:sz w:val="24"/>
                <w:lang w:eastAsia="lv-LV"/>
              </w:rPr>
              <w:t xml:space="preserve">1,59 </w:t>
            </w:r>
            <w:r w:rsidRPr="00295006">
              <w:rPr>
                <w:rFonts w:ascii="Times New Roman" w:eastAsia="Times New Roman" w:hAnsi="Times New Roman"/>
                <w:i/>
                <w:color w:val="auto"/>
                <w:sz w:val="24"/>
                <w:lang w:eastAsia="lv-LV"/>
              </w:rPr>
              <w:t xml:space="preserve">– </w:t>
            </w:r>
            <w:r w:rsidRPr="00295006">
              <w:rPr>
                <w:rFonts w:ascii="Times New Roman" w:eastAsia="Times New Roman" w:hAnsi="Times New Roman"/>
                <w:color w:val="auto"/>
                <w:sz w:val="24"/>
                <w:lang w:eastAsia="lv-LV"/>
              </w:rPr>
              <w:t xml:space="preserve">1,37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8</w:t>
            </w:r>
          </w:p>
        </w:tc>
        <w:tc>
          <w:tcPr>
            <w:tcW w:w="1471" w:type="dxa"/>
            <w:vMerge/>
          </w:tcPr>
          <w:p w:rsidR="00C2638E" w:rsidRPr="00295006" w:rsidRDefault="00C2638E" w:rsidP="00011B1C">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C2638E" w:rsidRPr="00295006" w:rsidTr="0058490B">
        <w:trPr>
          <w:trHeight w:val="591"/>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2.1.3.</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lang w:eastAsia="lv-LV"/>
              </w:rPr>
            </w:pPr>
            <w:r w:rsidRPr="00295006">
              <w:rPr>
                <w:rFonts w:ascii="Times New Roman" w:eastAsia="Times New Roman" w:hAnsi="Times New Roman"/>
                <w:color w:val="auto"/>
                <w:sz w:val="24"/>
                <w:lang w:eastAsia="lv-LV"/>
              </w:rPr>
              <w:t xml:space="preserve">1,82 </w:t>
            </w:r>
            <w:r w:rsidRPr="00295006">
              <w:rPr>
                <w:rFonts w:ascii="Times New Roman" w:eastAsia="Times New Roman" w:hAnsi="Times New Roman"/>
                <w:i/>
                <w:color w:val="auto"/>
                <w:sz w:val="24"/>
                <w:lang w:eastAsia="lv-LV"/>
              </w:rPr>
              <w:t xml:space="preserve">– </w:t>
            </w:r>
            <w:r w:rsidRPr="00295006">
              <w:rPr>
                <w:rFonts w:ascii="Times New Roman" w:eastAsia="Times New Roman" w:hAnsi="Times New Roman"/>
                <w:color w:val="auto"/>
                <w:sz w:val="24"/>
                <w:lang w:eastAsia="lv-LV"/>
              </w:rPr>
              <w:t xml:space="preserve">1,60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6</w:t>
            </w:r>
          </w:p>
        </w:tc>
        <w:tc>
          <w:tcPr>
            <w:tcW w:w="1471" w:type="dxa"/>
            <w:vMerge/>
          </w:tcPr>
          <w:p w:rsidR="00C2638E" w:rsidRPr="00295006" w:rsidRDefault="00C2638E" w:rsidP="00011B1C">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C2638E" w:rsidRPr="00295006" w:rsidTr="0058490B">
        <w:trPr>
          <w:trHeight w:val="591"/>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2.1.4.</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lang w:eastAsia="lv-LV"/>
              </w:rPr>
            </w:pPr>
            <w:r w:rsidRPr="00295006">
              <w:rPr>
                <w:rFonts w:ascii="Times New Roman" w:eastAsia="Times New Roman" w:hAnsi="Times New Roman"/>
                <w:color w:val="auto"/>
                <w:sz w:val="24"/>
                <w:lang w:eastAsia="lv-LV"/>
              </w:rPr>
              <w:t xml:space="preserve">2,05 – 1,83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4</w:t>
            </w:r>
          </w:p>
        </w:tc>
        <w:tc>
          <w:tcPr>
            <w:tcW w:w="1471" w:type="dxa"/>
            <w:vMerge/>
          </w:tcPr>
          <w:p w:rsidR="00C2638E" w:rsidRPr="00295006" w:rsidRDefault="00C2638E" w:rsidP="00011B1C">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C2638E" w:rsidRPr="00295006" w:rsidTr="0058490B">
        <w:trPr>
          <w:trHeight w:val="587"/>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2.1.5.</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lang w:eastAsia="lv-LV"/>
              </w:rPr>
            </w:pPr>
            <w:r w:rsidRPr="00295006">
              <w:rPr>
                <w:rFonts w:ascii="Times New Roman" w:eastAsia="Times New Roman" w:hAnsi="Times New Roman"/>
                <w:color w:val="auto"/>
                <w:sz w:val="24"/>
                <w:lang w:eastAsia="lv-LV"/>
              </w:rPr>
              <w:t xml:space="preserve">2,29 – 2,06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2</w:t>
            </w:r>
          </w:p>
        </w:tc>
        <w:tc>
          <w:tcPr>
            <w:tcW w:w="1471" w:type="dxa"/>
            <w:vMerge/>
          </w:tcPr>
          <w:p w:rsidR="00C2638E" w:rsidRPr="00295006" w:rsidRDefault="00C2638E" w:rsidP="00011B1C">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C2638E" w:rsidRPr="00295006" w:rsidTr="0058490B">
        <w:trPr>
          <w:trHeight w:val="591"/>
        </w:trPr>
        <w:tc>
          <w:tcPr>
            <w:tcW w:w="885" w:type="dxa"/>
            <w:gridSpan w:val="2"/>
          </w:tcPr>
          <w:p w:rsidR="00C2638E" w:rsidRPr="00295006" w:rsidRDefault="00C2638E" w:rsidP="00011B1C">
            <w:pPr>
              <w:spacing w:after="0"/>
              <w:rPr>
                <w:rFonts w:ascii="Times New Roman" w:eastAsia="Times New Roman" w:hAnsi="Times New Roman"/>
                <w:color w:val="auto"/>
                <w:sz w:val="24"/>
              </w:rPr>
            </w:pPr>
            <w:r w:rsidRPr="00295006">
              <w:rPr>
                <w:rFonts w:ascii="Times New Roman" w:eastAsia="Times New Roman" w:hAnsi="Times New Roman"/>
                <w:color w:val="auto"/>
                <w:sz w:val="24"/>
              </w:rPr>
              <w:t>2.1.6.</w:t>
            </w:r>
          </w:p>
        </w:tc>
        <w:tc>
          <w:tcPr>
            <w:tcW w:w="4753" w:type="dxa"/>
            <w:gridSpan w:val="3"/>
          </w:tcPr>
          <w:p w:rsidR="00C2638E" w:rsidRPr="00295006" w:rsidRDefault="00C2638E" w:rsidP="00011B1C">
            <w:pPr>
              <w:spacing w:after="0" w:line="240" w:lineRule="auto"/>
              <w:jc w:val="both"/>
              <w:rPr>
                <w:rFonts w:ascii="Times New Roman" w:eastAsia="Times New Roman" w:hAnsi="Times New Roman"/>
                <w:color w:val="auto"/>
                <w:sz w:val="24"/>
                <w:lang w:eastAsia="lv-LV"/>
              </w:rPr>
            </w:pPr>
            <w:r w:rsidRPr="00295006">
              <w:rPr>
                <w:rFonts w:ascii="Times New Roman" w:eastAsia="Times New Roman" w:hAnsi="Times New Roman"/>
                <w:color w:val="auto"/>
                <w:sz w:val="24"/>
                <w:lang w:eastAsia="lv-LV"/>
              </w:rPr>
              <w:t xml:space="preserve">vairāk par 2,29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eastAsia="Times New Roman" w:hAnsi="Times New Roman"/>
                <w:color w:val="auto"/>
                <w:sz w:val="24"/>
                <w:lang w:eastAsia="lv-LV"/>
              </w:rPr>
              <w:t xml:space="preserve"> uz vienu ietaupīto primārās enerģijas kilovatstundu gadā.</w:t>
            </w:r>
          </w:p>
        </w:tc>
        <w:tc>
          <w:tcPr>
            <w:tcW w:w="1431" w:type="dxa"/>
          </w:tcPr>
          <w:p w:rsidR="00C2638E" w:rsidRPr="00295006" w:rsidRDefault="00C2638E" w:rsidP="00011B1C">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Pr>
          <w:p w:rsidR="00C2638E" w:rsidRPr="00295006" w:rsidRDefault="00C2638E" w:rsidP="00011B1C">
            <w:pPr>
              <w:pStyle w:val="NoSpacing"/>
              <w:jc w:val="center"/>
              <w:rPr>
                <w:rFonts w:ascii="Times New Roman" w:eastAsia="Times New Roman" w:hAnsi="Times New Roman"/>
                <w:color w:val="auto"/>
                <w:sz w:val="24"/>
              </w:rPr>
            </w:pPr>
          </w:p>
        </w:tc>
        <w:tc>
          <w:tcPr>
            <w:tcW w:w="6203" w:type="dxa"/>
            <w:vMerge/>
            <w:vAlign w:val="center"/>
          </w:tcPr>
          <w:p w:rsidR="00C2638E" w:rsidRPr="00295006" w:rsidRDefault="00C2638E" w:rsidP="00011B1C">
            <w:pPr>
              <w:pStyle w:val="NoSpacing"/>
              <w:jc w:val="both"/>
              <w:rPr>
                <w:rFonts w:ascii="Times New Roman" w:eastAsia="Times New Roman" w:hAnsi="Times New Roman"/>
                <w:b/>
                <w:color w:val="auto"/>
                <w:sz w:val="24"/>
              </w:rPr>
            </w:pPr>
          </w:p>
        </w:tc>
      </w:tr>
      <w:tr w:rsidR="00094261" w:rsidRPr="00295006" w:rsidTr="0058490B">
        <w:trPr>
          <w:trHeight w:val="596"/>
        </w:trPr>
        <w:tc>
          <w:tcPr>
            <w:tcW w:w="900" w:type="dxa"/>
            <w:gridSpan w:val="3"/>
          </w:tcPr>
          <w:p w:rsidR="00094261" w:rsidRPr="00295006" w:rsidRDefault="006B296B" w:rsidP="00432DF5">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.2.</w:t>
            </w:r>
          </w:p>
        </w:tc>
        <w:tc>
          <w:tcPr>
            <w:tcW w:w="7640" w:type="dxa"/>
            <w:gridSpan w:val="4"/>
          </w:tcPr>
          <w:p w:rsidR="00094261" w:rsidRPr="00295006" w:rsidRDefault="00094261" w:rsidP="00DB7172">
            <w:pPr>
              <w:pStyle w:val="NoSpacing"/>
              <w:jc w:val="both"/>
              <w:rPr>
                <w:rFonts w:ascii="Times New Roman" w:eastAsia="Times New Roman" w:hAnsi="Times New Roman"/>
                <w:color w:val="auto"/>
                <w:sz w:val="24"/>
              </w:rPr>
            </w:pPr>
            <w:r w:rsidRPr="00295006">
              <w:rPr>
                <w:rFonts w:ascii="Times New Roman" w:eastAsia="Times New Roman" w:hAnsi="Times New Roman"/>
                <w:b/>
                <w:color w:val="auto"/>
                <w:sz w:val="24"/>
              </w:rPr>
              <w:t>Ieguldītais ERAF finansējums uz vienu ietaupīto ogļskābās gāzes emisijas ekvivalenta tonnu gadā:</w:t>
            </w:r>
          </w:p>
        </w:tc>
        <w:tc>
          <w:tcPr>
            <w:tcW w:w="6203" w:type="dxa"/>
            <w:vMerge w:val="restart"/>
          </w:tcPr>
          <w:p w:rsidR="00094261" w:rsidRPr="00295006" w:rsidRDefault="00094261" w:rsidP="00DB7172">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Kritērijā </w:t>
            </w:r>
            <w:r w:rsidRPr="00295006">
              <w:rPr>
                <w:rFonts w:ascii="Times New Roman" w:hAnsi="Times New Roman"/>
                <w:b/>
                <w:color w:val="auto"/>
                <w:sz w:val="24"/>
              </w:rPr>
              <w:t>jāsaņem</w:t>
            </w:r>
            <w:r w:rsidRPr="00295006">
              <w:rPr>
                <w:rFonts w:ascii="Times New Roman" w:hAnsi="Times New Roman"/>
                <w:color w:val="auto"/>
                <w:sz w:val="24"/>
              </w:rPr>
              <w:t xml:space="preserve"> </w:t>
            </w:r>
            <w:r w:rsidRPr="00295006">
              <w:rPr>
                <w:rFonts w:ascii="Times New Roman" w:hAnsi="Times New Roman"/>
                <w:b/>
                <w:color w:val="auto"/>
                <w:sz w:val="24"/>
              </w:rPr>
              <w:t>vismaz 2 punkti</w:t>
            </w:r>
            <w:r w:rsidRPr="00295006">
              <w:rPr>
                <w:rFonts w:ascii="Times New Roman" w:hAnsi="Times New Roman"/>
                <w:color w:val="auto"/>
                <w:sz w:val="24"/>
              </w:rPr>
              <w:t>.</w:t>
            </w:r>
          </w:p>
          <w:p w:rsidR="00094261" w:rsidRPr="00295006" w:rsidRDefault="00094261" w:rsidP="00DB7172">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Kritērija </w:t>
            </w:r>
            <w:r w:rsidR="00BF3D54" w:rsidRPr="00295006">
              <w:rPr>
                <w:rFonts w:ascii="Times New Roman" w:hAnsi="Times New Roman"/>
                <w:color w:val="auto"/>
                <w:sz w:val="24"/>
              </w:rPr>
              <w:t xml:space="preserve">vērtēšanai izmanto </w:t>
            </w:r>
            <w:r w:rsidR="00C2638E" w:rsidRPr="00295006">
              <w:rPr>
                <w:rFonts w:ascii="Times New Roman" w:hAnsi="Times New Roman"/>
                <w:color w:val="auto"/>
                <w:sz w:val="24"/>
              </w:rPr>
              <w:t>iesnieguma veidlapas</w:t>
            </w:r>
            <w:r w:rsidR="00C2638E" w:rsidRPr="00295006" w:rsidDel="00C2638E">
              <w:rPr>
                <w:rFonts w:ascii="Times New Roman" w:hAnsi="Times New Roman"/>
                <w:color w:val="auto"/>
                <w:sz w:val="24"/>
              </w:rPr>
              <w:t xml:space="preserve"> </w:t>
            </w:r>
            <w:r w:rsidR="00BF3D54" w:rsidRPr="00295006">
              <w:rPr>
                <w:rFonts w:ascii="Times New Roman" w:hAnsi="Times New Roman"/>
                <w:color w:val="auto"/>
                <w:sz w:val="24"/>
              </w:rPr>
              <w:t>1.3.</w:t>
            </w:r>
            <w:r w:rsidRPr="00295006">
              <w:rPr>
                <w:rFonts w:ascii="Times New Roman" w:hAnsi="Times New Roman"/>
                <w:color w:val="auto"/>
                <w:sz w:val="24"/>
              </w:rPr>
              <w:t>apakšsadaļā</w:t>
            </w:r>
            <w:r w:rsidR="00A32B41" w:rsidRPr="00295006">
              <w:rPr>
                <w:rFonts w:ascii="Times New Roman" w:hAnsi="Times New Roman"/>
                <w:color w:val="auto"/>
                <w:sz w:val="24"/>
              </w:rPr>
              <w:t xml:space="preserve"> “Projekta idejas konceptā sasniedzamie iznākuma rādītāji” norādīto iznākuma rādītāja </w:t>
            </w:r>
            <w:r w:rsidRPr="00295006">
              <w:rPr>
                <w:rFonts w:ascii="Times New Roman" w:hAnsi="Times New Roman"/>
                <w:color w:val="auto"/>
                <w:sz w:val="24"/>
              </w:rPr>
              <w:t>„</w:t>
            </w:r>
            <w:r w:rsidR="00BF3D54" w:rsidRPr="00295006">
              <w:rPr>
                <w:rFonts w:ascii="Times New Roman" w:hAnsi="Times New Roman"/>
                <w:color w:val="auto"/>
                <w:sz w:val="24"/>
              </w:rPr>
              <w:t>Siltumnīcefekta (ogļskābo) gāzu samazinājums gadā projekta ietvaros veikto investīciju rezultātā</w:t>
            </w:r>
            <w:r w:rsidRPr="00295006">
              <w:rPr>
                <w:rFonts w:ascii="Times New Roman" w:hAnsi="Times New Roman"/>
                <w:color w:val="auto"/>
                <w:sz w:val="24"/>
              </w:rPr>
              <w:t xml:space="preserve">” </w:t>
            </w:r>
            <w:r w:rsidR="00A32B41" w:rsidRPr="00295006">
              <w:rPr>
                <w:rFonts w:ascii="Times New Roman" w:hAnsi="Times New Roman"/>
                <w:color w:val="auto"/>
                <w:sz w:val="24"/>
              </w:rPr>
              <w:t>vērtību –</w:t>
            </w:r>
            <w:r w:rsidRPr="00295006">
              <w:rPr>
                <w:rFonts w:ascii="Times New Roman" w:hAnsi="Times New Roman"/>
                <w:color w:val="auto"/>
                <w:sz w:val="24"/>
              </w:rPr>
              <w:t xml:space="preserve"> projekta ietvaros ietaupīto ogļskābās gāzes emisijas ekvivalentu (tonnas gadā) (starpība starp plānoto gala vērtību un sākotnējo vērtību) un </w:t>
            </w:r>
            <w:r w:rsidR="00136951" w:rsidRPr="00295006">
              <w:rPr>
                <w:rFonts w:ascii="Times New Roman" w:hAnsi="Times New Roman"/>
                <w:color w:val="auto"/>
                <w:sz w:val="24"/>
              </w:rPr>
              <w:t xml:space="preserve">koncepta </w:t>
            </w:r>
            <w:r w:rsidR="00C2638E" w:rsidRPr="00295006">
              <w:rPr>
                <w:rFonts w:ascii="Times New Roman" w:hAnsi="Times New Roman"/>
                <w:color w:val="auto"/>
                <w:sz w:val="24"/>
              </w:rPr>
              <w:t>veidlapas</w:t>
            </w:r>
            <w:r w:rsidR="00C2638E" w:rsidRPr="00295006" w:rsidDel="00C2638E">
              <w:rPr>
                <w:rFonts w:ascii="Times New Roman" w:hAnsi="Times New Roman"/>
                <w:color w:val="auto"/>
                <w:sz w:val="24"/>
              </w:rPr>
              <w:t xml:space="preserve"> </w:t>
            </w:r>
            <w:r w:rsidR="00BF3D54" w:rsidRPr="00295006">
              <w:rPr>
                <w:rFonts w:ascii="Times New Roman" w:hAnsi="Times New Roman"/>
                <w:color w:val="auto"/>
                <w:sz w:val="24"/>
              </w:rPr>
              <w:t xml:space="preserve">1.2.sadaļā „Projekta idejas koncepta finansējuma apjoms” </w:t>
            </w:r>
            <w:r w:rsidRPr="00295006">
              <w:rPr>
                <w:rFonts w:ascii="Times New Roman" w:hAnsi="Times New Roman"/>
                <w:color w:val="auto"/>
                <w:sz w:val="24"/>
              </w:rPr>
              <w:t>norādīto projekta kopējo ERAF finansējumu.</w:t>
            </w:r>
          </w:p>
          <w:p w:rsidR="00094261" w:rsidRPr="00295006" w:rsidRDefault="00094261" w:rsidP="00DB7172">
            <w:pPr>
              <w:pStyle w:val="NoSpacing"/>
              <w:spacing w:after="120"/>
              <w:jc w:val="both"/>
              <w:rPr>
                <w:rFonts w:ascii="Times New Roman" w:hAnsi="Times New Roman"/>
                <w:color w:val="auto"/>
                <w:sz w:val="24"/>
              </w:rPr>
            </w:pPr>
            <w:r w:rsidRPr="00295006">
              <w:rPr>
                <w:rFonts w:ascii="Times New Roman" w:hAnsi="Times New Roman"/>
                <w:color w:val="auto"/>
                <w:sz w:val="24"/>
              </w:rPr>
              <w:t>Kritērija punktu skaitu aprēķina, izmantojot vienādojumu:</w:t>
            </w:r>
          </w:p>
          <w:p w:rsidR="00094261" w:rsidRPr="00295006" w:rsidRDefault="001C5BD6">
            <w:pPr>
              <w:pStyle w:val="NoSpacing"/>
              <w:spacing w:after="120"/>
              <w:ind w:left="2160"/>
              <w:jc w:val="both"/>
              <w:rPr>
                <w:rFonts w:ascii="Times New Roman" w:hAnsi="Times New Roman"/>
                <w:color w:val="auto"/>
                <w:sz w:val="24"/>
              </w:rPr>
            </w:pPr>
            <m:oMathPara>
              <m:oMathParaPr>
                <m:jc m:val="left"/>
              </m:oMathParaPr>
              <m:oMath>
                <m:f>
                  <m:fPr>
                    <m:ctrlPr>
                      <w:ins w:id="2" w:author="Kaspars Raubiškis" w:date="2016-04-13T11:57:00Z">
                        <w:rPr>
                          <w:rFonts w:ascii="Cambria Math" w:hAnsi="Times New Roman"/>
                          <w:i/>
                          <w:color w:val="auto"/>
                          <w:sz w:val="24"/>
                        </w:rPr>
                      </w:ins>
                    </m:ctrlPr>
                  </m:fPr>
                  <m:num>
                    <m:r>
                      <w:rPr>
                        <w:rFonts w:ascii="Cambria Math" w:hAnsi="Cambria Math"/>
                        <w:color w:val="auto"/>
                        <w:sz w:val="24"/>
                      </w:rPr>
                      <m:t>C</m:t>
                    </m:r>
                  </m:num>
                  <m:den>
                    <m:r>
                      <w:rPr>
                        <w:rFonts w:ascii="Cambria Math" w:hAnsi="Cambria Math"/>
                        <w:color w:val="auto"/>
                        <w:sz w:val="24"/>
                      </w:rPr>
                      <m:t>B</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rsidR="00094261" w:rsidRPr="00295006" w:rsidRDefault="00094261">
            <w:pPr>
              <w:pStyle w:val="NoSpacing"/>
              <w:jc w:val="both"/>
              <w:rPr>
                <w:rFonts w:ascii="Times New Roman" w:hAnsi="Times New Roman"/>
                <w:color w:val="auto"/>
                <w:sz w:val="24"/>
              </w:rPr>
            </w:pPr>
            <w:r w:rsidRPr="00295006">
              <w:rPr>
                <w:rFonts w:ascii="Times New Roman" w:hAnsi="Times New Roman"/>
                <w:color w:val="auto"/>
                <w:sz w:val="24"/>
              </w:rPr>
              <w:t xml:space="preserve">C – </w:t>
            </w:r>
            <w:r w:rsidR="00136951" w:rsidRPr="00295006">
              <w:rPr>
                <w:rFonts w:ascii="Times New Roman" w:hAnsi="Times New Roman"/>
                <w:color w:val="auto"/>
                <w:sz w:val="24"/>
              </w:rPr>
              <w:t>koncepta</w:t>
            </w:r>
            <w:r w:rsidR="00CA5B20" w:rsidRPr="00295006">
              <w:rPr>
                <w:rFonts w:ascii="Times New Roman" w:hAnsi="Times New Roman"/>
                <w:color w:val="auto"/>
                <w:sz w:val="24"/>
              </w:rPr>
              <w:t xml:space="preserve"> veidlapas</w:t>
            </w:r>
            <w:r w:rsidR="00CA5B20" w:rsidRPr="00295006" w:rsidDel="00C2638E">
              <w:rPr>
                <w:rFonts w:ascii="Times New Roman" w:hAnsi="Times New Roman"/>
                <w:color w:val="auto"/>
                <w:sz w:val="24"/>
              </w:rPr>
              <w:t xml:space="preserve"> </w:t>
            </w:r>
            <w:r w:rsidR="00BF3D54" w:rsidRPr="00295006">
              <w:rPr>
                <w:rFonts w:ascii="Times New Roman" w:hAnsi="Times New Roman"/>
                <w:color w:val="auto"/>
                <w:sz w:val="24"/>
              </w:rPr>
              <w:t xml:space="preserve">1.2.sadaļā „Projekta idejas koncepta finansējuma apjoms” </w:t>
            </w:r>
            <w:r w:rsidRPr="00295006">
              <w:rPr>
                <w:rFonts w:ascii="Times New Roman" w:hAnsi="Times New Roman"/>
                <w:color w:val="auto"/>
                <w:sz w:val="24"/>
              </w:rPr>
              <w:t xml:space="preserve">norādītais projekta ERAF kopējais finansējums, </w:t>
            </w:r>
            <w:proofErr w:type="spellStart"/>
            <w:r w:rsidRPr="00295006">
              <w:rPr>
                <w:rFonts w:ascii="Times New Roman" w:hAnsi="Times New Roman"/>
                <w:i/>
                <w:color w:val="auto"/>
                <w:sz w:val="24"/>
              </w:rPr>
              <w:t>euro</w:t>
            </w:r>
            <w:proofErr w:type="spellEnd"/>
            <w:r w:rsidRPr="00295006">
              <w:rPr>
                <w:rFonts w:ascii="Times New Roman" w:hAnsi="Times New Roman"/>
                <w:i/>
                <w:color w:val="auto"/>
                <w:sz w:val="24"/>
              </w:rPr>
              <w:t>;</w:t>
            </w:r>
          </w:p>
          <w:p w:rsidR="00094261" w:rsidRPr="00295006" w:rsidRDefault="00BF3D54">
            <w:pPr>
              <w:pStyle w:val="NoSpacing"/>
              <w:jc w:val="both"/>
              <w:rPr>
                <w:rFonts w:ascii="Times New Roman" w:hAnsi="Times New Roman"/>
                <w:color w:val="auto"/>
                <w:sz w:val="24"/>
              </w:rPr>
            </w:pPr>
            <w:r w:rsidRPr="00295006">
              <w:rPr>
                <w:rFonts w:ascii="Times New Roman" w:hAnsi="Times New Roman"/>
                <w:color w:val="auto"/>
                <w:sz w:val="24"/>
              </w:rPr>
              <w:t xml:space="preserve">B – </w:t>
            </w:r>
            <w:r w:rsidR="00136951" w:rsidRPr="00295006">
              <w:rPr>
                <w:rFonts w:ascii="Times New Roman" w:hAnsi="Times New Roman"/>
                <w:color w:val="auto"/>
                <w:sz w:val="24"/>
              </w:rPr>
              <w:t>koncepta</w:t>
            </w:r>
            <w:r w:rsidR="00CA5B20" w:rsidRPr="00295006">
              <w:rPr>
                <w:rFonts w:ascii="Times New Roman" w:hAnsi="Times New Roman"/>
                <w:color w:val="auto"/>
                <w:sz w:val="24"/>
              </w:rPr>
              <w:t xml:space="preserve"> veidlapas</w:t>
            </w:r>
            <w:r w:rsidR="00CA5B20" w:rsidRPr="00295006" w:rsidDel="00C2638E">
              <w:rPr>
                <w:rFonts w:ascii="Times New Roman" w:hAnsi="Times New Roman"/>
                <w:color w:val="auto"/>
                <w:sz w:val="24"/>
              </w:rPr>
              <w:t xml:space="preserve"> </w:t>
            </w:r>
            <w:r w:rsidRPr="00295006">
              <w:rPr>
                <w:rFonts w:ascii="Times New Roman" w:hAnsi="Times New Roman"/>
                <w:color w:val="auto"/>
                <w:sz w:val="24"/>
              </w:rPr>
              <w:t>1.3</w:t>
            </w:r>
            <w:r w:rsidR="00094261" w:rsidRPr="00295006">
              <w:rPr>
                <w:rFonts w:ascii="Times New Roman" w:hAnsi="Times New Roman"/>
                <w:color w:val="auto"/>
                <w:sz w:val="24"/>
              </w:rPr>
              <w:t>.1.apakšsadaļā „</w:t>
            </w:r>
            <w:r w:rsidR="002571F9" w:rsidRPr="00295006">
              <w:rPr>
                <w:rFonts w:ascii="Times New Roman" w:hAnsi="Times New Roman"/>
                <w:color w:val="auto"/>
                <w:sz w:val="24"/>
              </w:rPr>
              <w:t>Siltumnīcefekta (ogļskābo) gāzu samazinājums gadā projekta ietvaros veikto investīciju rezultātā</w:t>
            </w:r>
            <w:r w:rsidR="00094261" w:rsidRPr="00295006">
              <w:rPr>
                <w:rFonts w:ascii="Times New Roman" w:hAnsi="Times New Roman"/>
                <w:color w:val="auto"/>
                <w:sz w:val="24"/>
              </w:rPr>
              <w:t>” norādītais projekta ietvaros ietaupītais ogļskābās gāzes emisijas ekvivalents (tonnas gadā) (starpība starp plānoto gala vērtību un sākotnējo vērtību);</w:t>
            </w:r>
          </w:p>
          <w:p w:rsidR="00094261" w:rsidRPr="00295006" w:rsidRDefault="00094261" w:rsidP="00DD06E8">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L – ERAF finansējums </w:t>
            </w:r>
            <w:r w:rsidRPr="00295006">
              <w:rPr>
                <w:rFonts w:ascii="Times New Roman" w:eastAsia="Times New Roman" w:hAnsi="Times New Roman"/>
                <w:color w:val="auto"/>
                <w:sz w:val="24"/>
                <w:lang w:eastAsia="lv-LV"/>
              </w:rPr>
              <w:t xml:space="preserve">uz </w:t>
            </w:r>
            <w:r w:rsidRPr="00295006">
              <w:rPr>
                <w:rFonts w:ascii="Times New Roman" w:hAnsi="Times New Roman"/>
                <w:color w:val="auto"/>
                <w:sz w:val="24"/>
              </w:rPr>
              <w:t>vienu ietaupīto ogļskābās gāzes emisijas ekvivalenta tonnu gadā</w:t>
            </w:r>
            <w:r w:rsidRPr="00295006">
              <w:rPr>
                <w:rFonts w:ascii="Times New Roman" w:eastAsia="Times New Roman" w:hAnsi="Times New Roman"/>
                <w:color w:val="auto"/>
                <w:sz w:val="24"/>
                <w:lang w:eastAsia="lv-LV"/>
              </w:rPr>
              <w:t xml:space="preserve">, </w:t>
            </w:r>
            <w:proofErr w:type="spellStart"/>
            <w:r w:rsidRPr="00295006">
              <w:rPr>
                <w:rFonts w:ascii="Times New Roman" w:eastAsia="Times New Roman" w:hAnsi="Times New Roman"/>
                <w:i/>
                <w:color w:val="auto"/>
                <w:sz w:val="24"/>
                <w:lang w:eastAsia="lv-LV"/>
              </w:rPr>
              <w:t>euro</w:t>
            </w:r>
            <w:proofErr w:type="spellEnd"/>
            <w:r w:rsidRPr="00295006">
              <w:rPr>
                <w:rFonts w:ascii="Times New Roman" w:hAnsi="Times New Roman"/>
                <w:color w:val="auto"/>
                <w:sz w:val="24"/>
              </w:rPr>
              <w:t>.</w:t>
            </w:r>
          </w:p>
          <w:p w:rsidR="00094261" w:rsidRPr="00295006" w:rsidRDefault="00094261" w:rsidP="00DD06E8">
            <w:pPr>
              <w:pStyle w:val="NoSpacing"/>
              <w:jc w:val="both"/>
              <w:rPr>
                <w:rFonts w:ascii="Times New Roman" w:hAnsi="Times New Roman"/>
                <w:b/>
                <w:color w:val="auto"/>
                <w:sz w:val="24"/>
              </w:rPr>
            </w:pPr>
            <w:r w:rsidRPr="00295006">
              <w:rPr>
                <w:rFonts w:ascii="Times New Roman" w:hAnsi="Times New Roman"/>
                <w:b/>
                <w:color w:val="auto"/>
                <w:sz w:val="24"/>
              </w:rPr>
              <w:t xml:space="preserve">!!!Kritērija punkti tiek piešķirti summai, kas noapaļota līdz divām zīmēm aiz komata). </w:t>
            </w:r>
          </w:p>
          <w:p w:rsidR="00094261" w:rsidRPr="00295006" w:rsidRDefault="00094261" w:rsidP="00E01136">
            <w:pPr>
              <w:pStyle w:val="NoSpacing"/>
              <w:spacing w:before="120"/>
              <w:jc w:val="both"/>
              <w:rPr>
                <w:rFonts w:ascii="Times New Roman" w:hAnsi="Times New Roman"/>
                <w:color w:val="auto"/>
                <w:sz w:val="24"/>
              </w:rPr>
            </w:pPr>
            <w:r w:rsidRPr="00295006">
              <w:rPr>
                <w:rFonts w:ascii="Times New Roman" w:hAnsi="Times New Roman"/>
                <w:color w:val="auto"/>
                <w:sz w:val="24"/>
              </w:rPr>
              <w:t xml:space="preserve">Ja L </w:t>
            </w:r>
            <w:r w:rsidR="0077615A" w:rsidRPr="00295006">
              <w:rPr>
                <w:rFonts w:ascii="Times New Roman" w:hAnsi="Times New Roman"/>
                <w:color w:val="auto"/>
                <w:sz w:val="24"/>
              </w:rPr>
              <w:t>mazāks vai vienāds ar</w:t>
            </w:r>
            <w:r w:rsidRPr="00295006">
              <w:rPr>
                <w:rFonts w:ascii="Times New Roman" w:hAnsi="Times New Roman"/>
                <w:color w:val="auto"/>
                <w:sz w:val="24"/>
              </w:rPr>
              <w:t xml:space="preserve"> 9 073 </w:t>
            </w:r>
            <w:proofErr w:type="spellStart"/>
            <w:r w:rsidRPr="00295006">
              <w:rPr>
                <w:rFonts w:ascii="Times New Roman" w:hAnsi="Times New Roman"/>
                <w:i/>
                <w:color w:val="auto"/>
                <w:sz w:val="24"/>
              </w:rPr>
              <w:t>euro</w:t>
            </w:r>
            <w:proofErr w:type="spellEnd"/>
            <w:r w:rsidR="00C6170E" w:rsidRPr="00295006">
              <w:rPr>
                <w:rFonts w:ascii="Times New Roman" w:hAnsi="Times New Roman"/>
                <w:color w:val="auto"/>
                <w:sz w:val="24"/>
              </w:rPr>
              <w:t xml:space="preserve">, izvēlas </w:t>
            </w:r>
            <w:proofErr w:type="spellStart"/>
            <w:r w:rsidR="00C6170E" w:rsidRPr="00295006">
              <w:rPr>
                <w:rFonts w:ascii="Times New Roman" w:hAnsi="Times New Roman"/>
                <w:color w:val="auto"/>
                <w:sz w:val="24"/>
              </w:rPr>
              <w:t>apakškritēriju</w:t>
            </w:r>
            <w:proofErr w:type="spellEnd"/>
            <w:r w:rsidR="00C6170E" w:rsidRPr="00295006">
              <w:rPr>
                <w:rFonts w:ascii="Times New Roman" w:hAnsi="Times New Roman"/>
                <w:color w:val="auto"/>
                <w:sz w:val="24"/>
              </w:rPr>
              <w:t xml:space="preserve"> (2</w:t>
            </w:r>
            <w:r w:rsidRPr="00295006">
              <w:rPr>
                <w:rFonts w:ascii="Times New Roman" w:hAnsi="Times New Roman"/>
                <w:color w:val="auto"/>
                <w:sz w:val="24"/>
              </w:rPr>
              <w:t>.</w:t>
            </w:r>
            <w:r w:rsidR="00CA5B20" w:rsidRPr="00295006">
              <w:rPr>
                <w:rFonts w:ascii="Times New Roman" w:hAnsi="Times New Roman"/>
                <w:color w:val="auto"/>
                <w:sz w:val="24"/>
              </w:rPr>
              <w:t>2</w:t>
            </w:r>
            <w:r w:rsidRPr="00295006">
              <w:rPr>
                <w:rFonts w:ascii="Times New Roman" w:hAnsi="Times New Roman"/>
                <w:color w:val="auto"/>
                <w:sz w:val="24"/>
              </w:rPr>
              <w:t xml:space="preserve">.1., </w:t>
            </w:r>
            <w:r w:rsidR="00C6170E" w:rsidRPr="00295006">
              <w:rPr>
                <w:rFonts w:ascii="Times New Roman" w:hAnsi="Times New Roman"/>
                <w:color w:val="auto"/>
                <w:sz w:val="24"/>
              </w:rPr>
              <w:t>2.</w:t>
            </w:r>
            <w:r w:rsidR="00CA5B20" w:rsidRPr="00295006">
              <w:rPr>
                <w:rFonts w:ascii="Times New Roman" w:hAnsi="Times New Roman"/>
                <w:color w:val="auto"/>
                <w:sz w:val="24"/>
              </w:rPr>
              <w:t>2</w:t>
            </w:r>
            <w:r w:rsidR="00C6170E" w:rsidRPr="00295006">
              <w:rPr>
                <w:rFonts w:ascii="Times New Roman" w:hAnsi="Times New Roman"/>
                <w:color w:val="auto"/>
                <w:sz w:val="24"/>
              </w:rPr>
              <w:t>.2., 2</w:t>
            </w:r>
            <w:r w:rsidRPr="00295006">
              <w:rPr>
                <w:rFonts w:ascii="Times New Roman" w:hAnsi="Times New Roman"/>
                <w:color w:val="auto"/>
                <w:sz w:val="24"/>
              </w:rPr>
              <w:t>.</w:t>
            </w:r>
            <w:r w:rsidR="00CA5B20" w:rsidRPr="00295006">
              <w:rPr>
                <w:rFonts w:ascii="Times New Roman" w:hAnsi="Times New Roman"/>
                <w:color w:val="auto"/>
                <w:sz w:val="24"/>
              </w:rPr>
              <w:t>2</w:t>
            </w:r>
            <w:r w:rsidRPr="00295006">
              <w:rPr>
                <w:rFonts w:ascii="Times New Roman" w:hAnsi="Times New Roman"/>
                <w:color w:val="auto"/>
                <w:sz w:val="24"/>
              </w:rPr>
              <w:t xml:space="preserve">.3., </w:t>
            </w:r>
            <w:r w:rsidR="00C6170E" w:rsidRPr="00295006">
              <w:rPr>
                <w:rFonts w:ascii="Times New Roman" w:hAnsi="Times New Roman"/>
                <w:color w:val="auto"/>
                <w:sz w:val="24"/>
              </w:rPr>
              <w:t>2.</w:t>
            </w:r>
            <w:r w:rsidR="00CA5B20" w:rsidRPr="00295006">
              <w:rPr>
                <w:rFonts w:ascii="Times New Roman" w:hAnsi="Times New Roman"/>
                <w:color w:val="auto"/>
                <w:sz w:val="24"/>
              </w:rPr>
              <w:t>2</w:t>
            </w:r>
            <w:r w:rsidR="00C6170E" w:rsidRPr="00295006">
              <w:rPr>
                <w:rFonts w:ascii="Times New Roman" w:hAnsi="Times New Roman"/>
                <w:color w:val="auto"/>
                <w:sz w:val="24"/>
              </w:rPr>
              <w:t>.4.  vai 2</w:t>
            </w:r>
            <w:r w:rsidRPr="00295006">
              <w:rPr>
                <w:rFonts w:ascii="Times New Roman" w:hAnsi="Times New Roman"/>
                <w:color w:val="auto"/>
                <w:sz w:val="24"/>
              </w:rPr>
              <w:t>.</w:t>
            </w:r>
            <w:r w:rsidR="00CA5B20" w:rsidRPr="00295006">
              <w:rPr>
                <w:rFonts w:ascii="Times New Roman" w:hAnsi="Times New Roman"/>
                <w:color w:val="auto"/>
                <w:sz w:val="24"/>
              </w:rPr>
              <w:t>2</w:t>
            </w:r>
            <w:r w:rsidRPr="00295006">
              <w:rPr>
                <w:rFonts w:ascii="Times New Roman" w:hAnsi="Times New Roman"/>
                <w:color w:val="auto"/>
                <w:sz w:val="24"/>
              </w:rPr>
              <w:t xml:space="preserve">.5.) atbilstoši iegūtajam rezultātam un </w:t>
            </w:r>
            <w:r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10</w:t>
            </w:r>
            <w:r w:rsidR="00A64BC3" w:rsidRPr="00295006">
              <w:rPr>
                <w:rFonts w:ascii="Times New Roman" w:hAnsi="Times New Roman"/>
                <w:b/>
                <w:color w:val="auto"/>
                <w:sz w:val="24"/>
              </w:rPr>
              <w:t xml:space="preserve">, </w:t>
            </w:r>
            <w:r w:rsidR="00A64BC3">
              <w:rPr>
                <w:rFonts w:ascii="Times New Roman" w:hAnsi="Times New Roman"/>
                <w:b/>
                <w:color w:val="auto"/>
                <w:sz w:val="24"/>
              </w:rPr>
              <w:t>8</w:t>
            </w:r>
            <w:r w:rsidR="00A64BC3" w:rsidRPr="00295006">
              <w:rPr>
                <w:rFonts w:ascii="Times New Roman" w:hAnsi="Times New Roman"/>
                <w:b/>
                <w:color w:val="auto"/>
                <w:sz w:val="24"/>
              </w:rPr>
              <w:t xml:space="preserve">, 6, </w:t>
            </w:r>
            <w:r w:rsidR="00A64BC3">
              <w:rPr>
                <w:rFonts w:ascii="Times New Roman" w:hAnsi="Times New Roman"/>
                <w:b/>
                <w:color w:val="auto"/>
                <w:sz w:val="24"/>
              </w:rPr>
              <w:t>4</w:t>
            </w:r>
            <w:r w:rsidR="00A64BC3" w:rsidRPr="00295006">
              <w:rPr>
                <w:rFonts w:ascii="Times New Roman" w:hAnsi="Times New Roman"/>
                <w:b/>
                <w:color w:val="auto"/>
                <w:sz w:val="24"/>
              </w:rPr>
              <w:t xml:space="preserve"> vai </w:t>
            </w:r>
            <w:r w:rsidR="00A64BC3">
              <w:rPr>
                <w:rFonts w:ascii="Times New Roman" w:hAnsi="Times New Roman"/>
                <w:b/>
                <w:color w:val="auto"/>
                <w:sz w:val="24"/>
              </w:rPr>
              <w:t>2</w:t>
            </w:r>
            <w:r w:rsidRPr="00295006">
              <w:rPr>
                <w:rFonts w:ascii="Times New Roman" w:hAnsi="Times New Roman"/>
                <w:b/>
                <w:color w:val="auto"/>
                <w:sz w:val="24"/>
              </w:rPr>
              <w:t xml:space="preserve"> punktus atkarībā no L vērtības</w:t>
            </w:r>
            <w:r w:rsidRPr="00295006">
              <w:rPr>
                <w:rFonts w:ascii="Times New Roman" w:hAnsi="Times New Roman"/>
                <w:color w:val="auto"/>
                <w:sz w:val="24"/>
              </w:rPr>
              <w:t>.</w:t>
            </w:r>
          </w:p>
          <w:p w:rsidR="00094261" w:rsidRPr="00295006" w:rsidRDefault="00C2638E" w:rsidP="00295006">
            <w:pPr>
              <w:pStyle w:val="NoSpacing"/>
              <w:spacing w:before="120" w:after="120"/>
              <w:jc w:val="both"/>
              <w:rPr>
                <w:rFonts w:ascii="Times New Roman" w:hAnsi="Times New Roman"/>
                <w:color w:val="auto"/>
                <w:sz w:val="24"/>
              </w:rPr>
            </w:pPr>
            <w:r w:rsidRPr="00295006">
              <w:rPr>
                <w:rFonts w:ascii="Times New Roman" w:hAnsi="Times New Roman"/>
                <w:b/>
                <w:color w:val="auto"/>
                <w:sz w:val="24"/>
              </w:rPr>
              <w:t>Vērtējums ir „Nē”</w:t>
            </w:r>
            <w:r w:rsidRPr="00295006">
              <w:rPr>
                <w:rFonts w:ascii="Times New Roman" w:hAnsi="Times New Roman"/>
                <w:color w:val="auto"/>
                <w:sz w:val="24"/>
              </w:rPr>
              <w:t xml:space="preserve"> un projekta idejas konceptu neiekļauj projektu ideju konceptu salīdzināšanas sarakstā,</w:t>
            </w:r>
            <w:r w:rsidRPr="00295006">
              <w:rPr>
                <w:rFonts w:ascii="Times New Roman" w:eastAsia="Times New Roman" w:hAnsi="Times New Roman"/>
                <w:sz w:val="24"/>
                <w:lang w:eastAsia="lv-LV"/>
              </w:rPr>
              <w:t xml:space="preserve"> </w:t>
            </w:r>
            <w:r w:rsidRPr="00295006">
              <w:rPr>
                <w:rFonts w:ascii="Times New Roman" w:hAnsi="Times New Roman"/>
                <w:color w:val="auto"/>
                <w:sz w:val="24"/>
              </w:rPr>
              <w:t xml:space="preserve">ja L &gt; 9 073 </w:t>
            </w:r>
            <w:proofErr w:type="spellStart"/>
            <w:r w:rsidRPr="00295006">
              <w:rPr>
                <w:rFonts w:ascii="Times New Roman" w:hAnsi="Times New Roman"/>
                <w:i/>
                <w:color w:val="auto"/>
                <w:sz w:val="24"/>
              </w:rPr>
              <w:t>euro</w:t>
            </w:r>
            <w:proofErr w:type="spellEnd"/>
          </w:p>
        </w:tc>
      </w:tr>
      <w:tr w:rsidR="00C2638E" w:rsidRPr="00295006" w:rsidTr="0058490B">
        <w:trPr>
          <w:trHeight w:val="591"/>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2.2.1.</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mazāk par 5 444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p w:rsidR="00C2638E" w:rsidRPr="00295006" w:rsidRDefault="00C2638E" w:rsidP="00DB7172">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C2638E" w:rsidRPr="00295006" w:rsidTr="0058490B">
        <w:trPr>
          <w:trHeight w:val="591"/>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2.2.2.</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6 350 – 5 444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8</w:t>
            </w:r>
          </w:p>
        </w:tc>
        <w:tc>
          <w:tcPr>
            <w:tcW w:w="1471" w:type="dxa"/>
            <w:vMerge/>
          </w:tcPr>
          <w:p w:rsidR="00C2638E" w:rsidRPr="00295006" w:rsidRDefault="00C2638E" w:rsidP="00DB7172">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C2638E" w:rsidRPr="00295006" w:rsidTr="0058490B">
        <w:trPr>
          <w:trHeight w:val="591"/>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2.2.3.</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7 257 – 6 351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6</w:t>
            </w:r>
          </w:p>
        </w:tc>
        <w:tc>
          <w:tcPr>
            <w:tcW w:w="1471" w:type="dxa"/>
            <w:vMerge/>
          </w:tcPr>
          <w:p w:rsidR="00C2638E" w:rsidRPr="00295006" w:rsidRDefault="00C2638E" w:rsidP="00DB7172">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C2638E" w:rsidRPr="00295006" w:rsidTr="0058490B">
        <w:trPr>
          <w:trHeight w:val="591"/>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2.2.4.</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8 162 – 7 258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4</w:t>
            </w:r>
          </w:p>
        </w:tc>
        <w:tc>
          <w:tcPr>
            <w:tcW w:w="1471" w:type="dxa"/>
            <w:vMerge/>
          </w:tcPr>
          <w:p w:rsidR="00C2638E" w:rsidRPr="00295006" w:rsidRDefault="00C2638E" w:rsidP="00DB7172">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C2638E" w:rsidRPr="00295006" w:rsidTr="0058490B">
        <w:trPr>
          <w:trHeight w:val="587"/>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2.2.5.</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9 073 – 8 166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2</w:t>
            </w:r>
          </w:p>
        </w:tc>
        <w:tc>
          <w:tcPr>
            <w:tcW w:w="1471" w:type="dxa"/>
            <w:vMerge/>
          </w:tcPr>
          <w:p w:rsidR="00C2638E" w:rsidRPr="00295006" w:rsidRDefault="00C2638E" w:rsidP="00DB7172">
            <w:pPr>
              <w:pStyle w:val="NoSpacing"/>
              <w:jc w:val="center"/>
              <w:rPr>
                <w:rFonts w:ascii="Times New Roman" w:eastAsia="Times New Roman" w:hAnsi="Times New Roman"/>
                <w:b/>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C2638E" w:rsidRPr="00295006" w:rsidTr="0058490B">
        <w:trPr>
          <w:trHeight w:val="591"/>
        </w:trPr>
        <w:tc>
          <w:tcPr>
            <w:tcW w:w="851" w:type="dxa"/>
          </w:tcPr>
          <w:p w:rsidR="00C2638E" w:rsidRPr="00295006" w:rsidRDefault="00C2638E" w:rsidP="00DB7172">
            <w:pPr>
              <w:rPr>
                <w:rFonts w:ascii="Times New Roman" w:eastAsia="Times New Roman" w:hAnsi="Times New Roman"/>
                <w:color w:val="auto"/>
                <w:sz w:val="24"/>
              </w:rPr>
            </w:pPr>
            <w:r w:rsidRPr="00295006">
              <w:rPr>
                <w:rFonts w:ascii="Times New Roman" w:eastAsia="Times New Roman" w:hAnsi="Times New Roman"/>
                <w:color w:val="auto"/>
                <w:sz w:val="24"/>
              </w:rPr>
              <w:t>2.2.6.</w:t>
            </w:r>
          </w:p>
        </w:tc>
        <w:tc>
          <w:tcPr>
            <w:tcW w:w="4787" w:type="dxa"/>
            <w:gridSpan w:val="4"/>
          </w:tcPr>
          <w:p w:rsidR="00C2638E" w:rsidRPr="00295006" w:rsidRDefault="00C2638E" w:rsidP="00E07A30">
            <w:pPr>
              <w:spacing w:after="0" w:line="240" w:lineRule="auto"/>
              <w:jc w:val="both"/>
              <w:rPr>
                <w:rFonts w:ascii="Times New Roman" w:hAnsi="Times New Roman"/>
                <w:color w:val="auto"/>
                <w:sz w:val="24"/>
              </w:rPr>
            </w:pPr>
            <w:r w:rsidRPr="00295006">
              <w:rPr>
                <w:rFonts w:ascii="Times New Roman" w:hAnsi="Times New Roman"/>
                <w:color w:val="auto"/>
                <w:sz w:val="24"/>
              </w:rPr>
              <w:t xml:space="preserve">vairāk par 9 073 </w:t>
            </w:r>
            <w:proofErr w:type="spellStart"/>
            <w:r w:rsidRPr="00295006">
              <w:rPr>
                <w:rFonts w:ascii="Times New Roman" w:hAnsi="Times New Roman"/>
                <w:i/>
                <w:color w:val="auto"/>
                <w:sz w:val="24"/>
              </w:rPr>
              <w:t>euro</w:t>
            </w:r>
            <w:proofErr w:type="spellEnd"/>
            <w:r w:rsidRPr="00295006">
              <w:rPr>
                <w:rFonts w:ascii="Times New Roman" w:hAnsi="Times New Roman"/>
                <w:color w:val="auto"/>
                <w:sz w:val="24"/>
              </w:rPr>
              <w:t xml:space="preserve"> uz vienu ietaupīto ogļskābās gāzes emisijas ekvivalenta tonnu gadā.</w:t>
            </w:r>
          </w:p>
        </w:tc>
        <w:tc>
          <w:tcPr>
            <w:tcW w:w="1431" w:type="dxa"/>
          </w:tcPr>
          <w:p w:rsidR="00C2638E" w:rsidRPr="00295006" w:rsidRDefault="00C2638E"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Pr>
          <w:p w:rsidR="00C2638E" w:rsidRPr="00295006" w:rsidRDefault="00C2638E" w:rsidP="00DB7172">
            <w:pPr>
              <w:pStyle w:val="NoSpacing"/>
              <w:jc w:val="center"/>
              <w:rPr>
                <w:rFonts w:ascii="Times New Roman" w:eastAsia="Times New Roman" w:hAnsi="Times New Roman"/>
                <w:color w:val="auto"/>
                <w:sz w:val="24"/>
              </w:rPr>
            </w:pPr>
          </w:p>
        </w:tc>
        <w:tc>
          <w:tcPr>
            <w:tcW w:w="6203" w:type="dxa"/>
            <w:vMerge/>
            <w:vAlign w:val="center"/>
          </w:tcPr>
          <w:p w:rsidR="00C2638E" w:rsidRPr="00295006" w:rsidRDefault="00C2638E"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w:t>
            </w:r>
          </w:p>
        </w:tc>
        <w:tc>
          <w:tcPr>
            <w:tcW w:w="7689" w:type="dxa"/>
            <w:gridSpan w:val="6"/>
          </w:tcPr>
          <w:p w:rsidR="00094261" w:rsidRPr="00295006" w:rsidRDefault="00094261" w:rsidP="00A46BB5">
            <w:pPr>
              <w:pStyle w:val="ListParagraph"/>
              <w:ind w:left="0"/>
              <w:jc w:val="both"/>
              <w:rPr>
                <w:b/>
              </w:rPr>
            </w:pPr>
            <w:r w:rsidRPr="00295006">
              <w:rPr>
                <w:b/>
                <w:color w:val="000000" w:themeColor="text1"/>
              </w:rPr>
              <w:t xml:space="preserve">Ēkas energoefektivitātes paaugstināšanas rezultātā plānotais primārās enerģijas ietaupījums attiecībā pret ēkas </w:t>
            </w:r>
            <w:proofErr w:type="spellStart"/>
            <w:r w:rsidRPr="00295006">
              <w:rPr>
                <w:b/>
                <w:color w:val="000000" w:themeColor="text1"/>
              </w:rPr>
              <w:t>energosertifikāta</w:t>
            </w:r>
            <w:proofErr w:type="spellEnd"/>
            <w:r w:rsidRPr="00295006">
              <w:rPr>
                <w:b/>
                <w:color w:val="000000" w:themeColor="text1"/>
              </w:rPr>
              <w:t xml:space="preserve"> pārskatā norādīto primāro enerģijas patēriņu pirms projekta īstenošanas</w:t>
            </w:r>
            <w:r w:rsidRPr="00295006">
              <w:rPr>
                <w:b/>
              </w:rPr>
              <w:t>:</w:t>
            </w:r>
          </w:p>
        </w:tc>
        <w:tc>
          <w:tcPr>
            <w:tcW w:w="6203" w:type="dxa"/>
            <w:vMerge w:val="restart"/>
          </w:tcPr>
          <w:p w:rsidR="00094261" w:rsidRPr="00295006" w:rsidRDefault="00094261" w:rsidP="00A5298E">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Kritērijs nav izslēdzošs.</w:t>
            </w:r>
          </w:p>
          <w:p w:rsidR="00094261" w:rsidRPr="00295006" w:rsidRDefault="00094261" w:rsidP="00DB7172">
            <w:pPr>
              <w:pStyle w:val="NoSpacing"/>
              <w:spacing w:after="120"/>
              <w:jc w:val="both"/>
              <w:rPr>
                <w:rFonts w:ascii="Times New Roman" w:eastAsia="Times New Roman" w:hAnsi="Times New Roman"/>
                <w:color w:val="auto"/>
                <w:sz w:val="24"/>
              </w:rPr>
            </w:pPr>
            <w:r w:rsidRPr="00295006">
              <w:rPr>
                <w:rFonts w:ascii="Times New Roman" w:eastAsia="Times New Roman" w:hAnsi="Times New Roman"/>
                <w:color w:val="auto"/>
                <w:sz w:val="24"/>
              </w:rPr>
              <w:t xml:space="preserve">Kritērija vērtēšanai izmanto ēkas </w:t>
            </w:r>
            <w:proofErr w:type="spellStart"/>
            <w:r w:rsidRPr="00295006">
              <w:rPr>
                <w:rFonts w:ascii="Times New Roman" w:eastAsia="Times New Roman" w:hAnsi="Times New Roman"/>
                <w:color w:val="auto"/>
                <w:sz w:val="24"/>
              </w:rPr>
              <w:t>energosertifikāta</w:t>
            </w:r>
            <w:proofErr w:type="spellEnd"/>
            <w:r w:rsidRPr="00295006">
              <w:rPr>
                <w:rFonts w:ascii="Times New Roman" w:eastAsia="Times New Roman" w:hAnsi="Times New Roman"/>
                <w:color w:val="auto"/>
                <w:sz w:val="24"/>
              </w:rPr>
              <w:t xml:space="preserve"> pārskatā norādīto primāro enerģijas patēriņu pirms projekta īstenošanas un pēc projekta īstenošanas.</w:t>
            </w:r>
          </w:p>
          <w:p w:rsidR="00094261" w:rsidRPr="00295006" w:rsidRDefault="00094261" w:rsidP="002F3069">
            <w:pPr>
              <w:pStyle w:val="NoSpacing"/>
              <w:spacing w:after="120"/>
              <w:jc w:val="both"/>
              <w:rPr>
                <w:rFonts w:ascii="Times New Roman" w:hAnsi="Times New Roman"/>
                <w:color w:val="auto"/>
                <w:sz w:val="24"/>
              </w:rPr>
            </w:pPr>
            <w:r w:rsidRPr="00295006">
              <w:rPr>
                <w:rFonts w:ascii="Times New Roman" w:hAnsi="Times New Roman"/>
                <w:color w:val="auto"/>
                <w:sz w:val="24"/>
              </w:rPr>
              <w:t>Kritērija punktu skaitu aprēķina, izmantojot vienādojumus:</w:t>
            </w:r>
          </w:p>
          <w:p w:rsidR="008A2CEA" w:rsidRPr="00295006" w:rsidRDefault="001C5BD6">
            <w:pPr>
              <w:pStyle w:val="NoSpacing"/>
              <w:spacing w:after="120"/>
              <w:jc w:val="center"/>
              <w:rPr>
                <w:rFonts w:ascii="Times New Roman" w:hAnsi="Times New Roman"/>
                <w:color w:val="auto"/>
                <w:sz w:val="24"/>
              </w:rPr>
            </w:pPr>
            <m:oMathPara>
              <m:oMath>
                <m:sSub>
                  <m:sSubPr>
                    <m:ctrlPr>
                      <w:ins w:id="3" w:author="Kaspars Raubiškis" w:date="2016-04-13T11:57:00Z">
                        <w:rPr>
                          <w:rFonts w:ascii="Cambria Math" w:hAnsi="Cambria Math"/>
                          <w:i/>
                          <w:color w:val="auto"/>
                          <w:sz w:val="24"/>
                        </w:rPr>
                      </w:ins>
                    </m:ctrlPr>
                  </m:sSubPr>
                  <m:e>
                    <m:r>
                      <w:rPr>
                        <w:rFonts w:ascii="Cambria Math" w:hAnsi="Cambria Math"/>
                        <w:color w:val="auto"/>
                        <w:sz w:val="24"/>
                      </w:rPr>
                      <m:t>P</m:t>
                    </m:r>
                  </m:e>
                  <m:sub>
                    <m:r>
                      <w:rPr>
                        <w:rFonts w:ascii="Cambria Math" w:hAnsi="Cambria Math"/>
                        <w:color w:val="auto"/>
                        <w:sz w:val="24"/>
                      </w:rPr>
                      <m:t>pirms</m:t>
                    </m:r>
                  </m:sub>
                </m:sSub>
                <m:r>
                  <w:rPr>
                    <w:rFonts w:ascii="Cambria Math" w:hAnsi="Cambria Math"/>
                    <w:color w:val="auto"/>
                    <w:sz w:val="24"/>
                  </w:rPr>
                  <m:t>-</m:t>
                </m:r>
                <m:sSub>
                  <m:sSubPr>
                    <m:ctrlPr>
                      <w:ins w:id="4" w:author="Kaspars Raubiškis" w:date="2016-04-13T11:57:00Z">
                        <w:rPr>
                          <w:rFonts w:ascii="Cambria Math" w:hAnsi="Cambria Math"/>
                          <w:i/>
                          <w:color w:val="auto"/>
                          <w:sz w:val="24"/>
                        </w:rPr>
                      </w:ins>
                    </m:ctrlPr>
                  </m:sSubPr>
                  <m:e>
                    <m:r>
                      <w:rPr>
                        <w:rFonts w:ascii="Cambria Math" w:hAnsi="Cambria Math"/>
                        <w:color w:val="auto"/>
                        <w:sz w:val="24"/>
                      </w:rPr>
                      <m:t>P</m:t>
                    </m:r>
                  </m:e>
                  <m:sub>
                    <m:r>
                      <w:rPr>
                        <w:rFonts w:ascii="Cambria Math" w:hAnsi="Cambria Math"/>
                        <w:color w:val="auto"/>
                        <w:sz w:val="24"/>
                      </w:rPr>
                      <m:t>pēc</m:t>
                    </m:r>
                  </m:sub>
                </m:sSub>
                <m:r>
                  <w:rPr>
                    <w:rFonts w:ascii="Cambria Math" w:hAnsi="Times New Roman"/>
                    <w:color w:val="auto"/>
                    <w:sz w:val="24"/>
                  </w:rPr>
                  <m:t xml:space="preserve"> =</m:t>
                </m:r>
                <m:r>
                  <w:rPr>
                    <w:rFonts w:ascii="Cambria Math" w:hAnsi="Cambria Math"/>
                    <w:color w:val="auto"/>
                    <w:sz w:val="24"/>
                  </w:rPr>
                  <m:t>I</m:t>
                </m:r>
              </m:oMath>
            </m:oMathPara>
          </w:p>
          <w:p w:rsidR="00094261" w:rsidRPr="00295006" w:rsidRDefault="00094261" w:rsidP="002F3069">
            <w:pPr>
              <w:pStyle w:val="NoSpacing"/>
              <w:spacing w:after="120"/>
              <w:jc w:val="both"/>
              <w:rPr>
                <w:rFonts w:ascii="Times New Roman" w:hAnsi="Times New Roman"/>
                <w:color w:val="auto"/>
                <w:sz w:val="24"/>
              </w:rPr>
            </w:pPr>
          </w:p>
          <w:p w:rsidR="00094261" w:rsidRPr="00295006" w:rsidRDefault="001C5BD6" w:rsidP="002F3069">
            <w:pPr>
              <w:pStyle w:val="NoSpacing"/>
              <w:spacing w:after="120"/>
              <w:jc w:val="both"/>
              <w:rPr>
                <w:rFonts w:ascii="Times New Roman" w:hAnsi="Times New Roman"/>
                <w:color w:val="auto"/>
                <w:sz w:val="24"/>
              </w:rPr>
            </w:pPr>
            <m:oMathPara>
              <m:oMathParaPr>
                <m:jc m:val="center"/>
              </m:oMathParaPr>
              <m:oMath>
                <m:f>
                  <m:fPr>
                    <m:ctrlPr>
                      <w:ins w:id="5" w:author="Kaspars Raubiškis" w:date="2016-04-13T11:57:00Z">
                        <w:rPr>
                          <w:rFonts w:ascii="Cambria Math" w:hAnsi="Times New Roman"/>
                          <w:i/>
                          <w:color w:val="auto"/>
                          <w:sz w:val="24"/>
                        </w:rPr>
                      </w:ins>
                    </m:ctrlPr>
                  </m:fPr>
                  <m:num>
                    <m:r>
                      <w:rPr>
                        <w:rFonts w:ascii="Cambria Math" w:hAnsi="Cambria Math"/>
                        <w:color w:val="auto"/>
                        <w:sz w:val="24"/>
                      </w:rPr>
                      <m:t>I</m:t>
                    </m:r>
                  </m:num>
                  <m:den>
                    <m:sSub>
                      <m:sSubPr>
                        <m:ctrlPr>
                          <w:ins w:id="6" w:author="Kaspars Raubiškis" w:date="2016-04-13T11:57:00Z">
                            <w:rPr>
                              <w:rFonts w:ascii="Cambria Math" w:hAnsi="Cambria Math"/>
                              <w:i/>
                              <w:color w:val="auto"/>
                              <w:sz w:val="24"/>
                            </w:rPr>
                          </w:ins>
                        </m:ctrlPr>
                      </m:sSubPr>
                      <m:e>
                        <m:r>
                          <w:rPr>
                            <w:rFonts w:ascii="Cambria Math" w:hAnsi="Cambria Math"/>
                            <w:color w:val="auto"/>
                            <w:sz w:val="24"/>
                          </w:rPr>
                          <m:t>P</m:t>
                        </m:r>
                      </m:e>
                      <m:sub>
                        <m:r>
                          <w:rPr>
                            <w:rFonts w:ascii="Cambria Math" w:hAnsi="Cambria Math"/>
                            <w:color w:val="auto"/>
                            <w:sz w:val="24"/>
                          </w:rPr>
                          <m:t>pirms</m:t>
                        </m:r>
                      </m:sub>
                    </m:sSub>
                  </m:den>
                </m:f>
                <m:r>
                  <w:rPr>
                    <w:rFonts w:ascii="Cambria Math" w:hAnsi="Cambria Math" w:cs="Cambria Math"/>
                    <w:color w:val="auto"/>
                    <w:sz w:val="24"/>
                  </w:rPr>
                  <m:t>*</m:t>
                </m:r>
                <m:r>
                  <w:rPr>
                    <w:rFonts w:ascii="Cambria Math" w:hAnsi="Times New Roman"/>
                    <w:color w:val="auto"/>
                    <w:sz w:val="24"/>
                  </w:rPr>
                  <m:t>100=</m:t>
                </m:r>
                <m:r>
                  <w:rPr>
                    <w:rFonts w:ascii="Cambria Math" w:hAnsi="Cambria Math"/>
                    <w:color w:val="auto"/>
                    <w:sz w:val="24"/>
                  </w:rPr>
                  <m:t>M</m:t>
                </m:r>
                <m:r>
                  <w:rPr>
                    <w:rFonts w:ascii="Cambria Math" w:hAnsi="Times New Roman"/>
                    <w:color w:val="auto"/>
                    <w:sz w:val="24"/>
                  </w:rPr>
                  <m:t xml:space="preserve">, </m:t>
                </m:r>
                <m:r>
                  <m:rPr>
                    <m:sty m:val="p"/>
                  </m:rPr>
                  <w:rPr>
                    <w:rFonts w:ascii="Cambria Math" w:hAnsi="Times New Roman"/>
                    <w:color w:val="auto"/>
                    <w:sz w:val="24"/>
                  </w:rPr>
                  <m:t>kur</m:t>
                </m:r>
              </m:oMath>
            </m:oMathPara>
          </w:p>
          <w:p w:rsidR="00094261" w:rsidRPr="00295006" w:rsidRDefault="001C5BD6" w:rsidP="00A46BB5">
            <w:pPr>
              <w:pStyle w:val="NoSpacing"/>
              <w:jc w:val="both"/>
              <w:rPr>
                <w:rFonts w:ascii="Times New Roman" w:hAnsi="Times New Roman"/>
                <w:i/>
                <w:color w:val="auto"/>
                <w:sz w:val="24"/>
              </w:rPr>
            </w:pPr>
            <m:oMath>
              <m:sSub>
                <m:sSubPr>
                  <m:ctrlPr>
                    <w:ins w:id="7" w:author="Kaspars Raubiškis" w:date="2016-04-13T11:57:00Z">
                      <w:rPr>
                        <w:rFonts w:ascii="Cambria Math" w:hAnsi="Cambria Math"/>
                        <w:i/>
                        <w:color w:val="auto"/>
                        <w:sz w:val="24"/>
                      </w:rPr>
                    </w:ins>
                  </m:ctrlPr>
                </m:sSubPr>
                <m:e>
                  <m:r>
                    <w:rPr>
                      <w:rFonts w:ascii="Cambria Math" w:hAnsi="Cambria Math"/>
                      <w:color w:val="auto"/>
                      <w:sz w:val="24"/>
                    </w:rPr>
                    <m:t>P</m:t>
                  </m:r>
                </m:e>
                <m:sub>
                  <m:r>
                    <w:rPr>
                      <w:rFonts w:ascii="Cambria Math" w:hAnsi="Cambria Math"/>
                      <w:color w:val="auto"/>
                      <w:sz w:val="24"/>
                    </w:rPr>
                    <m:t>pēc</m:t>
                  </m:r>
                </m:sub>
              </m:sSub>
            </m:oMath>
            <w:r w:rsidR="00094261" w:rsidRPr="00295006">
              <w:rPr>
                <w:rFonts w:ascii="Times New Roman" w:hAnsi="Times New Roman"/>
                <w:color w:val="auto"/>
                <w:sz w:val="24"/>
              </w:rPr>
              <w:t xml:space="preserve"> – </w:t>
            </w:r>
            <w:proofErr w:type="spellStart"/>
            <w:r w:rsidR="00094261" w:rsidRPr="00295006">
              <w:rPr>
                <w:rFonts w:ascii="Times New Roman" w:eastAsia="Times New Roman" w:hAnsi="Times New Roman"/>
                <w:color w:val="auto"/>
                <w:sz w:val="24"/>
              </w:rPr>
              <w:t>energosertifikāta</w:t>
            </w:r>
            <w:proofErr w:type="spellEnd"/>
            <w:r w:rsidR="00094261" w:rsidRPr="00295006">
              <w:rPr>
                <w:rFonts w:ascii="Times New Roman" w:eastAsia="Times New Roman" w:hAnsi="Times New Roman"/>
                <w:color w:val="auto"/>
                <w:sz w:val="24"/>
              </w:rPr>
              <w:t xml:space="preserve"> pārskatā norādīto primāro enerģijas patēriņu pēc projekta īstenošanas</w:t>
            </w:r>
            <w:r w:rsidR="00094261" w:rsidRPr="00295006">
              <w:rPr>
                <w:rFonts w:ascii="Times New Roman" w:hAnsi="Times New Roman"/>
                <w:color w:val="auto"/>
                <w:sz w:val="24"/>
              </w:rPr>
              <w:t>, kilovatstundas gadā;</w:t>
            </w:r>
          </w:p>
          <w:p w:rsidR="00094261" w:rsidRPr="00295006" w:rsidRDefault="001C5BD6" w:rsidP="00A46BB5">
            <w:pPr>
              <w:pStyle w:val="NoSpacing"/>
              <w:jc w:val="both"/>
              <w:rPr>
                <w:rFonts w:ascii="Times New Roman" w:hAnsi="Times New Roman"/>
                <w:color w:val="auto"/>
                <w:sz w:val="24"/>
              </w:rPr>
            </w:pPr>
            <m:oMath>
              <m:sSub>
                <m:sSubPr>
                  <m:ctrlPr>
                    <w:ins w:id="8" w:author="Kaspars Raubiškis" w:date="2016-04-13T11:57:00Z">
                      <w:rPr>
                        <w:rFonts w:ascii="Cambria Math" w:hAnsi="Cambria Math"/>
                        <w:i/>
                        <w:color w:val="auto"/>
                        <w:sz w:val="24"/>
                      </w:rPr>
                    </w:ins>
                  </m:ctrlPr>
                </m:sSubPr>
                <m:e>
                  <m:r>
                    <w:rPr>
                      <w:rFonts w:ascii="Cambria Math" w:hAnsi="Cambria Math"/>
                      <w:color w:val="auto"/>
                      <w:sz w:val="24"/>
                    </w:rPr>
                    <m:t>P</m:t>
                  </m:r>
                </m:e>
                <m:sub>
                  <m:r>
                    <w:rPr>
                      <w:rFonts w:ascii="Cambria Math" w:hAnsi="Cambria Math"/>
                      <w:color w:val="auto"/>
                      <w:sz w:val="24"/>
                    </w:rPr>
                    <m:t>pirms</m:t>
                  </m:r>
                </m:sub>
              </m:sSub>
            </m:oMath>
            <w:r w:rsidR="00094261" w:rsidRPr="00295006">
              <w:rPr>
                <w:rFonts w:ascii="Times New Roman" w:hAnsi="Times New Roman"/>
                <w:color w:val="auto"/>
                <w:sz w:val="24"/>
              </w:rPr>
              <w:t xml:space="preserve"> – </w:t>
            </w:r>
            <w:proofErr w:type="spellStart"/>
            <w:r w:rsidR="00094261" w:rsidRPr="00295006">
              <w:rPr>
                <w:rFonts w:ascii="Times New Roman" w:eastAsia="Times New Roman" w:hAnsi="Times New Roman"/>
                <w:color w:val="auto"/>
                <w:sz w:val="24"/>
              </w:rPr>
              <w:t>energosertifikāta</w:t>
            </w:r>
            <w:proofErr w:type="spellEnd"/>
            <w:r w:rsidR="00094261" w:rsidRPr="00295006">
              <w:rPr>
                <w:rFonts w:ascii="Times New Roman" w:eastAsia="Times New Roman" w:hAnsi="Times New Roman"/>
                <w:color w:val="auto"/>
                <w:sz w:val="24"/>
              </w:rPr>
              <w:t xml:space="preserve"> pārskatā norādīto primāro enerģijas patēriņu pirms projekta īstenošanas</w:t>
            </w:r>
            <w:r w:rsidR="00094261" w:rsidRPr="00295006">
              <w:rPr>
                <w:rFonts w:ascii="Times New Roman" w:hAnsi="Times New Roman"/>
                <w:color w:val="auto"/>
                <w:sz w:val="24"/>
              </w:rPr>
              <w:t>, kilovatstundas gadā</w:t>
            </w:r>
          </w:p>
          <w:p w:rsidR="00094261" w:rsidRPr="00295006" w:rsidRDefault="00094261" w:rsidP="002A772E">
            <w:pPr>
              <w:pStyle w:val="NoSpacing"/>
              <w:jc w:val="both"/>
              <w:rPr>
                <w:rFonts w:ascii="Times New Roman" w:hAnsi="Times New Roman"/>
                <w:color w:val="auto"/>
                <w:sz w:val="24"/>
              </w:rPr>
            </w:pPr>
            <w:r w:rsidRPr="00295006">
              <w:rPr>
                <w:rFonts w:ascii="Times New Roman" w:hAnsi="Times New Roman"/>
                <w:i/>
                <w:color w:val="auto"/>
                <w:sz w:val="24"/>
              </w:rPr>
              <w:t>I</w:t>
            </w:r>
            <w:r w:rsidRPr="00295006">
              <w:rPr>
                <w:rFonts w:ascii="Times New Roman" w:hAnsi="Times New Roman"/>
                <w:color w:val="auto"/>
                <w:sz w:val="24"/>
              </w:rPr>
              <w:t xml:space="preserve"> – plānotais primārās enerģijas ietaupījums</w:t>
            </w:r>
          </w:p>
          <w:p w:rsidR="00094261" w:rsidRPr="00295006" w:rsidRDefault="00094261" w:rsidP="00A46BB5">
            <w:pPr>
              <w:pStyle w:val="NoSpacing"/>
              <w:jc w:val="both"/>
              <w:rPr>
                <w:rFonts w:ascii="Times New Roman" w:hAnsi="Times New Roman"/>
                <w:color w:val="auto"/>
                <w:sz w:val="24"/>
              </w:rPr>
            </w:pPr>
            <w:r w:rsidRPr="00295006">
              <w:rPr>
                <w:rFonts w:ascii="Times New Roman" w:hAnsi="Times New Roman"/>
                <w:color w:val="auto"/>
                <w:sz w:val="24"/>
              </w:rPr>
              <w:t xml:space="preserve">M – ēkas energoefektivitātes paaugstināšanas rezultātā plānotais primārās enerģijas ietaupījums attiecībā pret ēkas </w:t>
            </w:r>
            <w:proofErr w:type="spellStart"/>
            <w:r w:rsidRPr="00295006">
              <w:rPr>
                <w:rFonts w:ascii="Times New Roman" w:hAnsi="Times New Roman"/>
                <w:color w:val="auto"/>
                <w:sz w:val="24"/>
              </w:rPr>
              <w:t>energosertifikāta</w:t>
            </w:r>
            <w:proofErr w:type="spellEnd"/>
            <w:r w:rsidRPr="00295006">
              <w:rPr>
                <w:rFonts w:ascii="Times New Roman" w:hAnsi="Times New Roman"/>
                <w:color w:val="auto"/>
                <w:sz w:val="24"/>
              </w:rPr>
              <w:t xml:space="preserve"> pārskatā norādīto primāro enerģijas patēriņu pirms projekta īstenošanas</w:t>
            </w:r>
            <w:r w:rsidRPr="00295006">
              <w:rPr>
                <w:rFonts w:ascii="Times New Roman" w:eastAsia="Times New Roman" w:hAnsi="Times New Roman"/>
                <w:color w:val="auto"/>
                <w:sz w:val="24"/>
                <w:lang w:eastAsia="lv-LV"/>
              </w:rPr>
              <w:t xml:space="preserve">, </w:t>
            </w:r>
            <w:r w:rsidRPr="00295006">
              <w:rPr>
                <w:rFonts w:ascii="Times New Roman" w:hAnsi="Times New Roman"/>
                <w:color w:val="auto"/>
                <w:sz w:val="24"/>
              </w:rPr>
              <w:t>izteikts procentos.</w:t>
            </w:r>
          </w:p>
          <w:p w:rsidR="00094261" w:rsidRPr="00295006" w:rsidRDefault="00094261" w:rsidP="00A46BB5">
            <w:pPr>
              <w:pStyle w:val="NoSpacing"/>
              <w:jc w:val="both"/>
              <w:rPr>
                <w:rFonts w:ascii="Times New Roman" w:hAnsi="Times New Roman"/>
                <w:b/>
                <w:color w:val="auto"/>
                <w:sz w:val="24"/>
              </w:rPr>
            </w:pPr>
          </w:p>
          <w:p w:rsidR="00094261" w:rsidRPr="00295006" w:rsidRDefault="00094261" w:rsidP="00DB7172">
            <w:pPr>
              <w:pStyle w:val="NoSpacing"/>
              <w:spacing w:after="120"/>
              <w:jc w:val="both"/>
              <w:rPr>
                <w:rFonts w:ascii="Times New Roman" w:hAnsi="Times New Roman"/>
                <w:b/>
                <w:color w:val="auto"/>
                <w:sz w:val="24"/>
              </w:rPr>
            </w:pPr>
            <w:r w:rsidRPr="00295006">
              <w:rPr>
                <w:rFonts w:ascii="Times New Roman" w:hAnsi="Times New Roman"/>
                <w:b/>
                <w:color w:val="auto"/>
                <w:sz w:val="24"/>
              </w:rPr>
              <w:t>!!!Kritērija punkti tiek piešķirti summai, kas noapaļota līdz divām zīmēm aiz komata.</w:t>
            </w:r>
          </w:p>
          <w:p w:rsidR="00CA5B20" w:rsidRPr="00295006" w:rsidRDefault="00CA5B20" w:rsidP="00E01136">
            <w:pPr>
              <w:pStyle w:val="NoSpacing"/>
              <w:spacing w:before="120" w:after="120"/>
              <w:jc w:val="both"/>
              <w:rPr>
                <w:rFonts w:ascii="Times New Roman" w:hAnsi="Times New Roman"/>
                <w:color w:val="auto"/>
                <w:sz w:val="24"/>
              </w:rPr>
            </w:pPr>
            <w:r w:rsidRPr="00295006">
              <w:rPr>
                <w:rFonts w:ascii="Times New Roman" w:hAnsi="Times New Roman"/>
                <w:color w:val="auto"/>
                <w:sz w:val="24"/>
              </w:rPr>
              <w:t>Ja M ≥ 30 procenti</w:t>
            </w:r>
            <w:r w:rsidR="0077615A" w:rsidRPr="00295006">
              <w:rPr>
                <w:rFonts w:ascii="Times New Roman" w:hAnsi="Times New Roman"/>
                <w:color w:val="auto"/>
                <w:sz w:val="24"/>
              </w:rPr>
              <w:t>em</w:t>
            </w:r>
            <w:r w:rsidRPr="00295006">
              <w:rPr>
                <w:rFonts w:ascii="Times New Roman" w:hAnsi="Times New Roman"/>
                <w:color w:val="auto"/>
                <w:sz w:val="24"/>
              </w:rPr>
              <w:t xml:space="preserve">, izvēlas </w:t>
            </w:r>
            <w:proofErr w:type="spellStart"/>
            <w:r w:rsidRPr="00295006">
              <w:rPr>
                <w:rFonts w:ascii="Times New Roman" w:hAnsi="Times New Roman"/>
                <w:color w:val="auto"/>
                <w:sz w:val="24"/>
              </w:rPr>
              <w:t>apakškritēriju</w:t>
            </w:r>
            <w:proofErr w:type="spellEnd"/>
            <w:r w:rsidRPr="00295006">
              <w:rPr>
                <w:rFonts w:ascii="Times New Roman" w:hAnsi="Times New Roman"/>
                <w:color w:val="auto"/>
                <w:sz w:val="24"/>
              </w:rPr>
              <w:t xml:space="preserve"> (2.3.1., 2.3.2., 2.3.3., 2.3.4.  vai 2.3.5.) atbilstoši iegūtajam rezultātam un </w:t>
            </w:r>
            <w:r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10</w:t>
            </w:r>
            <w:r w:rsidRPr="00295006">
              <w:rPr>
                <w:rFonts w:ascii="Times New Roman" w:hAnsi="Times New Roman"/>
                <w:b/>
                <w:color w:val="auto"/>
                <w:sz w:val="24"/>
              </w:rPr>
              <w:t xml:space="preserve">, </w:t>
            </w:r>
            <w:r w:rsidR="00A64BC3">
              <w:rPr>
                <w:rFonts w:ascii="Times New Roman" w:hAnsi="Times New Roman"/>
                <w:b/>
                <w:color w:val="auto"/>
                <w:sz w:val="24"/>
              </w:rPr>
              <w:t>8</w:t>
            </w:r>
            <w:r w:rsidRPr="00295006">
              <w:rPr>
                <w:rFonts w:ascii="Times New Roman" w:hAnsi="Times New Roman"/>
                <w:b/>
                <w:color w:val="auto"/>
                <w:sz w:val="24"/>
              </w:rPr>
              <w:t xml:space="preserve">, 6, </w:t>
            </w:r>
            <w:r w:rsidR="00A64BC3">
              <w:rPr>
                <w:rFonts w:ascii="Times New Roman" w:hAnsi="Times New Roman"/>
                <w:b/>
                <w:color w:val="auto"/>
                <w:sz w:val="24"/>
              </w:rPr>
              <w:t>4</w:t>
            </w:r>
            <w:r w:rsidRPr="00295006">
              <w:rPr>
                <w:rFonts w:ascii="Times New Roman" w:hAnsi="Times New Roman"/>
                <w:b/>
                <w:color w:val="auto"/>
                <w:sz w:val="24"/>
              </w:rPr>
              <w:t xml:space="preserve"> vai </w:t>
            </w:r>
            <w:r w:rsidR="00A64BC3">
              <w:rPr>
                <w:rFonts w:ascii="Times New Roman" w:hAnsi="Times New Roman"/>
                <w:b/>
                <w:color w:val="auto"/>
                <w:sz w:val="24"/>
              </w:rPr>
              <w:t>2</w:t>
            </w:r>
            <w:r w:rsidRPr="00295006">
              <w:rPr>
                <w:rFonts w:ascii="Times New Roman" w:hAnsi="Times New Roman"/>
                <w:b/>
                <w:color w:val="auto"/>
                <w:sz w:val="24"/>
              </w:rPr>
              <w:t xml:space="preserve"> punktus atkarībā no M vērtības</w:t>
            </w:r>
            <w:r w:rsidRPr="00295006">
              <w:rPr>
                <w:rFonts w:ascii="Times New Roman" w:hAnsi="Times New Roman"/>
                <w:color w:val="auto"/>
                <w:sz w:val="24"/>
              </w:rPr>
              <w:t>.</w:t>
            </w:r>
          </w:p>
          <w:p w:rsidR="00094261" w:rsidRPr="00295006" w:rsidRDefault="00094261" w:rsidP="00283B37">
            <w:pPr>
              <w:pStyle w:val="NoSpacing"/>
              <w:spacing w:after="120"/>
              <w:jc w:val="both"/>
              <w:rPr>
                <w:rFonts w:ascii="Times New Roman" w:eastAsia="Times New Roman" w:hAnsi="Times New Roman"/>
                <w:color w:val="auto"/>
                <w:sz w:val="24"/>
              </w:rPr>
            </w:pPr>
            <w:r w:rsidRPr="00295006">
              <w:rPr>
                <w:rFonts w:ascii="Times New Roman" w:hAnsi="Times New Roman"/>
                <w:color w:val="auto"/>
                <w:sz w:val="24"/>
              </w:rPr>
              <w:t xml:space="preserve">Ja M &lt; 30, </w:t>
            </w:r>
            <w:r w:rsidRPr="00295006">
              <w:rPr>
                <w:rFonts w:ascii="Times New Roman" w:eastAsia="Times New Roman" w:hAnsi="Times New Roman"/>
                <w:b/>
                <w:color w:val="auto"/>
                <w:sz w:val="24"/>
              </w:rPr>
              <w:t>kritērijā piešķir 0 punktu.</w:t>
            </w: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.3.1.</w:t>
            </w:r>
          </w:p>
        </w:tc>
        <w:tc>
          <w:tcPr>
            <w:tcW w:w="4712" w:type="dxa"/>
            <w:gridSpan w:val="3"/>
            <w:tcBorders>
              <w:bottom w:val="single" w:sz="4" w:space="0" w:color="auto"/>
            </w:tcBorders>
          </w:tcPr>
          <w:p w:rsidR="00094261" w:rsidRPr="00295006" w:rsidRDefault="00094261" w:rsidP="00DB7172">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vairāk par 69 procentiem;</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094261" w:rsidRPr="00295006" w:rsidRDefault="00094261" w:rsidP="00DB7172">
            <w:pPr>
              <w:pStyle w:val="NoSpacing"/>
              <w:jc w:val="center"/>
              <w:rPr>
                <w:rFonts w:ascii="Times New Roman" w:eastAsia="Times New Roman" w:hAnsi="Times New Roman"/>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tc>
        <w:tc>
          <w:tcPr>
            <w:tcW w:w="6203" w:type="dxa"/>
            <w:vMerge/>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.3.2.</w:t>
            </w:r>
          </w:p>
        </w:tc>
        <w:tc>
          <w:tcPr>
            <w:tcW w:w="4712" w:type="dxa"/>
            <w:gridSpan w:val="3"/>
            <w:tcBorders>
              <w:bottom w:val="single" w:sz="4" w:space="0" w:color="auto"/>
            </w:tcBorders>
          </w:tcPr>
          <w:p w:rsidR="00094261" w:rsidRPr="00295006" w:rsidRDefault="00094261" w:rsidP="00DB7172">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60 – 69 procenti;</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8</w:t>
            </w:r>
          </w:p>
        </w:tc>
        <w:tc>
          <w:tcPr>
            <w:tcW w:w="1471" w:type="dxa"/>
            <w:vMerge/>
          </w:tcPr>
          <w:p w:rsidR="00094261" w:rsidRPr="00295006" w:rsidRDefault="00094261" w:rsidP="00DB7172">
            <w:pPr>
              <w:pStyle w:val="NoSpacing"/>
              <w:jc w:val="center"/>
              <w:rPr>
                <w:rFonts w:ascii="Times New Roman" w:eastAsia="Times New Roman" w:hAnsi="Times New Roman"/>
                <w:b/>
                <w:color w:val="auto"/>
                <w:sz w:val="24"/>
              </w:rPr>
            </w:pPr>
          </w:p>
        </w:tc>
        <w:tc>
          <w:tcPr>
            <w:tcW w:w="6203" w:type="dxa"/>
            <w:vMerge/>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.3.3.</w:t>
            </w:r>
          </w:p>
        </w:tc>
        <w:tc>
          <w:tcPr>
            <w:tcW w:w="4712" w:type="dxa"/>
            <w:gridSpan w:val="3"/>
            <w:tcBorders>
              <w:bottom w:val="single" w:sz="4" w:space="0" w:color="auto"/>
            </w:tcBorders>
          </w:tcPr>
          <w:p w:rsidR="00094261" w:rsidRPr="00295006" w:rsidRDefault="00094261" w:rsidP="00DB7172">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50 – 59 procenti;</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6</w:t>
            </w:r>
          </w:p>
        </w:tc>
        <w:tc>
          <w:tcPr>
            <w:tcW w:w="1471" w:type="dxa"/>
            <w:vMerge/>
          </w:tcPr>
          <w:p w:rsidR="00094261" w:rsidRPr="00295006" w:rsidRDefault="00094261" w:rsidP="00DB7172">
            <w:pPr>
              <w:pStyle w:val="NoSpacing"/>
              <w:jc w:val="center"/>
              <w:rPr>
                <w:rFonts w:ascii="Times New Roman" w:eastAsia="Times New Roman" w:hAnsi="Times New Roman"/>
                <w:b/>
                <w:color w:val="auto"/>
                <w:sz w:val="24"/>
              </w:rPr>
            </w:pPr>
          </w:p>
        </w:tc>
        <w:tc>
          <w:tcPr>
            <w:tcW w:w="6203" w:type="dxa"/>
            <w:vMerge/>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.3.4.</w:t>
            </w:r>
          </w:p>
        </w:tc>
        <w:tc>
          <w:tcPr>
            <w:tcW w:w="4712" w:type="dxa"/>
            <w:gridSpan w:val="3"/>
            <w:tcBorders>
              <w:bottom w:val="single" w:sz="4" w:space="0" w:color="auto"/>
            </w:tcBorders>
          </w:tcPr>
          <w:p w:rsidR="00094261" w:rsidRPr="00295006" w:rsidRDefault="00094261" w:rsidP="00DB7172">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40 – 49 procenti;</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4</w:t>
            </w:r>
          </w:p>
        </w:tc>
        <w:tc>
          <w:tcPr>
            <w:tcW w:w="1471" w:type="dxa"/>
            <w:vMerge/>
          </w:tcPr>
          <w:p w:rsidR="00094261" w:rsidRPr="00295006" w:rsidRDefault="00094261" w:rsidP="00DB7172">
            <w:pPr>
              <w:pStyle w:val="NoSpacing"/>
              <w:jc w:val="center"/>
              <w:rPr>
                <w:rFonts w:ascii="Times New Roman" w:eastAsia="Times New Roman" w:hAnsi="Times New Roman"/>
                <w:b/>
                <w:color w:val="auto"/>
                <w:sz w:val="24"/>
              </w:rPr>
            </w:pPr>
          </w:p>
        </w:tc>
        <w:tc>
          <w:tcPr>
            <w:tcW w:w="6203" w:type="dxa"/>
            <w:vMerge/>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.3.5.</w:t>
            </w:r>
          </w:p>
        </w:tc>
        <w:tc>
          <w:tcPr>
            <w:tcW w:w="4712" w:type="dxa"/>
            <w:gridSpan w:val="3"/>
            <w:tcBorders>
              <w:bottom w:val="single" w:sz="4" w:space="0" w:color="auto"/>
            </w:tcBorders>
          </w:tcPr>
          <w:p w:rsidR="00094261" w:rsidRPr="00295006" w:rsidRDefault="00094261" w:rsidP="002F3069">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30 – 39 procenti;</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2</w:t>
            </w:r>
          </w:p>
        </w:tc>
        <w:tc>
          <w:tcPr>
            <w:tcW w:w="1471" w:type="dxa"/>
            <w:vMerge/>
          </w:tcPr>
          <w:p w:rsidR="00094261" w:rsidRPr="00295006" w:rsidRDefault="00094261" w:rsidP="00DB7172">
            <w:pPr>
              <w:pStyle w:val="NoSpacing"/>
              <w:jc w:val="center"/>
              <w:rPr>
                <w:rFonts w:ascii="Times New Roman" w:eastAsia="Times New Roman" w:hAnsi="Times New Roman"/>
                <w:color w:val="auto"/>
                <w:sz w:val="24"/>
              </w:rPr>
            </w:pPr>
          </w:p>
        </w:tc>
        <w:tc>
          <w:tcPr>
            <w:tcW w:w="6203" w:type="dxa"/>
            <w:vMerge/>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DB7172">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.3.6.</w:t>
            </w:r>
          </w:p>
        </w:tc>
        <w:tc>
          <w:tcPr>
            <w:tcW w:w="4712" w:type="dxa"/>
            <w:gridSpan w:val="3"/>
            <w:tcBorders>
              <w:bottom w:val="single" w:sz="4" w:space="0" w:color="auto"/>
            </w:tcBorders>
          </w:tcPr>
          <w:p w:rsidR="00094261" w:rsidRPr="00295006" w:rsidRDefault="00094261" w:rsidP="00DB7172">
            <w:pPr>
              <w:pStyle w:val="NoSpacing"/>
              <w:rPr>
                <w:rFonts w:ascii="Times New Roman" w:eastAsia="Times New Roman" w:hAnsi="Times New Roman"/>
                <w:color w:val="auto"/>
                <w:sz w:val="24"/>
              </w:rPr>
            </w:pPr>
            <w:r w:rsidRPr="00295006">
              <w:rPr>
                <w:rFonts w:ascii="Times New Roman" w:eastAsia="Times New Roman" w:hAnsi="Times New Roman"/>
                <w:color w:val="auto"/>
                <w:sz w:val="24"/>
              </w:rPr>
              <w:t>mazāk par 30 procentiem.</w:t>
            </w:r>
          </w:p>
        </w:tc>
        <w:tc>
          <w:tcPr>
            <w:tcW w:w="1506" w:type="dxa"/>
            <w:gridSpan w:val="2"/>
            <w:tcBorders>
              <w:bottom w:val="single" w:sz="4" w:space="0" w:color="auto"/>
            </w:tcBorders>
          </w:tcPr>
          <w:p w:rsidR="00094261" w:rsidRPr="00295006" w:rsidRDefault="00094261" w:rsidP="00DB7172">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Borders>
              <w:bottom w:val="single" w:sz="4" w:space="0" w:color="auto"/>
            </w:tcBorders>
          </w:tcPr>
          <w:p w:rsidR="00094261" w:rsidRPr="00295006" w:rsidRDefault="00094261" w:rsidP="00DB7172">
            <w:pPr>
              <w:pStyle w:val="NoSpacing"/>
              <w:jc w:val="center"/>
              <w:rPr>
                <w:rFonts w:ascii="Times New Roman" w:eastAsia="Times New Roman" w:hAnsi="Times New Roman"/>
                <w:color w:val="auto"/>
                <w:sz w:val="24"/>
              </w:rPr>
            </w:pPr>
          </w:p>
        </w:tc>
        <w:tc>
          <w:tcPr>
            <w:tcW w:w="6203" w:type="dxa"/>
            <w:vMerge/>
            <w:tcBorders>
              <w:bottom w:val="single" w:sz="4" w:space="0" w:color="auto"/>
            </w:tcBorders>
            <w:vAlign w:val="center"/>
          </w:tcPr>
          <w:p w:rsidR="00094261" w:rsidRPr="00295006" w:rsidRDefault="00094261" w:rsidP="00DB7172">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Pr>
          <w:p w:rsidR="00094261" w:rsidRPr="00295006" w:rsidRDefault="006B296B" w:rsidP="00A46BB5">
            <w:pPr>
              <w:spacing w:after="0"/>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.4.</w:t>
            </w:r>
          </w:p>
        </w:tc>
        <w:tc>
          <w:tcPr>
            <w:tcW w:w="7689" w:type="dxa"/>
            <w:gridSpan w:val="6"/>
          </w:tcPr>
          <w:p w:rsidR="00094261" w:rsidRPr="00295006" w:rsidRDefault="00094261" w:rsidP="00A46BB5">
            <w:pPr>
              <w:pStyle w:val="ListParagraph"/>
              <w:ind w:left="0"/>
              <w:jc w:val="both"/>
              <w:rPr>
                <w:b/>
              </w:rPr>
            </w:pPr>
            <w:r w:rsidRPr="00295006">
              <w:rPr>
                <w:b/>
                <w:color w:val="000000" w:themeColor="text1"/>
              </w:rPr>
              <w:t>Sākotnējais primārās enerģijas patēriņš apkurei pirms projekta īstenošanas</w:t>
            </w:r>
            <w:r w:rsidRPr="00295006">
              <w:rPr>
                <w:b/>
              </w:rPr>
              <w:t>:</w:t>
            </w:r>
          </w:p>
        </w:tc>
        <w:tc>
          <w:tcPr>
            <w:tcW w:w="6203" w:type="dxa"/>
            <w:vMerge w:val="restart"/>
          </w:tcPr>
          <w:p w:rsidR="00094261" w:rsidRPr="00295006" w:rsidRDefault="006B296B" w:rsidP="00A46BB5">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Kritērijs nav izslēdzošs</w:t>
            </w:r>
            <w:r w:rsidR="00094261" w:rsidRPr="00295006">
              <w:rPr>
                <w:rFonts w:ascii="Times New Roman" w:eastAsia="Times New Roman" w:hAnsi="Times New Roman"/>
                <w:b/>
                <w:color w:val="auto"/>
                <w:sz w:val="24"/>
              </w:rPr>
              <w:t>.</w:t>
            </w:r>
          </w:p>
          <w:p w:rsidR="00094261" w:rsidRPr="00295006" w:rsidRDefault="00094261">
            <w:pPr>
              <w:pStyle w:val="NoSpacing"/>
              <w:spacing w:after="240"/>
              <w:jc w:val="both"/>
              <w:rPr>
                <w:rFonts w:ascii="Times New Roman" w:eastAsia="Times New Roman" w:hAnsi="Times New Roman"/>
                <w:color w:val="auto"/>
                <w:sz w:val="24"/>
              </w:rPr>
            </w:pPr>
            <w:r w:rsidRPr="00295006">
              <w:rPr>
                <w:rFonts w:ascii="Times New Roman" w:eastAsia="Times New Roman" w:hAnsi="Times New Roman"/>
                <w:color w:val="auto"/>
                <w:sz w:val="24"/>
              </w:rPr>
              <w:t xml:space="preserve">Kritērija vērtēšanai izmanto ēkas </w:t>
            </w:r>
            <w:proofErr w:type="spellStart"/>
            <w:r w:rsidRPr="00295006">
              <w:rPr>
                <w:rFonts w:ascii="Times New Roman" w:eastAsia="Times New Roman" w:hAnsi="Times New Roman"/>
                <w:color w:val="auto"/>
                <w:sz w:val="24"/>
              </w:rPr>
              <w:t>energosertifikāta</w:t>
            </w:r>
            <w:proofErr w:type="spellEnd"/>
            <w:r w:rsidRPr="00295006">
              <w:rPr>
                <w:rFonts w:ascii="Times New Roman" w:eastAsia="Times New Roman" w:hAnsi="Times New Roman"/>
                <w:color w:val="auto"/>
                <w:sz w:val="24"/>
              </w:rPr>
              <w:t xml:space="preserve"> pārskatā norādīto primāro enerģijas patēriņu apkurei pirms projekta īstenošanas.</w:t>
            </w:r>
          </w:p>
          <w:p w:rsidR="00094261" w:rsidRPr="00295006" w:rsidRDefault="00094261">
            <w:pPr>
              <w:pStyle w:val="NoSpacing"/>
              <w:spacing w:after="240"/>
              <w:jc w:val="both"/>
              <w:rPr>
                <w:rFonts w:ascii="Times New Roman" w:hAnsi="Times New Roman"/>
                <w:color w:val="auto"/>
                <w:sz w:val="24"/>
              </w:rPr>
            </w:pPr>
            <w:r w:rsidRPr="00295006">
              <w:rPr>
                <w:rFonts w:ascii="Times New Roman" w:hAnsi="Times New Roman"/>
                <w:color w:val="auto"/>
                <w:sz w:val="24"/>
              </w:rPr>
              <w:t>Ja sākotnējais primārās enerģijas patēriņš apkurei pirms projekta īstenošanas ir lielāks vai vienāds ar 110</w:t>
            </w:r>
            <w:r w:rsidRPr="00295006">
              <w:rPr>
                <w:rFonts w:ascii="Times New Roman" w:eastAsia="Times New Roman" w:hAnsi="Times New Roman"/>
                <w:sz w:val="24"/>
                <w:lang w:eastAsia="lv-LV"/>
              </w:rPr>
              <w:t xml:space="preserve"> kilovatstundām gadā uz kvadrātmetru</w:t>
            </w:r>
            <w:r w:rsidR="006B296B" w:rsidRPr="00295006">
              <w:rPr>
                <w:rFonts w:ascii="Times New Roman" w:hAnsi="Times New Roman"/>
                <w:color w:val="auto"/>
                <w:sz w:val="24"/>
              </w:rPr>
              <w:t xml:space="preserve">, izvēlas </w:t>
            </w:r>
            <w:proofErr w:type="spellStart"/>
            <w:r w:rsidR="006B296B" w:rsidRPr="00295006">
              <w:rPr>
                <w:rFonts w:ascii="Times New Roman" w:hAnsi="Times New Roman"/>
                <w:color w:val="auto"/>
                <w:sz w:val="24"/>
              </w:rPr>
              <w:t>apakškritēriju</w:t>
            </w:r>
            <w:proofErr w:type="spellEnd"/>
            <w:r w:rsidR="006B296B" w:rsidRPr="00295006">
              <w:rPr>
                <w:rFonts w:ascii="Times New Roman" w:hAnsi="Times New Roman"/>
                <w:color w:val="auto"/>
                <w:sz w:val="24"/>
              </w:rPr>
              <w:t xml:space="preserve"> (2.4.1., 2</w:t>
            </w:r>
            <w:r w:rsidRPr="00295006">
              <w:rPr>
                <w:rFonts w:ascii="Times New Roman" w:hAnsi="Times New Roman"/>
                <w:color w:val="auto"/>
                <w:sz w:val="24"/>
              </w:rPr>
              <w:t xml:space="preserve">.4.2. vai </w:t>
            </w:r>
            <w:r w:rsidR="006B296B" w:rsidRPr="00295006">
              <w:rPr>
                <w:rFonts w:ascii="Times New Roman" w:hAnsi="Times New Roman"/>
                <w:color w:val="auto"/>
                <w:sz w:val="24"/>
              </w:rPr>
              <w:t>2</w:t>
            </w:r>
            <w:r w:rsidRPr="00295006">
              <w:rPr>
                <w:rFonts w:ascii="Times New Roman" w:hAnsi="Times New Roman"/>
                <w:color w:val="auto"/>
                <w:sz w:val="24"/>
              </w:rPr>
              <w:t xml:space="preserve">.4.3.) atbilstoši iegūtajam rezultātam un </w:t>
            </w:r>
            <w:r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10</w:t>
            </w:r>
            <w:r w:rsidRPr="00295006">
              <w:rPr>
                <w:rFonts w:ascii="Times New Roman" w:hAnsi="Times New Roman"/>
                <w:b/>
                <w:color w:val="auto"/>
                <w:sz w:val="24"/>
              </w:rPr>
              <w:t xml:space="preserve">, 6 vai </w:t>
            </w:r>
            <w:r w:rsidR="00A64BC3">
              <w:rPr>
                <w:rFonts w:ascii="Times New Roman" w:hAnsi="Times New Roman"/>
                <w:b/>
                <w:color w:val="auto"/>
                <w:sz w:val="24"/>
              </w:rPr>
              <w:t>3</w:t>
            </w:r>
            <w:r w:rsidRPr="00295006">
              <w:rPr>
                <w:rFonts w:ascii="Times New Roman" w:hAnsi="Times New Roman"/>
                <w:b/>
                <w:color w:val="auto"/>
                <w:sz w:val="24"/>
              </w:rPr>
              <w:t xml:space="preserve"> punktus atkarībā</w:t>
            </w:r>
            <w:r w:rsidR="0077615A" w:rsidRPr="00295006">
              <w:rPr>
                <w:rFonts w:ascii="Times New Roman" w:hAnsi="Times New Roman"/>
                <w:b/>
                <w:color w:val="auto"/>
                <w:sz w:val="24"/>
              </w:rPr>
              <w:t xml:space="preserve"> no</w:t>
            </w:r>
            <w:r w:rsidRPr="00295006">
              <w:rPr>
                <w:rFonts w:ascii="Times New Roman" w:hAnsi="Times New Roman"/>
                <w:b/>
                <w:color w:val="auto"/>
                <w:sz w:val="24"/>
              </w:rPr>
              <w:t xml:space="preserve"> </w:t>
            </w:r>
            <w:r w:rsidRPr="00295006">
              <w:rPr>
                <w:rFonts w:ascii="Times New Roman" w:hAnsi="Times New Roman"/>
                <w:color w:val="auto"/>
                <w:sz w:val="24"/>
              </w:rPr>
              <w:t>sākotnējās primārās enerģijas patēriņa apkurei vērtības.</w:t>
            </w:r>
          </w:p>
          <w:p w:rsidR="00094261" w:rsidRPr="00295006" w:rsidRDefault="00094261">
            <w:pPr>
              <w:pStyle w:val="NoSpacing"/>
              <w:spacing w:after="240"/>
              <w:jc w:val="both"/>
              <w:rPr>
                <w:rFonts w:ascii="Times New Roman" w:eastAsia="Times New Roman" w:hAnsi="Times New Roman"/>
                <w:color w:val="auto"/>
                <w:sz w:val="24"/>
              </w:rPr>
            </w:pPr>
            <w:r w:rsidRPr="00295006">
              <w:rPr>
                <w:rFonts w:ascii="Times New Roman" w:hAnsi="Times New Roman"/>
                <w:color w:val="auto"/>
                <w:sz w:val="24"/>
              </w:rPr>
              <w:t xml:space="preserve">Ja sākotnējais primārās enerģijas patēriņš apkurei pirms projekta īstenošanas ir mazāks par 110 kilovatstundām gadā uz kvadrātmetru, </w:t>
            </w:r>
            <w:r w:rsidRPr="00295006">
              <w:rPr>
                <w:rFonts w:ascii="Times New Roman" w:eastAsia="Times New Roman" w:hAnsi="Times New Roman"/>
                <w:b/>
                <w:color w:val="auto"/>
                <w:sz w:val="24"/>
              </w:rPr>
              <w:t>kritērijā piešķir 0 punktu.</w:t>
            </w:r>
          </w:p>
        </w:tc>
      </w:tr>
      <w:tr w:rsidR="00094261" w:rsidRPr="00295006" w:rsidTr="0058490B">
        <w:trPr>
          <w:trHeight w:val="591"/>
        </w:trPr>
        <w:tc>
          <w:tcPr>
            <w:tcW w:w="851" w:type="dxa"/>
            <w:tcBorders>
              <w:bottom w:val="single" w:sz="4" w:space="0" w:color="auto"/>
            </w:tcBorders>
          </w:tcPr>
          <w:p w:rsidR="00094261" w:rsidRPr="00295006" w:rsidRDefault="006B296B" w:rsidP="00A46BB5">
            <w:pPr>
              <w:spacing w:after="0"/>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.4.1.</w:t>
            </w:r>
          </w:p>
        </w:tc>
        <w:tc>
          <w:tcPr>
            <w:tcW w:w="4712" w:type="dxa"/>
            <w:gridSpan w:val="3"/>
            <w:tcBorders>
              <w:bottom w:val="single" w:sz="4" w:space="0" w:color="auto"/>
            </w:tcBorders>
          </w:tcPr>
          <w:p w:rsidR="00094261" w:rsidRPr="00295006" w:rsidRDefault="00094261" w:rsidP="00A46BB5">
            <w:pPr>
              <w:pStyle w:val="NoSpacing"/>
              <w:jc w:val="both"/>
              <w:rPr>
                <w:rFonts w:ascii="Times New Roman" w:eastAsia="Times New Roman" w:hAnsi="Times New Roman"/>
                <w:sz w:val="24"/>
                <w:lang w:eastAsia="lv-LV"/>
              </w:rPr>
            </w:pPr>
            <w:r w:rsidRPr="00295006">
              <w:rPr>
                <w:rFonts w:ascii="Times New Roman" w:eastAsia="Times New Roman" w:hAnsi="Times New Roman"/>
                <w:sz w:val="24"/>
                <w:lang w:eastAsia="lv-LV"/>
              </w:rPr>
              <w:t>200 kilovatstundas gadā uz kvadrātmetru un vairāk;</w:t>
            </w:r>
          </w:p>
        </w:tc>
        <w:tc>
          <w:tcPr>
            <w:tcW w:w="1506" w:type="dxa"/>
            <w:gridSpan w:val="2"/>
            <w:tcBorders>
              <w:bottom w:val="single" w:sz="4" w:space="0" w:color="auto"/>
            </w:tcBorders>
          </w:tcPr>
          <w:p w:rsidR="00094261" w:rsidRPr="00295006" w:rsidRDefault="00094261" w:rsidP="00A46BB5">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094261" w:rsidRPr="00295006" w:rsidRDefault="00094261" w:rsidP="00A46BB5">
            <w:pPr>
              <w:pStyle w:val="NoSpacing"/>
              <w:jc w:val="center"/>
              <w:rPr>
                <w:rFonts w:ascii="Times New Roman" w:eastAsia="Times New Roman" w:hAnsi="Times New Roman"/>
                <w:b/>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tc>
        <w:tc>
          <w:tcPr>
            <w:tcW w:w="6203" w:type="dxa"/>
            <w:vMerge/>
            <w:vAlign w:val="center"/>
          </w:tcPr>
          <w:p w:rsidR="00094261" w:rsidRPr="00295006" w:rsidRDefault="00094261" w:rsidP="00A46BB5">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A46BB5">
            <w:pPr>
              <w:spacing w:after="0"/>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.4.2.</w:t>
            </w:r>
          </w:p>
        </w:tc>
        <w:tc>
          <w:tcPr>
            <w:tcW w:w="4712" w:type="dxa"/>
            <w:gridSpan w:val="3"/>
            <w:tcBorders>
              <w:bottom w:val="single" w:sz="4" w:space="0" w:color="auto"/>
            </w:tcBorders>
          </w:tcPr>
          <w:p w:rsidR="00094261" w:rsidRPr="00295006" w:rsidRDefault="00094261" w:rsidP="00A46BB5">
            <w:pPr>
              <w:pStyle w:val="NoSpacing"/>
              <w:jc w:val="both"/>
              <w:rPr>
                <w:rFonts w:ascii="Times New Roman" w:eastAsia="Times New Roman" w:hAnsi="Times New Roman"/>
                <w:sz w:val="24"/>
                <w:lang w:eastAsia="lv-LV"/>
              </w:rPr>
            </w:pPr>
            <w:r w:rsidRPr="00295006">
              <w:rPr>
                <w:rFonts w:ascii="Times New Roman" w:eastAsia="Times New Roman" w:hAnsi="Times New Roman"/>
                <w:sz w:val="24"/>
                <w:lang w:eastAsia="lv-LV"/>
              </w:rPr>
              <w:t>160 – 199 kilovatstundas gadā uz kvadrātmetru;</w:t>
            </w:r>
          </w:p>
        </w:tc>
        <w:tc>
          <w:tcPr>
            <w:tcW w:w="1506" w:type="dxa"/>
            <w:gridSpan w:val="2"/>
            <w:tcBorders>
              <w:bottom w:val="single" w:sz="4" w:space="0" w:color="auto"/>
            </w:tcBorders>
          </w:tcPr>
          <w:p w:rsidR="00094261" w:rsidRPr="00295006" w:rsidRDefault="00094261" w:rsidP="00A46BB5">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6</w:t>
            </w:r>
          </w:p>
        </w:tc>
        <w:tc>
          <w:tcPr>
            <w:tcW w:w="1471" w:type="dxa"/>
            <w:vMerge/>
            <w:vAlign w:val="center"/>
          </w:tcPr>
          <w:p w:rsidR="00094261" w:rsidRPr="00295006" w:rsidRDefault="00094261" w:rsidP="00A46BB5">
            <w:pPr>
              <w:pStyle w:val="NoSpacing"/>
              <w:jc w:val="center"/>
              <w:rPr>
                <w:rFonts w:ascii="Times New Roman" w:eastAsia="Times New Roman" w:hAnsi="Times New Roman"/>
                <w:b/>
                <w:color w:val="auto"/>
                <w:sz w:val="24"/>
              </w:rPr>
            </w:pPr>
          </w:p>
        </w:tc>
        <w:tc>
          <w:tcPr>
            <w:tcW w:w="6203" w:type="dxa"/>
            <w:vMerge/>
            <w:vAlign w:val="center"/>
          </w:tcPr>
          <w:p w:rsidR="00094261" w:rsidRPr="00295006" w:rsidRDefault="00094261" w:rsidP="00A46BB5">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A5298E">
            <w:pPr>
              <w:rPr>
                <w:rFonts w:ascii="Times New Roman" w:eastAsia="Times New Roman" w:hAnsi="Times New Roman"/>
                <w:color w:val="auto"/>
                <w:sz w:val="24"/>
              </w:rPr>
            </w:pPr>
            <w:r w:rsidRPr="00295006">
              <w:rPr>
                <w:rFonts w:ascii="Times New Roman" w:eastAsia="Times New Roman" w:hAnsi="Times New Roman"/>
                <w:color w:val="auto"/>
                <w:sz w:val="24"/>
              </w:rPr>
              <w:t>2</w:t>
            </w:r>
            <w:r w:rsidR="00094261" w:rsidRPr="00295006">
              <w:rPr>
                <w:rFonts w:ascii="Times New Roman" w:eastAsia="Times New Roman" w:hAnsi="Times New Roman"/>
                <w:color w:val="auto"/>
                <w:sz w:val="24"/>
              </w:rPr>
              <w:t>.4.3.</w:t>
            </w:r>
          </w:p>
        </w:tc>
        <w:tc>
          <w:tcPr>
            <w:tcW w:w="4712" w:type="dxa"/>
            <w:gridSpan w:val="3"/>
            <w:tcBorders>
              <w:bottom w:val="single" w:sz="4" w:space="0" w:color="auto"/>
            </w:tcBorders>
          </w:tcPr>
          <w:p w:rsidR="00094261" w:rsidRPr="00295006" w:rsidRDefault="00094261" w:rsidP="00A5298E">
            <w:pPr>
              <w:pStyle w:val="NoSpacing"/>
              <w:jc w:val="both"/>
              <w:rPr>
                <w:rFonts w:ascii="Times New Roman" w:eastAsia="Times New Roman" w:hAnsi="Times New Roman"/>
                <w:sz w:val="24"/>
                <w:lang w:eastAsia="lv-LV"/>
              </w:rPr>
            </w:pPr>
            <w:r w:rsidRPr="00295006">
              <w:rPr>
                <w:rFonts w:ascii="Times New Roman" w:eastAsia="Times New Roman" w:hAnsi="Times New Roman"/>
                <w:sz w:val="24"/>
                <w:lang w:eastAsia="lv-LV"/>
              </w:rPr>
              <w:t>110 – 159 kilovatstundas gadā uz kvadrātmetru;</w:t>
            </w:r>
          </w:p>
        </w:tc>
        <w:tc>
          <w:tcPr>
            <w:tcW w:w="1506" w:type="dxa"/>
            <w:gridSpan w:val="2"/>
            <w:tcBorders>
              <w:bottom w:val="single" w:sz="4" w:space="0" w:color="auto"/>
            </w:tcBorders>
          </w:tcPr>
          <w:p w:rsidR="00094261" w:rsidRPr="00295006" w:rsidRDefault="00094261" w:rsidP="00A5298E">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3</w:t>
            </w:r>
          </w:p>
        </w:tc>
        <w:tc>
          <w:tcPr>
            <w:tcW w:w="1471" w:type="dxa"/>
            <w:vMerge/>
            <w:vAlign w:val="center"/>
          </w:tcPr>
          <w:p w:rsidR="00094261" w:rsidRPr="00295006" w:rsidRDefault="00094261" w:rsidP="00A5298E">
            <w:pPr>
              <w:pStyle w:val="NoSpacing"/>
              <w:jc w:val="center"/>
              <w:rPr>
                <w:rFonts w:ascii="Times New Roman" w:eastAsia="Times New Roman" w:hAnsi="Times New Roman"/>
                <w:b/>
                <w:color w:val="auto"/>
                <w:sz w:val="24"/>
              </w:rPr>
            </w:pPr>
          </w:p>
        </w:tc>
        <w:tc>
          <w:tcPr>
            <w:tcW w:w="6203" w:type="dxa"/>
            <w:vMerge/>
            <w:vAlign w:val="center"/>
          </w:tcPr>
          <w:p w:rsidR="00094261" w:rsidRPr="00295006" w:rsidRDefault="00094261" w:rsidP="00A5298E">
            <w:pPr>
              <w:pStyle w:val="NoSpacing"/>
              <w:jc w:val="both"/>
              <w:rPr>
                <w:rFonts w:ascii="Times New Roman" w:eastAsia="Times New Roman" w:hAnsi="Times New Roman"/>
                <w:b/>
                <w:color w:val="auto"/>
                <w:sz w:val="24"/>
              </w:rPr>
            </w:pPr>
          </w:p>
        </w:tc>
      </w:tr>
      <w:tr w:rsidR="00094261" w:rsidRPr="00295006" w:rsidTr="0058490B">
        <w:trPr>
          <w:trHeight w:val="591"/>
        </w:trPr>
        <w:tc>
          <w:tcPr>
            <w:tcW w:w="851" w:type="dxa"/>
            <w:tcBorders>
              <w:bottom w:val="single" w:sz="4" w:space="0" w:color="auto"/>
            </w:tcBorders>
          </w:tcPr>
          <w:p w:rsidR="00094261" w:rsidRPr="00295006" w:rsidRDefault="006B296B" w:rsidP="00A5298E">
            <w:pPr>
              <w:rPr>
                <w:rFonts w:ascii="Times New Roman" w:eastAsia="Times New Roman" w:hAnsi="Times New Roman"/>
                <w:color w:val="auto"/>
                <w:sz w:val="24"/>
              </w:rPr>
            </w:pPr>
            <w:r w:rsidRPr="00295006">
              <w:rPr>
                <w:rFonts w:ascii="Times New Roman" w:eastAsia="Times New Roman" w:hAnsi="Times New Roman"/>
                <w:color w:val="auto"/>
                <w:sz w:val="24"/>
              </w:rPr>
              <w:t>2.4.4.</w:t>
            </w:r>
          </w:p>
        </w:tc>
        <w:tc>
          <w:tcPr>
            <w:tcW w:w="4712" w:type="dxa"/>
            <w:gridSpan w:val="3"/>
            <w:tcBorders>
              <w:bottom w:val="single" w:sz="4" w:space="0" w:color="auto"/>
            </w:tcBorders>
          </w:tcPr>
          <w:p w:rsidR="00094261" w:rsidRPr="00295006" w:rsidRDefault="00094261" w:rsidP="00A5298E">
            <w:pPr>
              <w:pStyle w:val="NoSpacing"/>
              <w:jc w:val="both"/>
              <w:rPr>
                <w:rFonts w:ascii="Times New Roman" w:eastAsia="Times New Roman" w:hAnsi="Times New Roman"/>
                <w:sz w:val="24"/>
                <w:lang w:eastAsia="lv-LV"/>
              </w:rPr>
            </w:pPr>
            <w:r w:rsidRPr="00295006">
              <w:rPr>
                <w:rFonts w:ascii="Times New Roman" w:eastAsia="Times New Roman" w:hAnsi="Times New Roman"/>
                <w:sz w:val="24"/>
                <w:lang w:eastAsia="lv-LV"/>
              </w:rPr>
              <w:t>mazāk par 110 kilovatstundām gadā uz kvadrātmetru.</w:t>
            </w:r>
          </w:p>
        </w:tc>
        <w:tc>
          <w:tcPr>
            <w:tcW w:w="1506" w:type="dxa"/>
            <w:gridSpan w:val="2"/>
            <w:tcBorders>
              <w:bottom w:val="single" w:sz="4" w:space="0" w:color="auto"/>
            </w:tcBorders>
          </w:tcPr>
          <w:p w:rsidR="00094261" w:rsidRPr="00295006" w:rsidRDefault="00094261" w:rsidP="00A5298E">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Borders>
              <w:bottom w:val="single" w:sz="4" w:space="0" w:color="auto"/>
            </w:tcBorders>
          </w:tcPr>
          <w:p w:rsidR="00094261" w:rsidRPr="00295006" w:rsidRDefault="00094261" w:rsidP="001A23EF">
            <w:pPr>
              <w:pStyle w:val="NoSpacing"/>
              <w:jc w:val="center"/>
              <w:rPr>
                <w:rFonts w:ascii="Times New Roman" w:eastAsia="Times New Roman" w:hAnsi="Times New Roman"/>
                <w:color w:val="auto"/>
                <w:sz w:val="24"/>
              </w:rPr>
            </w:pPr>
          </w:p>
        </w:tc>
        <w:tc>
          <w:tcPr>
            <w:tcW w:w="6203" w:type="dxa"/>
            <w:vMerge/>
            <w:vAlign w:val="center"/>
          </w:tcPr>
          <w:p w:rsidR="00094261" w:rsidRPr="00295006" w:rsidRDefault="00094261" w:rsidP="00A5298E">
            <w:pPr>
              <w:pStyle w:val="NoSpacing"/>
              <w:jc w:val="both"/>
              <w:rPr>
                <w:rFonts w:ascii="Times New Roman" w:eastAsia="Times New Roman" w:hAnsi="Times New Roman"/>
                <w:b/>
                <w:color w:val="auto"/>
                <w:sz w:val="24"/>
              </w:rPr>
            </w:pPr>
          </w:p>
        </w:tc>
      </w:tr>
      <w:tr w:rsidR="006B296B" w:rsidRPr="00295006" w:rsidTr="0058490B">
        <w:trPr>
          <w:trHeight w:val="591"/>
        </w:trPr>
        <w:tc>
          <w:tcPr>
            <w:tcW w:w="851" w:type="dxa"/>
            <w:tcBorders>
              <w:bottom w:val="single" w:sz="4" w:space="0" w:color="auto"/>
            </w:tcBorders>
          </w:tcPr>
          <w:p w:rsidR="006B296B" w:rsidRPr="00295006" w:rsidRDefault="006B296B" w:rsidP="006B296B">
            <w:pPr>
              <w:rPr>
                <w:rFonts w:ascii="Times New Roman" w:eastAsia="Times New Roman" w:hAnsi="Times New Roman"/>
                <w:color w:val="auto"/>
                <w:sz w:val="24"/>
              </w:rPr>
            </w:pPr>
            <w:r w:rsidRPr="00295006">
              <w:rPr>
                <w:rFonts w:ascii="Times New Roman" w:eastAsia="Times New Roman" w:hAnsi="Times New Roman"/>
                <w:color w:val="auto"/>
                <w:sz w:val="24"/>
              </w:rPr>
              <w:t>2.5.</w:t>
            </w:r>
          </w:p>
        </w:tc>
        <w:tc>
          <w:tcPr>
            <w:tcW w:w="7689" w:type="dxa"/>
            <w:gridSpan w:val="6"/>
            <w:tcBorders>
              <w:bottom w:val="single" w:sz="4" w:space="0" w:color="auto"/>
            </w:tcBorders>
          </w:tcPr>
          <w:p w:rsidR="006B296B" w:rsidRPr="00295006" w:rsidRDefault="006B296B" w:rsidP="00FE4395">
            <w:pPr>
              <w:pStyle w:val="NoSpacing"/>
              <w:jc w:val="both"/>
              <w:rPr>
                <w:rFonts w:ascii="Times New Roman" w:eastAsia="Times New Roman" w:hAnsi="Times New Roman"/>
                <w:color w:val="auto"/>
                <w:sz w:val="24"/>
              </w:rPr>
            </w:pPr>
            <w:r w:rsidRPr="00295006">
              <w:rPr>
                <w:rFonts w:ascii="Times New Roman" w:hAnsi="Times New Roman"/>
                <w:b/>
                <w:color w:val="000000" w:themeColor="text1"/>
                <w:sz w:val="24"/>
              </w:rPr>
              <w:t>Ja projekta ietvaros plānots īstenot energoefektivitātes pasākumus</w:t>
            </w:r>
            <w:r w:rsidR="0083691C">
              <w:rPr>
                <w:rFonts w:ascii="Times New Roman" w:hAnsi="Times New Roman"/>
                <w:b/>
                <w:color w:val="000000" w:themeColor="text1"/>
                <w:sz w:val="24"/>
              </w:rPr>
              <w:t xml:space="preserve"> ēkā</w:t>
            </w:r>
            <w:r w:rsidRPr="00295006">
              <w:rPr>
                <w:rFonts w:ascii="Times New Roman" w:hAnsi="Times New Roman"/>
                <w:b/>
                <w:color w:val="000000" w:themeColor="text1"/>
                <w:sz w:val="24"/>
              </w:rPr>
              <w:t>, kas atrodas pašvaldībā</w:t>
            </w:r>
            <w:r w:rsidR="0083691C">
              <w:rPr>
                <w:rFonts w:ascii="Times New Roman" w:hAnsi="Times New Roman"/>
                <w:b/>
                <w:color w:val="000000" w:themeColor="text1"/>
                <w:sz w:val="24"/>
              </w:rPr>
              <w:t xml:space="preserve"> ar rindu</w:t>
            </w:r>
            <w:r w:rsidRPr="00295006">
              <w:rPr>
                <w:rFonts w:ascii="Times New Roman" w:hAnsi="Times New Roman"/>
                <w:b/>
                <w:color w:val="000000" w:themeColor="text1"/>
                <w:sz w:val="24"/>
              </w:rPr>
              <w:t xml:space="preserve"> uz vietām pirmsskolas izglītības iestādēs, tajā:</w:t>
            </w:r>
          </w:p>
        </w:tc>
        <w:tc>
          <w:tcPr>
            <w:tcW w:w="6203" w:type="dxa"/>
            <w:vMerge w:val="restart"/>
          </w:tcPr>
          <w:p w:rsidR="006B296B" w:rsidRPr="00295006" w:rsidRDefault="006B296B" w:rsidP="006B296B">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 xml:space="preserve">Kritērijs nav izslēdzošs. </w:t>
            </w:r>
          </w:p>
          <w:p w:rsidR="006B296B" w:rsidRPr="00295006" w:rsidRDefault="006B296B" w:rsidP="006B296B">
            <w:pPr>
              <w:pStyle w:val="NoSpacing"/>
              <w:spacing w:before="120" w:after="120"/>
              <w:jc w:val="both"/>
              <w:rPr>
                <w:rFonts w:ascii="Times New Roman" w:hAnsi="Times New Roman"/>
                <w:color w:val="auto"/>
                <w:sz w:val="24"/>
              </w:rPr>
            </w:pPr>
            <w:r w:rsidRPr="00295006">
              <w:rPr>
                <w:rFonts w:ascii="Times New Roman" w:hAnsi="Times New Roman"/>
                <w:color w:val="auto"/>
                <w:sz w:val="24"/>
              </w:rPr>
              <w:t xml:space="preserve">Kritērija vērtēšanai izmanto </w:t>
            </w:r>
            <w:r w:rsidR="00136951" w:rsidRPr="00295006">
              <w:rPr>
                <w:rFonts w:ascii="Times New Roman" w:hAnsi="Times New Roman"/>
                <w:color w:val="auto"/>
                <w:sz w:val="24"/>
              </w:rPr>
              <w:t>koncepta</w:t>
            </w:r>
            <w:r w:rsidR="0034439F" w:rsidRPr="00295006">
              <w:rPr>
                <w:rFonts w:ascii="Times New Roman" w:hAnsi="Times New Roman"/>
                <w:color w:val="auto"/>
                <w:sz w:val="24"/>
              </w:rPr>
              <w:t xml:space="preserve"> veidlapas </w:t>
            </w:r>
            <w:r w:rsidRPr="00295006">
              <w:rPr>
                <w:rFonts w:ascii="Times New Roman" w:hAnsi="Times New Roman"/>
                <w:color w:val="auto"/>
                <w:sz w:val="24"/>
              </w:rPr>
              <w:t>1.4.apakšsadaļā</w:t>
            </w:r>
            <w:r w:rsidR="0077615A" w:rsidRPr="00295006">
              <w:rPr>
                <w:rFonts w:ascii="Times New Roman" w:hAnsi="Times New Roman"/>
                <w:color w:val="auto"/>
                <w:sz w:val="24"/>
              </w:rPr>
              <w:t xml:space="preserve"> “</w:t>
            </w:r>
            <w:r w:rsidR="00A64BC3">
              <w:rPr>
                <w:rFonts w:ascii="Times New Roman" w:hAnsi="Times New Roman"/>
                <w:color w:val="auto"/>
                <w:sz w:val="24"/>
              </w:rPr>
              <w:t>Citi projekta idejas koncepta rādītāji</w:t>
            </w:r>
            <w:r w:rsidR="0077615A" w:rsidRPr="00295006">
              <w:rPr>
                <w:rFonts w:ascii="Times New Roman" w:hAnsi="Times New Roman"/>
                <w:color w:val="auto"/>
                <w:sz w:val="24"/>
              </w:rPr>
              <w:t>”</w:t>
            </w:r>
            <w:r w:rsidRPr="00295006">
              <w:rPr>
                <w:rFonts w:ascii="Times New Roman" w:hAnsi="Times New Roman"/>
                <w:color w:val="auto"/>
                <w:sz w:val="24"/>
              </w:rPr>
              <w:t xml:space="preserve"> </w:t>
            </w:r>
            <w:r w:rsidR="0077615A" w:rsidRPr="00295006">
              <w:rPr>
                <w:rFonts w:ascii="Times New Roman" w:hAnsi="Times New Roman"/>
                <w:color w:val="auto"/>
                <w:sz w:val="24"/>
              </w:rPr>
              <w:t xml:space="preserve">norādīto informāciju par </w:t>
            </w:r>
            <w:r w:rsidR="0083691C" w:rsidRPr="0083691C">
              <w:rPr>
                <w:rFonts w:ascii="Times New Roman" w:hAnsi="Times New Roman"/>
                <w:color w:val="auto"/>
                <w:sz w:val="24"/>
              </w:rPr>
              <w:t xml:space="preserve">pirmsskolas izglītības iestādē </w:t>
            </w:r>
            <w:r w:rsidR="0077615A" w:rsidRPr="00295006">
              <w:rPr>
                <w:rFonts w:ascii="Times New Roman" w:hAnsi="Times New Roman"/>
                <w:color w:val="auto"/>
                <w:sz w:val="24"/>
              </w:rPr>
              <w:t>i</w:t>
            </w:r>
            <w:r w:rsidRPr="00295006">
              <w:rPr>
                <w:rFonts w:ascii="Times New Roman" w:hAnsi="Times New Roman"/>
                <w:color w:val="auto"/>
                <w:sz w:val="24"/>
              </w:rPr>
              <w:t>zglītojamo vietu skaita palielinājum</w:t>
            </w:r>
            <w:r w:rsidR="0077615A" w:rsidRPr="00295006">
              <w:rPr>
                <w:rFonts w:ascii="Times New Roman" w:hAnsi="Times New Roman"/>
                <w:color w:val="auto"/>
                <w:sz w:val="24"/>
              </w:rPr>
              <w:t>u</w:t>
            </w:r>
            <w:r w:rsidRPr="00295006">
              <w:rPr>
                <w:rFonts w:ascii="Times New Roman" w:hAnsi="Times New Roman"/>
                <w:color w:val="auto"/>
                <w:sz w:val="24"/>
              </w:rPr>
              <w:t xml:space="preserve"> projekta ietvaros attīstāmajā </w:t>
            </w:r>
            <w:r w:rsidR="0083691C">
              <w:rPr>
                <w:rFonts w:ascii="Times New Roman" w:hAnsi="Times New Roman"/>
                <w:color w:val="auto"/>
                <w:sz w:val="24"/>
              </w:rPr>
              <w:t xml:space="preserve">ēkā </w:t>
            </w:r>
            <w:r w:rsidR="0077615A" w:rsidRPr="00295006">
              <w:rPr>
                <w:rFonts w:ascii="Times New Roman" w:hAnsi="Times New Roman"/>
                <w:color w:val="auto"/>
                <w:sz w:val="24"/>
              </w:rPr>
              <w:t xml:space="preserve">(skaitlisko vērtību) </w:t>
            </w:r>
            <w:r w:rsidR="0063498E">
              <w:rPr>
                <w:rFonts w:ascii="Times New Roman" w:hAnsi="Times New Roman"/>
                <w:color w:val="auto"/>
                <w:sz w:val="24"/>
              </w:rPr>
              <w:t>un 1.5</w:t>
            </w:r>
            <w:r w:rsidRPr="00295006">
              <w:rPr>
                <w:rFonts w:ascii="Times New Roman" w:hAnsi="Times New Roman"/>
                <w:color w:val="auto"/>
                <w:sz w:val="24"/>
              </w:rPr>
              <w:t xml:space="preserve">.2.apakšsadaļā „Projekta īstenošanas adrese” norādīto informāciju, </w:t>
            </w:r>
            <w:r w:rsidR="00B723C7" w:rsidRPr="00B723C7">
              <w:rPr>
                <w:rFonts w:ascii="Times New Roman" w:hAnsi="Times New Roman"/>
                <w:color w:val="auto"/>
                <w:sz w:val="24"/>
              </w:rPr>
              <w:t xml:space="preserve">kā arī </w:t>
            </w:r>
            <w:r w:rsidR="00E903B3">
              <w:rPr>
                <w:rFonts w:ascii="Times New Roman" w:hAnsi="Times New Roman"/>
                <w:color w:val="auto"/>
                <w:sz w:val="24"/>
              </w:rPr>
              <w:t xml:space="preserve">uz projekta idejas koncepta iesniegšanas brīdi pieejamo aktuālo </w:t>
            </w:r>
            <w:r w:rsidR="00B723C7" w:rsidRPr="00B723C7">
              <w:rPr>
                <w:rFonts w:ascii="Times New Roman" w:hAnsi="Times New Roman"/>
                <w:color w:val="auto"/>
                <w:sz w:val="24"/>
              </w:rPr>
              <w:t>Izglītības un zinātnes ministrijas</w:t>
            </w:r>
            <w:r w:rsidR="002E2DA6">
              <w:rPr>
                <w:rFonts w:ascii="Times New Roman" w:hAnsi="Times New Roman"/>
                <w:color w:val="auto"/>
                <w:sz w:val="24"/>
              </w:rPr>
              <w:t xml:space="preserve"> (turpmāk – IZM)</w:t>
            </w:r>
            <w:r w:rsidR="00B723C7" w:rsidRPr="00B723C7">
              <w:rPr>
                <w:rFonts w:ascii="Times New Roman" w:hAnsi="Times New Roman"/>
                <w:color w:val="auto"/>
                <w:sz w:val="24"/>
              </w:rPr>
              <w:t xml:space="preserve"> sniegto informāciju par bērnu skaitu pašvaldībās, kuriem netiek nodrošināta vieta pašvaldības pirmsskolas izglītības iestādē un kuri līdz ar to saņem valsts un pašvaldību sniegto atbalstu, kas tiek sniegts gadījumā, ja bērns apmeklē privāto pirmsskolas izglītības iestādi vai izmanto bērna uzraudzības pakalpojuma sniedzēja pakalpojumu.</w:t>
            </w:r>
          </w:p>
          <w:p w:rsidR="006B296B" w:rsidRPr="00295006" w:rsidRDefault="006B296B" w:rsidP="006B296B">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Ja projekta īstenošanas adrese atrodas pašvaldībā, kurā saskaņā ar </w:t>
            </w:r>
            <w:r w:rsidR="00B723C7" w:rsidRPr="00B723C7">
              <w:rPr>
                <w:rFonts w:ascii="Times New Roman" w:hAnsi="Times New Roman"/>
                <w:color w:val="auto"/>
                <w:sz w:val="24"/>
              </w:rPr>
              <w:t xml:space="preserve">Izglītības un zinātnes ministrijas sniegto informāciju </w:t>
            </w:r>
            <w:r w:rsidRPr="00295006">
              <w:rPr>
                <w:rFonts w:ascii="Times New Roman" w:hAnsi="Times New Roman"/>
                <w:color w:val="auto"/>
                <w:sz w:val="24"/>
              </w:rPr>
              <w:t>pastāv rinda uz vietām pirmsskolas izglītības iestādēs (turpmāk – PII), un projektā plānot</w:t>
            </w:r>
            <w:r w:rsidR="0083691C">
              <w:rPr>
                <w:rFonts w:ascii="Times New Roman" w:hAnsi="Times New Roman"/>
                <w:color w:val="auto"/>
                <w:sz w:val="24"/>
              </w:rPr>
              <w:t xml:space="preserve">ās darbības plānots īstenot pašvaldības </w:t>
            </w:r>
            <w:r w:rsidRPr="00295006">
              <w:rPr>
                <w:rFonts w:ascii="Times New Roman" w:hAnsi="Times New Roman"/>
                <w:color w:val="auto"/>
                <w:sz w:val="24"/>
              </w:rPr>
              <w:t xml:space="preserve">ēkā, </w:t>
            </w:r>
            <w:r w:rsidR="0083691C">
              <w:rPr>
                <w:rFonts w:ascii="Times New Roman" w:hAnsi="Times New Roman"/>
                <w:color w:val="auto"/>
                <w:sz w:val="24"/>
              </w:rPr>
              <w:t xml:space="preserve">kurā </w:t>
            </w:r>
            <w:r w:rsidR="0083691C" w:rsidRPr="00295006">
              <w:rPr>
                <w:rFonts w:ascii="Times New Roman" w:hAnsi="Times New Roman"/>
                <w:color w:val="auto"/>
                <w:sz w:val="24"/>
              </w:rPr>
              <w:t xml:space="preserve">plānots radīt jaunas </w:t>
            </w:r>
            <w:r w:rsidR="0083691C" w:rsidRPr="0083691C">
              <w:rPr>
                <w:rFonts w:ascii="Times New Roman" w:hAnsi="Times New Roman"/>
                <w:color w:val="auto"/>
                <w:sz w:val="24"/>
              </w:rPr>
              <w:t xml:space="preserve">pirmsskolas izglītības iestādē </w:t>
            </w:r>
            <w:r w:rsidR="0083691C" w:rsidRPr="00295006">
              <w:rPr>
                <w:rFonts w:ascii="Times New Roman" w:hAnsi="Times New Roman"/>
                <w:color w:val="auto"/>
                <w:sz w:val="24"/>
              </w:rPr>
              <w:t>izglītojamo vietas</w:t>
            </w:r>
            <w:r w:rsidR="0083691C">
              <w:rPr>
                <w:rFonts w:ascii="Times New Roman" w:hAnsi="Times New Roman"/>
                <w:color w:val="auto"/>
                <w:sz w:val="24"/>
              </w:rPr>
              <w:t>,</w:t>
            </w:r>
            <w:r w:rsidR="0083691C" w:rsidRPr="00295006">
              <w:rPr>
                <w:rFonts w:ascii="Times New Roman" w:hAnsi="Times New Roman"/>
                <w:color w:val="auto"/>
                <w:sz w:val="24"/>
              </w:rPr>
              <w:t xml:space="preserve"> </w:t>
            </w:r>
            <w:r w:rsidRPr="00295006">
              <w:rPr>
                <w:rFonts w:ascii="Times New Roman" w:hAnsi="Times New Roman"/>
                <w:color w:val="auto"/>
                <w:sz w:val="24"/>
              </w:rPr>
              <w:t xml:space="preserve">tad kritērijā </w:t>
            </w:r>
            <w:r w:rsidRPr="00295006">
              <w:rPr>
                <w:rFonts w:ascii="Times New Roman" w:hAnsi="Times New Roman"/>
                <w:b/>
                <w:color w:val="auto"/>
                <w:sz w:val="24"/>
              </w:rPr>
              <w:t>piešķir 5 vai 10 punktus</w:t>
            </w:r>
            <w:r w:rsidRPr="00295006">
              <w:rPr>
                <w:rFonts w:ascii="Times New Roman" w:hAnsi="Times New Roman"/>
                <w:color w:val="auto"/>
                <w:sz w:val="24"/>
              </w:rPr>
              <w:t xml:space="preserve"> atkarībā no plānotā izglītojamo vietu skaita palielinājuma minētajā </w:t>
            </w:r>
            <w:r w:rsidR="0083691C">
              <w:rPr>
                <w:rFonts w:ascii="Times New Roman" w:hAnsi="Times New Roman"/>
                <w:color w:val="auto"/>
                <w:sz w:val="24"/>
              </w:rPr>
              <w:t>ēkā</w:t>
            </w:r>
            <w:r w:rsidRPr="00295006">
              <w:rPr>
                <w:rFonts w:ascii="Times New Roman" w:hAnsi="Times New Roman"/>
                <w:color w:val="auto"/>
                <w:sz w:val="24"/>
              </w:rPr>
              <w:t xml:space="preserve">. </w:t>
            </w:r>
          </w:p>
          <w:p w:rsidR="006B296B" w:rsidRPr="00295006" w:rsidRDefault="006B296B" w:rsidP="0074764E">
            <w:pPr>
              <w:pStyle w:val="NoSpacing"/>
              <w:jc w:val="both"/>
              <w:rPr>
                <w:rFonts w:ascii="Times New Roman" w:eastAsia="Times New Roman" w:hAnsi="Times New Roman"/>
                <w:b/>
                <w:color w:val="auto"/>
                <w:sz w:val="24"/>
              </w:rPr>
            </w:pPr>
            <w:r w:rsidRPr="00295006">
              <w:rPr>
                <w:rFonts w:ascii="Times New Roman" w:hAnsi="Times New Roman"/>
                <w:color w:val="auto"/>
                <w:sz w:val="24"/>
              </w:rPr>
              <w:t xml:space="preserve">Ja projekta </w:t>
            </w:r>
            <w:r w:rsidR="00831600" w:rsidRPr="00295006">
              <w:rPr>
                <w:rFonts w:ascii="Times New Roman" w:hAnsi="Times New Roman"/>
                <w:color w:val="auto"/>
                <w:sz w:val="24"/>
              </w:rPr>
              <w:t xml:space="preserve">idejas koncepta </w:t>
            </w:r>
            <w:r w:rsidRPr="00295006">
              <w:rPr>
                <w:rFonts w:ascii="Times New Roman" w:hAnsi="Times New Roman"/>
                <w:color w:val="auto"/>
                <w:sz w:val="24"/>
              </w:rPr>
              <w:t>iesniegumā norādītais izglītojamo vietu skaita palielinājums ir mazāks par 10</w:t>
            </w:r>
            <w:r w:rsidR="0034439F" w:rsidRPr="00295006">
              <w:rPr>
                <w:rFonts w:ascii="Times New Roman" w:hAnsi="Times New Roman"/>
                <w:color w:val="auto"/>
                <w:sz w:val="24"/>
              </w:rPr>
              <w:t xml:space="preserve"> vai ja projekta ietvaros nav plānots īstenot energoefektivitātes pasākumus </w:t>
            </w:r>
            <w:r w:rsidR="0083691C" w:rsidRPr="00295006">
              <w:rPr>
                <w:rFonts w:ascii="Times New Roman" w:hAnsi="Times New Roman"/>
                <w:color w:val="auto"/>
                <w:sz w:val="24"/>
              </w:rPr>
              <w:t xml:space="preserve">ēkā, </w:t>
            </w:r>
            <w:r w:rsidR="0083691C">
              <w:rPr>
                <w:rFonts w:ascii="Times New Roman" w:hAnsi="Times New Roman"/>
                <w:color w:val="auto"/>
                <w:sz w:val="24"/>
              </w:rPr>
              <w:t xml:space="preserve">kurā </w:t>
            </w:r>
            <w:r w:rsidR="0083691C" w:rsidRPr="00295006">
              <w:rPr>
                <w:rFonts w:ascii="Times New Roman" w:hAnsi="Times New Roman"/>
                <w:color w:val="auto"/>
                <w:sz w:val="24"/>
              </w:rPr>
              <w:t xml:space="preserve">plānots radīt jaunas </w:t>
            </w:r>
            <w:r w:rsidR="0083691C" w:rsidRPr="0083691C">
              <w:rPr>
                <w:rFonts w:ascii="Times New Roman" w:hAnsi="Times New Roman"/>
                <w:color w:val="auto"/>
                <w:sz w:val="24"/>
              </w:rPr>
              <w:t xml:space="preserve">pirmsskolas izglītības iestādē </w:t>
            </w:r>
            <w:r w:rsidR="0083691C" w:rsidRPr="00295006">
              <w:rPr>
                <w:rFonts w:ascii="Times New Roman" w:hAnsi="Times New Roman"/>
                <w:color w:val="auto"/>
                <w:sz w:val="24"/>
              </w:rPr>
              <w:t>izglītojamo vietas</w:t>
            </w:r>
            <w:r w:rsidRPr="00295006">
              <w:rPr>
                <w:rFonts w:ascii="Times New Roman" w:hAnsi="Times New Roman"/>
                <w:color w:val="auto"/>
                <w:sz w:val="24"/>
              </w:rPr>
              <w:t>,</w:t>
            </w:r>
            <w:r w:rsidR="004522DF">
              <w:rPr>
                <w:rFonts w:ascii="Times New Roman" w:hAnsi="Times New Roman"/>
                <w:color w:val="auto"/>
                <w:sz w:val="24"/>
              </w:rPr>
              <w:t xml:space="preserve"> vai ja pašvaldībā</w:t>
            </w:r>
            <w:r w:rsidR="002E2DA6">
              <w:rPr>
                <w:rFonts w:ascii="Times New Roman" w:hAnsi="Times New Roman"/>
                <w:color w:val="auto"/>
                <w:sz w:val="24"/>
              </w:rPr>
              <w:t xml:space="preserve"> saskaņā ar </w:t>
            </w:r>
            <w:r w:rsidR="0074764E">
              <w:rPr>
                <w:rFonts w:ascii="Times New Roman" w:hAnsi="Times New Roman"/>
                <w:color w:val="auto"/>
                <w:sz w:val="24"/>
              </w:rPr>
              <w:t>IZM</w:t>
            </w:r>
            <w:r w:rsidR="002E2DA6">
              <w:rPr>
                <w:rFonts w:ascii="Times New Roman" w:hAnsi="Times New Roman"/>
                <w:color w:val="auto"/>
                <w:sz w:val="24"/>
              </w:rPr>
              <w:t xml:space="preserve"> sniegtajiem datiem nepastāv rinda uz vietām PII,</w:t>
            </w:r>
            <w:r w:rsidRPr="00295006">
              <w:rPr>
                <w:rFonts w:ascii="Times New Roman" w:hAnsi="Times New Roman"/>
                <w:color w:val="auto"/>
                <w:sz w:val="24"/>
              </w:rPr>
              <w:t xml:space="preserve"> </w:t>
            </w:r>
            <w:r w:rsidRPr="00295006">
              <w:rPr>
                <w:rFonts w:ascii="Times New Roman" w:eastAsia="Times New Roman" w:hAnsi="Times New Roman"/>
                <w:b/>
                <w:color w:val="auto"/>
                <w:sz w:val="24"/>
              </w:rPr>
              <w:t>kritērijā piešķir 0 punktu</w:t>
            </w:r>
            <w:r w:rsidRPr="00295006">
              <w:rPr>
                <w:rFonts w:ascii="Times New Roman" w:eastAsia="Times New Roman" w:hAnsi="Times New Roman"/>
                <w:color w:val="auto"/>
                <w:sz w:val="24"/>
              </w:rPr>
              <w:t>.</w:t>
            </w:r>
          </w:p>
        </w:tc>
      </w:tr>
      <w:tr w:rsidR="006B296B" w:rsidRPr="00295006" w:rsidTr="0058490B">
        <w:trPr>
          <w:trHeight w:val="591"/>
        </w:trPr>
        <w:tc>
          <w:tcPr>
            <w:tcW w:w="851" w:type="dxa"/>
            <w:tcBorders>
              <w:bottom w:val="single" w:sz="4" w:space="0" w:color="auto"/>
            </w:tcBorders>
          </w:tcPr>
          <w:p w:rsidR="006B296B" w:rsidRPr="00295006" w:rsidRDefault="006B296B" w:rsidP="006B296B">
            <w:pPr>
              <w:rPr>
                <w:rFonts w:ascii="Times New Roman" w:eastAsia="Times New Roman" w:hAnsi="Times New Roman"/>
                <w:color w:val="auto"/>
                <w:sz w:val="24"/>
              </w:rPr>
            </w:pPr>
            <w:r w:rsidRPr="00295006">
              <w:rPr>
                <w:rFonts w:ascii="Times New Roman" w:eastAsia="Times New Roman" w:hAnsi="Times New Roman"/>
                <w:color w:val="auto"/>
                <w:sz w:val="24"/>
              </w:rPr>
              <w:t>2.5.1.</w:t>
            </w:r>
          </w:p>
        </w:tc>
        <w:tc>
          <w:tcPr>
            <w:tcW w:w="4712" w:type="dxa"/>
            <w:gridSpan w:val="3"/>
            <w:tcBorders>
              <w:bottom w:val="single" w:sz="4" w:space="0" w:color="auto"/>
            </w:tcBorders>
          </w:tcPr>
          <w:p w:rsidR="006B296B" w:rsidRPr="00295006" w:rsidRDefault="0083691C" w:rsidP="006B296B">
            <w:pPr>
              <w:pStyle w:val="NoSpacing"/>
              <w:jc w:val="both"/>
              <w:rPr>
                <w:rFonts w:ascii="Times New Roman" w:hAnsi="Times New Roman"/>
                <w:color w:val="auto"/>
                <w:sz w:val="24"/>
              </w:rPr>
            </w:pPr>
            <w:r>
              <w:rPr>
                <w:rFonts w:ascii="Times New Roman" w:hAnsi="Times New Roman"/>
                <w:color w:val="auto"/>
                <w:sz w:val="24"/>
              </w:rPr>
              <w:t>plānots</w:t>
            </w:r>
            <w:r w:rsidR="006B296B" w:rsidRPr="00295006">
              <w:rPr>
                <w:rFonts w:ascii="Times New Roman" w:hAnsi="Times New Roman"/>
                <w:color w:val="auto"/>
                <w:sz w:val="24"/>
              </w:rPr>
              <w:t xml:space="preserve"> radīt vairāk nekā 50 jaunas </w:t>
            </w:r>
            <w:r w:rsidRPr="0083691C">
              <w:rPr>
                <w:rFonts w:ascii="Times New Roman" w:hAnsi="Times New Roman"/>
                <w:color w:val="auto"/>
                <w:sz w:val="24"/>
              </w:rPr>
              <w:t xml:space="preserve">pirmsskolas izglītības iestādē </w:t>
            </w:r>
            <w:r w:rsidR="006B296B" w:rsidRPr="00295006">
              <w:rPr>
                <w:rFonts w:ascii="Times New Roman" w:hAnsi="Times New Roman"/>
                <w:color w:val="auto"/>
                <w:sz w:val="24"/>
              </w:rPr>
              <w:t>izglītojamo vietas;</w:t>
            </w:r>
          </w:p>
          <w:p w:rsidR="006B296B" w:rsidRPr="00295006" w:rsidRDefault="006B296B" w:rsidP="006B296B">
            <w:pPr>
              <w:pStyle w:val="NoSpacing"/>
              <w:jc w:val="both"/>
              <w:rPr>
                <w:rFonts w:ascii="Times New Roman" w:eastAsia="Times New Roman" w:hAnsi="Times New Roman"/>
                <w:sz w:val="24"/>
                <w:lang w:eastAsia="lv-LV"/>
              </w:rPr>
            </w:pPr>
          </w:p>
        </w:tc>
        <w:tc>
          <w:tcPr>
            <w:tcW w:w="1506" w:type="dxa"/>
            <w:gridSpan w:val="2"/>
            <w:tcBorders>
              <w:bottom w:val="single" w:sz="4" w:space="0" w:color="auto"/>
            </w:tcBorders>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6B296B" w:rsidRPr="00295006" w:rsidRDefault="006B296B" w:rsidP="006B296B">
            <w:pPr>
              <w:pStyle w:val="NoSpacing"/>
              <w:jc w:val="center"/>
              <w:rPr>
                <w:rFonts w:ascii="Times New Roman" w:eastAsia="Times New Roman" w:hAnsi="Times New Roman"/>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tc>
        <w:tc>
          <w:tcPr>
            <w:tcW w:w="6203" w:type="dxa"/>
            <w:vMerge/>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6B296B" w:rsidRPr="00295006" w:rsidTr="0058490B">
        <w:trPr>
          <w:trHeight w:val="591"/>
        </w:trPr>
        <w:tc>
          <w:tcPr>
            <w:tcW w:w="851" w:type="dxa"/>
            <w:tcBorders>
              <w:bottom w:val="single" w:sz="4" w:space="0" w:color="auto"/>
            </w:tcBorders>
          </w:tcPr>
          <w:p w:rsidR="006B296B" w:rsidRPr="00295006" w:rsidRDefault="006B296B" w:rsidP="006B296B">
            <w:pPr>
              <w:rPr>
                <w:rFonts w:ascii="Times New Roman" w:eastAsia="Times New Roman" w:hAnsi="Times New Roman"/>
                <w:color w:val="auto"/>
                <w:sz w:val="24"/>
              </w:rPr>
            </w:pPr>
            <w:r w:rsidRPr="00295006">
              <w:rPr>
                <w:rFonts w:ascii="Times New Roman" w:eastAsia="Times New Roman" w:hAnsi="Times New Roman"/>
                <w:color w:val="auto"/>
                <w:sz w:val="24"/>
              </w:rPr>
              <w:t>2.5.2.</w:t>
            </w:r>
          </w:p>
        </w:tc>
        <w:tc>
          <w:tcPr>
            <w:tcW w:w="4712" w:type="dxa"/>
            <w:gridSpan w:val="3"/>
            <w:tcBorders>
              <w:bottom w:val="single" w:sz="4" w:space="0" w:color="auto"/>
            </w:tcBorders>
          </w:tcPr>
          <w:p w:rsidR="006B296B" w:rsidRPr="00295006" w:rsidRDefault="0083691C" w:rsidP="006B296B">
            <w:pPr>
              <w:pStyle w:val="NoSpacing"/>
              <w:jc w:val="both"/>
              <w:rPr>
                <w:rFonts w:ascii="Times New Roman" w:hAnsi="Times New Roman"/>
                <w:color w:val="auto"/>
                <w:sz w:val="24"/>
              </w:rPr>
            </w:pPr>
            <w:r>
              <w:rPr>
                <w:rFonts w:ascii="Times New Roman" w:hAnsi="Times New Roman"/>
                <w:color w:val="auto"/>
                <w:sz w:val="24"/>
              </w:rPr>
              <w:t>plānots</w:t>
            </w:r>
            <w:r w:rsidR="006B296B" w:rsidRPr="00295006">
              <w:rPr>
                <w:rFonts w:ascii="Times New Roman" w:hAnsi="Times New Roman"/>
                <w:color w:val="auto"/>
                <w:sz w:val="24"/>
              </w:rPr>
              <w:t xml:space="preserve"> radīt 10-50 jaunas </w:t>
            </w:r>
            <w:r w:rsidRPr="0083691C">
              <w:rPr>
                <w:rFonts w:ascii="Times New Roman" w:hAnsi="Times New Roman"/>
                <w:color w:val="auto"/>
                <w:sz w:val="24"/>
              </w:rPr>
              <w:t xml:space="preserve">pirmsskolas izglītības iestādē </w:t>
            </w:r>
            <w:r w:rsidR="006B296B" w:rsidRPr="00295006">
              <w:rPr>
                <w:rFonts w:ascii="Times New Roman" w:hAnsi="Times New Roman"/>
                <w:color w:val="auto"/>
                <w:sz w:val="24"/>
              </w:rPr>
              <w:t>izglītojamo vietas;</w:t>
            </w:r>
          </w:p>
          <w:p w:rsidR="006B296B" w:rsidRPr="00295006" w:rsidRDefault="006B296B" w:rsidP="006B296B">
            <w:pPr>
              <w:pStyle w:val="NoSpacing"/>
              <w:jc w:val="both"/>
              <w:rPr>
                <w:rFonts w:ascii="Times New Roman" w:eastAsia="Times New Roman" w:hAnsi="Times New Roman"/>
                <w:sz w:val="24"/>
                <w:lang w:eastAsia="lv-LV"/>
              </w:rPr>
            </w:pPr>
          </w:p>
        </w:tc>
        <w:tc>
          <w:tcPr>
            <w:tcW w:w="1506" w:type="dxa"/>
            <w:gridSpan w:val="2"/>
            <w:tcBorders>
              <w:bottom w:val="single" w:sz="4" w:space="0" w:color="auto"/>
            </w:tcBorders>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5</w:t>
            </w:r>
          </w:p>
        </w:tc>
        <w:tc>
          <w:tcPr>
            <w:tcW w:w="1471" w:type="dxa"/>
            <w:vMerge/>
            <w:tcBorders>
              <w:bottom w:val="single" w:sz="4" w:space="0" w:color="auto"/>
            </w:tcBorders>
          </w:tcPr>
          <w:p w:rsidR="006B296B" w:rsidRPr="00295006" w:rsidRDefault="006B296B" w:rsidP="006B296B">
            <w:pPr>
              <w:pStyle w:val="NoSpacing"/>
              <w:jc w:val="center"/>
              <w:rPr>
                <w:rFonts w:ascii="Times New Roman" w:eastAsia="Times New Roman" w:hAnsi="Times New Roman"/>
                <w:color w:val="auto"/>
                <w:sz w:val="24"/>
              </w:rPr>
            </w:pPr>
          </w:p>
        </w:tc>
        <w:tc>
          <w:tcPr>
            <w:tcW w:w="6203" w:type="dxa"/>
            <w:vMerge/>
            <w:tcBorders>
              <w:bottom w:val="single" w:sz="4" w:space="0" w:color="auto"/>
            </w:tcBorders>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6B296B" w:rsidRPr="00295006" w:rsidTr="0058490B">
        <w:trPr>
          <w:trHeight w:val="591"/>
        </w:trPr>
        <w:tc>
          <w:tcPr>
            <w:tcW w:w="851" w:type="dxa"/>
            <w:tcBorders>
              <w:top w:val="single" w:sz="4" w:space="0" w:color="auto"/>
              <w:left w:val="single" w:sz="4" w:space="0" w:color="auto"/>
              <w:bottom w:val="single" w:sz="4" w:space="0" w:color="auto"/>
              <w:right w:val="single" w:sz="4" w:space="0" w:color="auto"/>
            </w:tcBorders>
          </w:tcPr>
          <w:p w:rsidR="006B296B" w:rsidRPr="00295006" w:rsidRDefault="006B296B" w:rsidP="006B296B">
            <w:pPr>
              <w:rPr>
                <w:rFonts w:ascii="Times New Roman" w:eastAsia="Times New Roman" w:hAnsi="Times New Roman"/>
                <w:color w:val="auto"/>
                <w:sz w:val="24"/>
              </w:rPr>
            </w:pPr>
            <w:r w:rsidRPr="00295006">
              <w:rPr>
                <w:rFonts w:ascii="Times New Roman" w:eastAsia="Times New Roman" w:hAnsi="Times New Roman"/>
                <w:color w:val="auto"/>
                <w:sz w:val="24"/>
              </w:rPr>
              <w:t>2.5.3.</w:t>
            </w:r>
          </w:p>
        </w:tc>
        <w:tc>
          <w:tcPr>
            <w:tcW w:w="4712" w:type="dxa"/>
            <w:gridSpan w:val="3"/>
            <w:tcBorders>
              <w:top w:val="single" w:sz="4" w:space="0" w:color="auto"/>
              <w:left w:val="single" w:sz="4" w:space="0" w:color="auto"/>
              <w:bottom w:val="single" w:sz="4" w:space="0" w:color="auto"/>
              <w:right w:val="nil"/>
            </w:tcBorders>
          </w:tcPr>
          <w:p w:rsidR="006B296B" w:rsidRPr="00295006" w:rsidRDefault="006B296B" w:rsidP="006B296B">
            <w:pPr>
              <w:pStyle w:val="NoSpacing"/>
              <w:jc w:val="both"/>
              <w:rPr>
                <w:rFonts w:ascii="Times New Roman" w:eastAsia="Times New Roman" w:hAnsi="Times New Roman"/>
                <w:sz w:val="24"/>
                <w:lang w:eastAsia="lv-LV"/>
              </w:rPr>
            </w:pPr>
            <w:r w:rsidRPr="00295006">
              <w:rPr>
                <w:rFonts w:ascii="Times New Roman" w:hAnsi="Times New Roman"/>
                <w:color w:val="auto"/>
                <w:sz w:val="24"/>
              </w:rPr>
              <w:t xml:space="preserve">plānots radīt mazāk nekā 10 jaunas </w:t>
            </w:r>
            <w:r w:rsidR="0083691C" w:rsidRPr="0083691C">
              <w:rPr>
                <w:rFonts w:ascii="Times New Roman" w:hAnsi="Times New Roman"/>
                <w:color w:val="auto"/>
                <w:sz w:val="24"/>
              </w:rPr>
              <w:t xml:space="preserve">pirmsskolas izglītības iestādē </w:t>
            </w:r>
            <w:r w:rsidRPr="00295006">
              <w:rPr>
                <w:rFonts w:ascii="Times New Roman" w:hAnsi="Times New Roman"/>
                <w:color w:val="auto"/>
                <w:sz w:val="24"/>
              </w:rPr>
              <w:t>izglītojamo vietas</w:t>
            </w:r>
            <w:r w:rsidR="00934CBB" w:rsidRPr="00295006">
              <w:rPr>
                <w:rFonts w:ascii="Times New Roman" w:hAnsi="Times New Roman"/>
                <w:color w:val="auto"/>
                <w:sz w:val="24"/>
              </w:rPr>
              <w:t>.</w:t>
            </w:r>
          </w:p>
        </w:tc>
        <w:tc>
          <w:tcPr>
            <w:tcW w:w="1506" w:type="dxa"/>
            <w:gridSpan w:val="2"/>
            <w:tcBorders>
              <w:top w:val="single" w:sz="4" w:space="0" w:color="auto"/>
              <w:left w:val="nil"/>
              <w:bottom w:val="single" w:sz="4" w:space="0" w:color="auto"/>
              <w:right w:val="single" w:sz="4" w:space="0" w:color="auto"/>
            </w:tcBorders>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Borders>
              <w:top w:val="single" w:sz="4" w:space="0" w:color="auto"/>
              <w:left w:val="single" w:sz="4" w:space="0" w:color="auto"/>
              <w:bottom w:val="single" w:sz="4" w:space="0" w:color="auto"/>
              <w:right w:val="single" w:sz="4" w:space="0" w:color="auto"/>
            </w:tcBorders>
          </w:tcPr>
          <w:p w:rsidR="006B296B" w:rsidRPr="00295006" w:rsidRDefault="006B296B" w:rsidP="006B296B">
            <w:pPr>
              <w:pStyle w:val="NoSpacing"/>
              <w:jc w:val="center"/>
              <w:rPr>
                <w:rFonts w:ascii="Times New Roman" w:eastAsia="Times New Roman" w:hAnsi="Times New Roman"/>
                <w:color w:val="auto"/>
                <w:sz w:val="24"/>
              </w:rPr>
            </w:pPr>
          </w:p>
        </w:tc>
        <w:tc>
          <w:tcPr>
            <w:tcW w:w="6203" w:type="dxa"/>
            <w:vMerge/>
            <w:tcBorders>
              <w:top w:val="single" w:sz="4" w:space="0" w:color="auto"/>
              <w:left w:val="single" w:sz="4" w:space="0" w:color="auto"/>
              <w:bottom w:val="single" w:sz="4" w:space="0" w:color="auto"/>
              <w:right w:val="single" w:sz="4" w:space="0" w:color="auto"/>
            </w:tcBorders>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6B296B" w:rsidRPr="00295006" w:rsidTr="0058490B">
        <w:trPr>
          <w:trHeight w:val="591"/>
        </w:trPr>
        <w:tc>
          <w:tcPr>
            <w:tcW w:w="851" w:type="dxa"/>
            <w:tcBorders>
              <w:top w:val="single" w:sz="4" w:space="0" w:color="auto"/>
            </w:tcBorders>
          </w:tcPr>
          <w:p w:rsidR="006B296B" w:rsidRPr="00295006" w:rsidRDefault="0074531F" w:rsidP="006B296B">
            <w:pPr>
              <w:rPr>
                <w:rFonts w:ascii="Times New Roman" w:eastAsia="Times New Roman" w:hAnsi="Times New Roman"/>
                <w:color w:val="auto"/>
                <w:sz w:val="24"/>
              </w:rPr>
            </w:pPr>
            <w:r w:rsidRPr="00295006">
              <w:rPr>
                <w:rFonts w:ascii="Times New Roman" w:eastAsia="Times New Roman" w:hAnsi="Times New Roman"/>
                <w:color w:val="auto"/>
                <w:sz w:val="24"/>
              </w:rPr>
              <w:t>2</w:t>
            </w:r>
            <w:r w:rsidR="00D16AD1" w:rsidRPr="00295006">
              <w:rPr>
                <w:rFonts w:ascii="Times New Roman" w:eastAsia="Times New Roman" w:hAnsi="Times New Roman"/>
                <w:color w:val="auto"/>
                <w:sz w:val="24"/>
              </w:rPr>
              <w:t>.6</w:t>
            </w:r>
            <w:r w:rsidR="006B296B" w:rsidRPr="00295006">
              <w:rPr>
                <w:rFonts w:ascii="Times New Roman" w:eastAsia="Times New Roman" w:hAnsi="Times New Roman"/>
                <w:color w:val="auto"/>
                <w:sz w:val="24"/>
              </w:rPr>
              <w:t>.</w:t>
            </w:r>
          </w:p>
        </w:tc>
        <w:tc>
          <w:tcPr>
            <w:tcW w:w="7689" w:type="dxa"/>
            <w:gridSpan w:val="6"/>
            <w:tcBorders>
              <w:top w:val="single" w:sz="4" w:space="0" w:color="auto"/>
            </w:tcBorders>
          </w:tcPr>
          <w:p w:rsidR="006B296B" w:rsidRPr="00295006" w:rsidRDefault="006B296B" w:rsidP="006B296B">
            <w:pPr>
              <w:pStyle w:val="ListParagraph"/>
              <w:ind w:left="0"/>
              <w:jc w:val="both"/>
              <w:rPr>
                <w:b/>
              </w:rPr>
            </w:pPr>
            <w:r w:rsidRPr="00295006">
              <w:rPr>
                <w:b/>
                <w:color w:val="000000" w:themeColor="text1"/>
              </w:rPr>
              <w:t xml:space="preserve">Ja projekta ietvaros plānota atjaunojamos energoresursus izmantojoša </w:t>
            </w:r>
            <w:proofErr w:type="spellStart"/>
            <w:r w:rsidRPr="00295006">
              <w:rPr>
                <w:b/>
                <w:color w:val="000000" w:themeColor="text1"/>
              </w:rPr>
              <w:t>siltumavota</w:t>
            </w:r>
            <w:proofErr w:type="spellEnd"/>
            <w:r w:rsidRPr="00295006">
              <w:rPr>
                <w:b/>
                <w:color w:val="000000" w:themeColor="text1"/>
              </w:rPr>
              <w:t xml:space="preserve"> uzstādīšana:</w:t>
            </w:r>
          </w:p>
        </w:tc>
        <w:tc>
          <w:tcPr>
            <w:tcW w:w="6203" w:type="dxa"/>
            <w:vMerge w:val="restart"/>
            <w:tcBorders>
              <w:top w:val="single" w:sz="4" w:space="0" w:color="auto"/>
            </w:tcBorders>
          </w:tcPr>
          <w:p w:rsidR="006B296B" w:rsidRPr="00295006" w:rsidRDefault="006B296B" w:rsidP="006B296B">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Kritērijs nav izslēdzošs.</w:t>
            </w:r>
          </w:p>
          <w:p w:rsidR="006B296B" w:rsidRPr="00295006" w:rsidRDefault="006B296B" w:rsidP="006B296B">
            <w:pPr>
              <w:pStyle w:val="NoSpacing"/>
              <w:spacing w:after="120"/>
              <w:jc w:val="both"/>
              <w:rPr>
                <w:rFonts w:ascii="Times New Roman" w:eastAsia="Times New Roman" w:hAnsi="Times New Roman"/>
                <w:color w:val="auto"/>
                <w:sz w:val="24"/>
              </w:rPr>
            </w:pPr>
            <w:r w:rsidRPr="00295006">
              <w:rPr>
                <w:rFonts w:ascii="Times New Roman" w:eastAsia="Times New Roman" w:hAnsi="Times New Roman"/>
                <w:color w:val="auto"/>
                <w:sz w:val="24"/>
              </w:rPr>
              <w:t>Kritērija vērtēšanai izmanto</w:t>
            </w:r>
            <w:r w:rsidR="0034439F" w:rsidRPr="00295006">
              <w:rPr>
                <w:rFonts w:ascii="Times New Roman" w:eastAsia="Times New Roman" w:hAnsi="Times New Roman"/>
                <w:color w:val="auto"/>
                <w:sz w:val="24"/>
              </w:rPr>
              <w:t xml:space="preserve"> informāciju par</w:t>
            </w:r>
            <w:r w:rsidRPr="00295006">
              <w:rPr>
                <w:rFonts w:ascii="Times New Roman" w:eastAsia="Times New Roman" w:hAnsi="Times New Roman"/>
                <w:color w:val="auto"/>
                <w:sz w:val="24"/>
              </w:rPr>
              <w:t xml:space="preserve"> plānotā atjaunojamos energoresursus izmantojošā</w:t>
            </w:r>
            <w:r w:rsidR="0034439F" w:rsidRPr="00295006">
              <w:rPr>
                <w:rFonts w:ascii="Times New Roman" w:eastAsia="Times New Roman" w:hAnsi="Times New Roman"/>
                <w:color w:val="auto"/>
                <w:sz w:val="24"/>
              </w:rPr>
              <w:t xml:space="preserve"> </w:t>
            </w:r>
            <w:proofErr w:type="spellStart"/>
            <w:r w:rsidR="0034439F" w:rsidRPr="00295006">
              <w:rPr>
                <w:rFonts w:ascii="Times New Roman" w:eastAsia="Times New Roman" w:hAnsi="Times New Roman"/>
                <w:color w:val="auto"/>
                <w:sz w:val="24"/>
              </w:rPr>
              <w:t>siltumavota</w:t>
            </w:r>
            <w:proofErr w:type="spellEnd"/>
            <w:r w:rsidRPr="00295006">
              <w:rPr>
                <w:rFonts w:ascii="Times New Roman" w:eastAsia="Times New Roman" w:hAnsi="Times New Roman"/>
                <w:color w:val="auto"/>
                <w:sz w:val="24"/>
              </w:rPr>
              <w:t xml:space="preserve"> </w:t>
            </w:r>
            <w:r w:rsidR="0034439F" w:rsidRPr="00295006">
              <w:rPr>
                <w:rFonts w:ascii="Times New Roman" w:eastAsia="Times New Roman" w:hAnsi="Times New Roman"/>
                <w:color w:val="auto"/>
                <w:sz w:val="24"/>
              </w:rPr>
              <w:t>(</w:t>
            </w:r>
            <w:r w:rsidRPr="00295006">
              <w:rPr>
                <w:rFonts w:ascii="Times New Roman" w:eastAsia="Times New Roman" w:hAnsi="Times New Roman"/>
                <w:color w:val="auto"/>
                <w:sz w:val="24"/>
              </w:rPr>
              <w:t>apkures iekārtas</w:t>
            </w:r>
            <w:r w:rsidR="0034439F" w:rsidRPr="00295006">
              <w:rPr>
                <w:rFonts w:ascii="Times New Roman" w:eastAsia="Times New Roman" w:hAnsi="Times New Roman"/>
                <w:color w:val="auto"/>
                <w:sz w:val="24"/>
              </w:rPr>
              <w:t>) tehniskajiem datiem (vēlam</w:t>
            </w:r>
            <w:r w:rsidR="0077615A" w:rsidRPr="00295006">
              <w:rPr>
                <w:rFonts w:ascii="Times New Roman" w:eastAsia="Times New Roman" w:hAnsi="Times New Roman"/>
                <w:color w:val="auto"/>
                <w:sz w:val="24"/>
              </w:rPr>
              <w:t>ais datu avots</w:t>
            </w:r>
            <w:r w:rsidR="0034439F" w:rsidRPr="00295006">
              <w:rPr>
                <w:rFonts w:ascii="Times New Roman" w:eastAsia="Times New Roman" w:hAnsi="Times New Roman"/>
                <w:color w:val="auto"/>
                <w:sz w:val="24"/>
              </w:rPr>
              <w:t xml:space="preserve"> –</w:t>
            </w:r>
            <w:r w:rsidRPr="00295006">
              <w:rPr>
                <w:rFonts w:ascii="Times New Roman" w:eastAsia="Times New Roman" w:hAnsi="Times New Roman"/>
                <w:color w:val="auto"/>
                <w:sz w:val="24"/>
              </w:rPr>
              <w:t xml:space="preserve"> tehnisk</w:t>
            </w:r>
            <w:r w:rsidR="0077615A" w:rsidRPr="00295006">
              <w:rPr>
                <w:rFonts w:ascii="Times New Roman" w:eastAsia="Times New Roman" w:hAnsi="Times New Roman"/>
                <w:color w:val="auto"/>
                <w:sz w:val="24"/>
              </w:rPr>
              <w:t>ā</w:t>
            </w:r>
            <w:r w:rsidRPr="00295006">
              <w:rPr>
                <w:rFonts w:ascii="Times New Roman" w:eastAsia="Times New Roman" w:hAnsi="Times New Roman"/>
                <w:color w:val="auto"/>
                <w:sz w:val="24"/>
              </w:rPr>
              <w:t xml:space="preserve"> specifikācij</w:t>
            </w:r>
            <w:r w:rsidR="0077615A" w:rsidRPr="00295006">
              <w:rPr>
                <w:rFonts w:ascii="Times New Roman" w:eastAsia="Times New Roman" w:hAnsi="Times New Roman"/>
                <w:color w:val="auto"/>
                <w:sz w:val="24"/>
              </w:rPr>
              <w:t>a</w:t>
            </w:r>
            <w:r w:rsidR="0034439F" w:rsidRPr="00295006">
              <w:rPr>
                <w:rFonts w:ascii="Times New Roman" w:eastAsia="Times New Roman" w:hAnsi="Times New Roman"/>
                <w:color w:val="auto"/>
                <w:sz w:val="24"/>
              </w:rPr>
              <w:t>, tehnisk</w:t>
            </w:r>
            <w:r w:rsidR="0077615A" w:rsidRPr="00295006">
              <w:rPr>
                <w:rFonts w:ascii="Times New Roman" w:eastAsia="Times New Roman" w:hAnsi="Times New Roman"/>
                <w:color w:val="auto"/>
                <w:sz w:val="24"/>
              </w:rPr>
              <w:t>ā</w:t>
            </w:r>
            <w:r w:rsidR="0034439F" w:rsidRPr="00295006">
              <w:rPr>
                <w:rFonts w:ascii="Times New Roman" w:eastAsia="Times New Roman" w:hAnsi="Times New Roman"/>
                <w:color w:val="auto"/>
                <w:sz w:val="24"/>
              </w:rPr>
              <w:t xml:space="preserve"> pas</w:t>
            </w:r>
            <w:r w:rsidR="0077615A" w:rsidRPr="00295006">
              <w:rPr>
                <w:rFonts w:ascii="Times New Roman" w:eastAsia="Times New Roman" w:hAnsi="Times New Roman"/>
                <w:color w:val="auto"/>
                <w:sz w:val="24"/>
              </w:rPr>
              <w:t>e</w:t>
            </w:r>
            <w:r w:rsidR="0034439F" w:rsidRPr="00295006">
              <w:rPr>
                <w:rFonts w:ascii="Times New Roman" w:eastAsia="Times New Roman" w:hAnsi="Times New Roman"/>
                <w:color w:val="auto"/>
                <w:sz w:val="24"/>
              </w:rPr>
              <w:t xml:space="preserve">, instrukcija, rokasgrāmata vai cita līdzvērtīga dokumentācija, kurā raksturoti </w:t>
            </w:r>
            <w:proofErr w:type="spellStart"/>
            <w:r w:rsidR="0034439F" w:rsidRPr="00295006">
              <w:rPr>
                <w:rFonts w:ascii="Times New Roman" w:eastAsia="Times New Roman" w:hAnsi="Times New Roman"/>
                <w:color w:val="auto"/>
                <w:sz w:val="24"/>
              </w:rPr>
              <w:t>siltumavota</w:t>
            </w:r>
            <w:proofErr w:type="spellEnd"/>
            <w:r w:rsidR="0034439F" w:rsidRPr="00295006">
              <w:rPr>
                <w:rFonts w:ascii="Times New Roman" w:eastAsia="Times New Roman" w:hAnsi="Times New Roman"/>
                <w:color w:val="auto"/>
                <w:sz w:val="24"/>
              </w:rPr>
              <w:t xml:space="preserve"> tehniskie parametri</w:t>
            </w:r>
            <w:r w:rsidR="0077615A" w:rsidRPr="00295006">
              <w:rPr>
                <w:rFonts w:ascii="Times New Roman" w:eastAsia="Times New Roman" w:hAnsi="Times New Roman"/>
                <w:color w:val="auto"/>
                <w:sz w:val="24"/>
              </w:rPr>
              <w:t>. Ja iepriekš minētā dokumentācija nav pievienota, izmanto koncepta veidlapā norādīto informāciju</w:t>
            </w:r>
            <w:r w:rsidR="0034439F" w:rsidRPr="00295006">
              <w:rPr>
                <w:rFonts w:ascii="Times New Roman" w:eastAsia="Times New Roman" w:hAnsi="Times New Roman"/>
                <w:color w:val="auto"/>
                <w:sz w:val="24"/>
              </w:rPr>
              <w:t>)</w:t>
            </w:r>
            <w:r w:rsidRPr="00295006">
              <w:rPr>
                <w:rFonts w:ascii="Times New Roman" w:eastAsia="Times New Roman" w:hAnsi="Times New Roman"/>
                <w:color w:val="auto"/>
                <w:sz w:val="24"/>
              </w:rPr>
              <w:t>.</w:t>
            </w:r>
          </w:p>
          <w:p w:rsidR="006B296B" w:rsidRPr="00295006" w:rsidRDefault="006B296B" w:rsidP="006B296B">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Ja </w:t>
            </w:r>
            <w:r w:rsidRPr="00295006">
              <w:rPr>
                <w:rFonts w:ascii="Times New Roman" w:eastAsia="Times New Roman" w:hAnsi="Times New Roman"/>
                <w:color w:val="auto"/>
                <w:sz w:val="24"/>
              </w:rPr>
              <w:t>plānotās atjaunojamos energoresursus izmantojošā</w:t>
            </w:r>
            <w:r w:rsidR="0034439F" w:rsidRPr="00295006">
              <w:rPr>
                <w:rFonts w:ascii="Times New Roman" w:eastAsia="Times New Roman" w:hAnsi="Times New Roman"/>
                <w:color w:val="auto"/>
                <w:sz w:val="24"/>
              </w:rPr>
              <w:t xml:space="preserve"> </w:t>
            </w:r>
            <w:proofErr w:type="spellStart"/>
            <w:r w:rsidR="0034439F" w:rsidRPr="00295006">
              <w:rPr>
                <w:rFonts w:ascii="Times New Roman" w:eastAsia="Times New Roman" w:hAnsi="Times New Roman"/>
                <w:color w:val="auto"/>
                <w:sz w:val="24"/>
              </w:rPr>
              <w:t>siltumavota</w:t>
            </w:r>
            <w:proofErr w:type="spellEnd"/>
            <w:r w:rsidRPr="00295006">
              <w:rPr>
                <w:rFonts w:ascii="Times New Roman" w:eastAsia="Times New Roman" w:hAnsi="Times New Roman"/>
                <w:color w:val="auto"/>
                <w:sz w:val="24"/>
              </w:rPr>
              <w:t xml:space="preserve"> jauda</w:t>
            </w:r>
            <w:r w:rsidRPr="00295006">
              <w:rPr>
                <w:rFonts w:ascii="Times New Roman" w:hAnsi="Times New Roman"/>
                <w:color w:val="auto"/>
                <w:sz w:val="24"/>
              </w:rPr>
              <w:t xml:space="preserve"> ir lielāka vai vienāda ar 0,5 megavatiem, izvēlas </w:t>
            </w:r>
            <w:proofErr w:type="spellStart"/>
            <w:r w:rsidRPr="00295006">
              <w:rPr>
                <w:rFonts w:ascii="Times New Roman" w:hAnsi="Times New Roman"/>
                <w:color w:val="auto"/>
                <w:sz w:val="24"/>
              </w:rPr>
              <w:t>apakškritēriju</w:t>
            </w:r>
            <w:proofErr w:type="spellEnd"/>
            <w:r w:rsidRPr="00295006">
              <w:rPr>
                <w:rFonts w:ascii="Times New Roman" w:hAnsi="Times New Roman"/>
                <w:color w:val="auto"/>
                <w:sz w:val="24"/>
              </w:rPr>
              <w:t xml:space="preserve"> (</w:t>
            </w:r>
            <w:r w:rsidR="0074531F" w:rsidRPr="00295006">
              <w:rPr>
                <w:rFonts w:ascii="Times New Roman" w:hAnsi="Times New Roman"/>
                <w:color w:val="auto"/>
                <w:sz w:val="24"/>
              </w:rPr>
              <w:t>2.</w:t>
            </w:r>
            <w:r w:rsidR="0034439F" w:rsidRPr="00295006">
              <w:rPr>
                <w:rFonts w:ascii="Times New Roman" w:hAnsi="Times New Roman"/>
                <w:color w:val="auto"/>
                <w:sz w:val="24"/>
              </w:rPr>
              <w:t>6</w:t>
            </w:r>
            <w:r w:rsidR="00A64BC3">
              <w:rPr>
                <w:rFonts w:ascii="Times New Roman" w:hAnsi="Times New Roman"/>
                <w:color w:val="auto"/>
                <w:sz w:val="24"/>
              </w:rPr>
              <w:t>.1. vai</w:t>
            </w:r>
            <w:r w:rsidR="0074531F" w:rsidRPr="00295006">
              <w:rPr>
                <w:rFonts w:ascii="Times New Roman" w:hAnsi="Times New Roman"/>
                <w:color w:val="auto"/>
                <w:sz w:val="24"/>
              </w:rPr>
              <w:t xml:space="preserve"> 2</w:t>
            </w:r>
            <w:r w:rsidRPr="00295006">
              <w:rPr>
                <w:rFonts w:ascii="Times New Roman" w:hAnsi="Times New Roman"/>
                <w:color w:val="auto"/>
                <w:sz w:val="24"/>
              </w:rPr>
              <w:t>.</w:t>
            </w:r>
            <w:r w:rsidR="0034439F" w:rsidRPr="00295006">
              <w:rPr>
                <w:rFonts w:ascii="Times New Roman" w:hAnsi="Times New Roman"/>
                <w:color w:val="auto"/>
                <w:sz w:val="24"/>
              </w:rPr>
              <w:t>6</w:t>
            </w:r>
            <w:r w:rsidR="00A64BC3">
              <w:rPr>
                <w:rFonts w:ascii="Times New Roman" w:hAnsi="Times New Roman"/>
                <w:color w:val="auto"/>
                <w:sz w:val="24"/>
              </w:rPr>
              <w:t>.2.</w:t>
            </w:r>
            <w:r w:rsidRPr="00295006">
              <w:rPr>
                <w:rFonts w:ascii="Times New Roman" w:hAnsi="Times New Roman"/>
                <w:color w:val="auto"/>
                <w:sz w:val="24"/>
              </w:rPr>
              <w:t xml:space="preserve">) atbilstoši iegūtajam rezultātam un </w:t>
            </w:r>
            <w:r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5 vai 3</w:t>
            </w:r>
            <w:r w:rsidRPr="00295006">
              <w:rPr>
                <w:rFonts w:ascii="Times New Roman" w:hAnsi="Times New Roman"/>
                <w:b/>
                <w:color w:val="auto"/>
                <w:sz w:val="24"/>
              </w:rPr>
              <w:t xml:space="preserve"> punktus atkarībā </w:t>
            </w:r>
            <w:r w:rsidRPr="00295006">
              <w:rPr>
                <w:rFonts w:ascii="Times New Roman" w:hAnsi="Times New Roman"/>
                <w:color w:val="auto"/>
                <w:sz w:val="24"/>
              </w:rPr>
              <w:t>no</w:t>
            </w:r>
            <w:r w:rsidRPr="00295006">
              <w:rPr>
                <w:rFonts w:ascii="Times New Roman" w:eastAsia="Times New Roman" w:hAnsi="Times New Roman"/>
                <w:color w:val="auto"/>
                <w:sz w:val="24"/>
              </w:rPr>
              <w:t xml:space="preserve"> plānotās atjaunojamos energoresursus izmantojošās apkures iekārtas jaudas</w:t>
            </w:r>
            <w:r w:rsidRPr="00295006">
              <w:rPr>
                <w:rFonts w:ascii="Times New Roman" w:hAnsi="Times New Roman"/>
                <w:color w:val="auto"/>
                <w:sz w:val="24"/>
              </w:rPr>
              <w:t>.</w:t>
            </w:r>
          </w:p>
          <w:p w:rsidR="006B296B" w:rsidRPr="00295006" w:rsidRDefault="006B296B" w:rsidP="0034439F">
            <w:pPr>
              <w:pStyle w:val="NoSpacing"/>
              <w:spacing w:after="120"/>
              <w:jc w:val="both"/>
              <w:rPr>
                <w:rFonts w:ascii="Times New Roman" w:eastAsia="Times New Roman" w:hAnsi="Times New Roman"/>
                <w:color w:val="auto"/>
                <w:sz w:val="24"/>
              </w:rPr>
            </w:pPr>
            <w:r w:rsidRPr="00295006">
              <w:rPr>
                <w:rFonts w:ascii="Times New Roman" w:hAnsi="Times New Roman"/>
                <w:color w:val="auto"/>
                <w:sz w:val="24"/>
              </w:rPr>
              <w:t xml:space="preserve">Ja </w:t>
            </w:r>
            <w:r w:rsidRPr="00295006">
              <w:rPr>
                <w:rFonts w:ascii="Times New Roman" w:eastAsia="Times New Roman" w:hAnsi="Times New Roman"/>
                <w:color w:val="auto"/>
                <w:sz w:val="24"/>
              </w:rPr>
              <w:t>plānotās atjaunojamos energoresursus izmantojošā</w:t>
            </w:r>
            <w:r w:rsidR="0034439F" w:rsidRPr="00295006">
              <w:rPr>
                <w:rFonts w:ascii="Times New Roman" w:eastAsia="Times New Roman" w:hAnsi="Times New Roman"/>
                <w:color w:val="auto"/>
                <w:sz w:val="24"/>
              </w:rPr>
              <w:t xml:space="preserve"> </w:t>
            </w:r>
            <w:proofErr w:type="spellStart"/>
            <w:r w:rsidR="0034439F" w:rsidRPr="00295006">
              <w:rPr>
                <w:rFonts w:ascii="Times New Roman" w:eastAsia="Times New Roman" w:hAnsi="Times New Roman"/>
                <w:color w:val="auto"/>
                <w:sz w:val="24"/>
              </w:rPr>
              <w:t>siltumavota</w:t>
            </w:r>
            <w:proofErr w:type="spellEnd"/>
            <w:r w:rsidRPr="00295006">
              <w:rPr>
                <w:rFonts w:ascii="Times New Roman" w:eastAsia="Times New Roman" w:hAnsi="Times New Roman"/>
                <w:color w:val="auto"/>
                <w:sz w:val="24"/>
              </w:rPr>
              <w:t xml:space="preserve"> jauda </w:t>
            </w:r>
            <w:r w:rsidRPr="00295006">
              <w:rPr>
                <w:rFonts w:ascii="Times New Roman" w:hAnsi="Times New Roman"/>
                <w:color w:val="auto"/>
                <w:sz w:val="24"/>
              </w:rPr>
              <w:t>nenodrošina pāreju no fosilo energoresursu izmantošanas uz atjaunojamo energoresursu izmantošanu</w:t>
            </w:r>
            <w:r w:rsidR="0034439F" w:rsidRPr="00295006">
              <w:rPr>
                <w:rFonts w:ascii="Times New Roman" w:hAnsi="Times New Roman"/>
                <w:color w:val="auto"/>
                <w:sz w:val="24"/>
              </w:rPr>
              <w:t xml:space="preserve"> vai ja projektā nav plānota atjaunojamos energoresursus izmantojoša </w:t>
            </w:r>
            <w:proofErr w:type="spellStart"/>
            <w:r w:rsidR="0034439F" w:rsidRPr="00295006">
              <w:rPr>
                <w:rFonts w:ascii="Times New Roman" w:hAnsi="Times New Roman"/>
                <w:color w:val="auto"/>
                <w:sz w:val="24"/>
              </w:rPr>
              <w:t>siltumavota</w:t>
            </w:r>
            <w:proofErr w:type="spellEnd"/>
            <w:r w:rsidR="0034439F" w:rsidRPr="00295006">
              <w:rPr>
                <w:rFonts w:ascii="Times New Roman" w:hAnsi="Times New Roman"/>
                <w:color w:val="auto"/>
                <w:sz w:val="24"/>
              </w:rPr>
              <w:t xml:space="preserve"> uzstādīšana</w:t>
            </w:r>
            <w:r w:rsidRPr="00295006">
              <w:rPr>
                <w:rFonts w:ascii="Times New Roman" w:hAnsi="Times New Roman"/>
                <w:color w:val="auto"/>
                <w:sz w:val="24"/>
              </w:rPr>
              <w:t xml:space="preserve">, </w:t>
            </w:r>
            <w:r w:rsidRPr="00295006">
              <w:rPr>
                <w:rFonts w:ascii="Times New Roman" w:eastAsia="Times New Roman" w:hAnsi="Times New Roman"/>
                <w:b/>
                <w:color w:val="auto"/>
                <w:sz w:val="24"/>
              </w:rPr>
              <w:t>kritērijā piešķir 0 punktu.</w:t>
            </w:r>
          </w:p>
        </w:tc>
      </w:tr>
      <w:tr w:rsidR="006B296B" w:rsidRPr="00295006" w:rsidTr="0058490B">
        <w:trPr>
          <w:trHeight w:val="591"/>
        </w:trPr>
        <w:tc>
          <w:tcPr>
            <w:tcW w:w="851" w:type="dxa"/>
            <w:tcBorders>
              <w:bottom w:val="single" w:sz="4" w:space="0" w:color="auto"/>
            </w:tcBorders>
          </w:tcPr>
          <w:p w:rsidR="006B296B" w:rsidRPr="00295006" w:rsidRDefault="0074531F" w:rsidP="006B296B">
            <w:pPr>
              <w:rPr>
                <w:rFonts w:ascii="Times New Roman" w:eastAsia="Times New Roman" w:hAnsi="Times New Roman"/>
                <w:color w:val="auto"/>
                <w:sz w:val="24"/>
              </w:rPr>
            </w:pPr>
            <w:r w:rsidRPr="00295006">
              <w:rPr>
                <w:rFonts w:ascii="Times New Roman" w:eastAsia="Times New Roman" w:hAnsi="Times New Roman"/>
                <w:color w:val="auto"/>
                <w:sz w:val="24"/>
              </w:rPr>
              <w:t>2</w:t>
            </w:r>
            <w:r w:rsidR="00D16AD1" w:rsidRPr="00295006">
              <w:rPr>
                <w:rFonts w:ascii="Times New Roman" w:eastAsia="Times New Roman" w:hAnsi="Times New Roman"/>
                <w:color w:val="auto"/>
                <w:sz w:val="24"/>
              </w:rPr>
              <w:t>.6</w:t>
            </w:r>
            <w:r w:rsidR="006B296B" w:rsidRPr="00295006">
              <w:rPr>
                <w:rFonts w:ascii="Times New Roman" w:eastAsia="Times New Roman" w:hAnsi="Times New Roman"/>
                <w:color w:val="auto"/>
                <w:sz w:val="24"/>
              </w:rPr>
              <w:t>.1.</w:t>
            </w:r>
          </w:p>
        </w:tc>
        <w:tc>
          <w:tcPr>
            <w:tcW w:w="4712" w:type="dxa"/>
            <w:gridSpan w:val="3"/>
            <w:tcBorders>
              <w:bottom w:val="single" w:sz="4" w:space="0" w:color="auto"/>
            </w:tcBorders>
          </w:tcPr>
          <w:p w:rsidR="006B296B" w:rsidRPr="00295006" w:rsidRDefault="006B296B" w:rsidP="006B296B">
            <w:pPr>
              <w:pStyle w:val="NoSpacing"/>
              <w:jc w:val="both"/>
              <w:rPr>
                <w:rFonts w:ascii="Times New Roman" w:hAnsi="Times New Roman"/>
                <w:color w:val="auto"/>
                <w:sz w:val="24"/>
              </w:rPr>
            </w:pPr>
            <w:r w:rsidRPr="00295006">
              <w:rPr>
                <w:rFonts w:ascii="Times New Roman" w:hAnsi="Times New Roman"/>
                <w:color w:val="auto"/>
                <w:sz w:val="24"/>
              </w:rPr>
              <w:t>tā jauda ir lielāka par 0,5 megavatiem un tiek nodrošināta pāreja no fosilo energoresursu izmantošanas uz atjaunojamo energoresursu izmantošanu;</w:t>
            </w:r>
          </w:p>
        </w:tc>
        <w:tc>
          <w:tcPr>
            <w:tcW w:w="1506" w:type="dxa"/>
            <w:gridSpan w:val="2"/>
            <w:tcBorders>
              <w:bottom w:val="single" w:sz="4" w:space="0" w:color="auto"/>
            </w:tcBorders>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5</w:t>
            </w:r>
          </w:p>
        </w:tc>
        <w:tc>
          <w:tcPr>
            <w:tcW w:w="1471" w:type="dxa"/>
            <w:vMerge w:val="restart"/>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tc>
        <w:tc>
          <w:tcPr>
            <w:tcW w:w="6203" w:type="dxa"/>
            <w:vMerge/>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6B296B" w:rsidRPr="00295006" w:rsidTr="0058490B">
        <w:trPr>
          <w:trHeight w:val="591"/>
        </w:trPr>
        <w:tc>
          <w:tcPr>
            <w:tcW w:w="851" w:type="dxa"/>
            <w:tcBorders>
              <w:bottom w:val="single" w:sz="4" w:space="0" w:color="auto"/>
            </w:tcBorders>
          </w:tcPr>
          <w:p w:rsidR="006B296B" w:rsidRPr="00295006" w:rsidRDefault="0074531F" w:rsidP="006B296B">
            <w:pPr>
              <w:rPr>
                <w:rFonts w:ascii="Times New Roman" w:eastAsia="Times New Roman" w:hAnsi="Times New Roman"/>
                <w:color w:val="auto"/>
                <w:sz w:val="24"/>
              </w:rPr>
            </w:pPr>
            <w:r w:rsidRPr="00295006">
              <w:rPr>
                <w:rFonts w:ascii="Times New Roman" w:eastAsia="Times New Roman" w:hAnsi="Times New Roman"/>
                <w:color w:val="auto"/>
                <w:sz w:val="24"/>
              </w:rPr>
              <w:t>2</w:t>
            </w:r>
            <w:r w:rsidR="00D16AD1" w:rsidRPr="00295006">
              <w:rPr>
                <w:rFonts w:ascii="Times New Roman" w:eastAsia="Times New Roman" w:hAnsi="Times New Roman"/>
                <w:color w:val="auto"/>
                <w:sz w:val="24"/>
              </w:rPr>
              <w:t>.6</w:t>
            </w:r>
            <w:r w:rsidR="006B296B" w:rsidRPr="00295006">
              <w:rPr>
                <w:rFonts w:ascii="Times New Roman" w:eastAsia="Times New Roman" w:hAnsi="Times New Roman"/>
                <w:color w:val="auto"/>
                <w:sz w:val="24"/>
              </w:rPr>
              <w:t>.2.</w:t>
            </w:r>
          </w:p>
        </w:tc>
        <w:tc>
          <w:tcPr>
            <w:tcW w:w="4712" w:type="dxa"/>
            <w:gridSpan w:val="3"/>
            <w:tcBorders>
              <w:bottom w:val="single" w:sz="4" w:space="0" w:color="auto"/>
            </w:tcBorders>
          </w:tcPr>
          <w:p w:rsidR="006B296B" w:rsidRPr="00295006" w:rsidRDefault="006B296B" w:rsidP="006B296B">
            <w:pPr>
              <w:pStyle w:val="NoSpacing"/>
              <w:jc w:val="both"/>
              <w:rPr>
                <w:rFonts w:ascii="Times New Roman" w:hAnsi="Times New Roman"/>
                <w:color w:val="auto"/>
                <w:sz w:val="24"/>
              </w:rPr>
            </w:pPr>
            <w:r w:rsidRPr="00295006">
              <w:rPr>
                <w:rFonts w:ascii="Times New Roman" w:hAnsi="Times New Roman"/>
                <w:color w:val="auto"/>
                <w:sz w:val="24"/>
              </w:rPr>
              <w:t>tā jauda mazāka par 0,5 megavatiem un tiek nodrošināta pāreja no fosilo energoresursu izmantošanas uz atjaunojamo energoresursu izmantošanu;</w:t>
            </w:r>
          </w:p>
        </w:tc>
        <w:tc>
          <w:tcPr>
            <w:tcW w:w="1506" w:type="dxa"/>
            <w:gridSpan w:val="2"/>
            <w:tcBorders>
              <w:bottom w:val="single" w:sz="4" w:space="0" w:color="auto"/>
            </w:tcBorders>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3</w:t>
            </w:r>
          </w:p>
        </w:tc>
        <w:tc>
          <w:tcPr>
            <w:tcW w:w="1471" w:type="dxa"/>
            <w:vMerge/>
          </w:tcPr>
          <w:p w:rsidR="006B296B" w:rsidRPr="00295006" w:rsidRDefault="006B296B" w:rsidP="006B296B">
            <w:pPr>
              <w:pStyle w:val="NoSpacing"/>
              <w:jc w:val="center"/>
              <w:rPr>
                <w:rFonts w:ascii="Times New Roman" w:eastAsia="Times New Roman" w:hAnsi="Times New Roman"/>
                <w:b/>
                <w:color w:val="auto"/>
                <w:sz w:val="24"/>
              </w:rPr>
            </w:pPr>
          </w:p>
        </w:tc>
        <w:tc>
          <w:tcPr>
            <w:tcW w:w="6203" w:type="dxa"/>
            <w:vMerge/>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6B296B" w:rsidRPr="00295006" w:rsidTr="0058490B">
        <w:trPr>
          <w:trHeight w:val="775"/>
        </w:trPr>
        <w:tc>
          <w:tcPr>
            <w:tcW w:w="851" w:type="dxa"/>
          </w:tcPr>
          <w:p w:rsidR="006B296B" w:rsidRPr="00295006" w:rsidRDefault="0074531F" w:rsidP="006B296B">
            <w:pPr>
              <w:rPr>
                <w:rFonts w:ascii="Times New Roman" w:eastAsia="Times New Roman" w:hAnsi="Times New Roman"/>
                <w:color w:val="auto"/>
                <w:sz w:val="24"/>
              </w:rPr>
            </w:pPr>
            <w:r w:rsidRPr="00295006">
              <w:rPr>
                <w:rFonts w:ascii="Times New Roman" w:eastAsia="Times New Roman" w:hAnsi="Times New Roman"/>
                <w:color w:val="auto"/>
                <w:sz w:val="24"/>
              </w:rPr>
              <w:t>2</w:t>
            </w:r>
            <w:r w:rsidR="00D16AD1" w:rsidRPr="00295006">
              <w:rPr>
                <w:rFonts w:ascii="Times New Roman" w:eastAsia="Times New Roman" w:hAnsi="Times New Roman"/>
                <w:color w:val="auto"/>
                <w:sz w:val="24"/>
              </w:rPr>
              <w:t>.6</w:t>
            </w:r>
            <w:r w:rsidR="006B296B" w:rsidRPr="00295006">
              <w:rPr>
                <w:rFonts w:ascii="Times New Roman" w:eastAsia="Times New Roman" w:hAnsi="Times New Roman"/>
                <w:color w:val="auto"/>
                <w:sz w:val="24"/>
              </w:rPr>
              <w:t>.3.</w:t>
            </w:r>
          </w:p>
        </w:tc>
        <w:tc>
          <w:tcPr>
            <w:tcW w:w="4712" w:type="dxa"/>
            <w:gridSpan w:val="3"/>
          </w:tcPr>
          <w:p w:rsidR="006B296B" w:rsidRPr="00295006" w:rsidRDefault="00037FCC" w:rsidP="006B296B">
            <w:pPr>
              <w:pStyle w:val="NoSpacing"/>
              <w:jc w:val="both"/>
              <w:rPr>
                <w:rFonts w:ascii="Times New Roman" w:hAnsi="Times New Roman"/>
                <w:color w:val="auto"/>
                <w:sz w:val="24"/>
              </w:rPr>
            </w:pPr>
            <w:r w:rsidRPr="00295006">
              <w:rPr>
                <w:rFonts w:ascii="Times New Roman" w:hAnsi="Times New Roman"/>
                <w:color w:val="auto"/>
                <w:sz w:val="24"/>
              </w:rPr>
              <w:t>tas</w:t>
            </w:r>
            <w:r w:rsidR="006B296B" w:rsidRPr="00295006">
              <w:rPr>
                <w:rFonts w:ascii="Times New Roman" w:hAnsi="Times New Roman"/>
                <w:color w:val="auto"/>
                <w:sz w:val="24"/>
              </w:rPr>
              <w:t xml:space="preserve"> nenodrošina pāreju no fosilo energoresursu izmantošanas uz atjaunojamo energoresursu izmantošanu vai projektā netiek plānota atjaunojamos energoresursus izmantojošu </w:t>
            </w:r>
            <w:proofErr w:type="spellStart"/>
            <w:r w:rsidR="006B296B" w:rsidRPr="00295006">
              <w:rPr>
                <w:rFonts w:ascii="Times New Roman" w:hAnsi="Times New Roman"/>
                <w:color w:val="auto"/>
                <w:sz w:val="24"/>
              </w:rPr>
              <w:t>siltumavotu</w:t>
            </w:r>
            <w:proofErr w:type="spellEnd"/>
            <w:r w:rsidR="006B296B" w:rsidRPr="00295006">
              <w:rPr>
                <w:rFonts w:ascii="Times New Roman" w:hAnsi="Times New Roman"/>
                <w:color w:val="auto"/>
                <w:sz w:val="24"/>
              </w:rPr>
              <w:t xml:space="preserve"> uzstādīšana</w:t>
            </w:r>
            <w:r w:rsidR="00934CBB" w:rsidRPr="00295006">
              <w:rPr>
                <w:rFonts w:ascii="Times New Roman" w:hAnsi="Times New Roman"/>
                <w:color w:val="auto"/>
                <w:sz w:val="24"/>
              </w:rPr>
              <w:t>.</w:t>
            </w:r>
          </w:p>
        </w:tc>
        <w:tc>
          <w:tcPr>
            <w:tcW w:w="1506" w:type="dxa"/>
            <w:gridSpan w:val="2"/>
          </w:tcPr>
          <w:p w:rsidR="006B296B" w:rsidRPr="00295006" w:rsidRDefault="006B296B" w:rsidP="006B296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Pr>
          <w:p w:rsidR="006B296B" w:rsidRPr="00295006" w:rsidRDefault="006B296B" w:rsidP="006B296B">
            <w:pPr>
              <w:pStyle w:val="NoSpacing"/>
              <w:jc w:val="center"/>
              <w:rPr>
                <w:rFonts w:ascii="Times New Roman" w:eastAsia="Times New Roman" w:hAnsi="Times New Roman"/>
                <w:b/>
                <w:color w:val="auto"/>
                <w:sz w:val="24"/>
              </w:rPr>
            </w:pPr>
          </w:p>
        </w:tc>
        <w:tc>
          <w:tcPr>
            <w:tcW w:w="6203" w:type="dxa"/>
            <w:vMerge/>
            <w:vAlign w:val="center"/>
          </w:tcPr>
          <w:p w:rsidR="006B296B" w:rsidRPr="00295006" w:rsidRDefault="006B296B" w:rsidP="006B296B">
            <w:pPr>
              <w:pStyle w:val="NoSpacing"/>
              <w:jc w:val="both"/>
              <w:rPr>
                <w:rFonts w:ascii="Times New Roman" w:eastAsia="Times New Roman" w:hAnsi="Times New Roman"/>
                <w:b/>
                <w:color w:val="auto"/>
                <w:sz w:val="24"/>
              </w:rPr>
            </w:pPr>
          </w:p>
        </w:tc>
      </w:tr>
      <w:tr w:rsidR="00934CBB" w:rsidRPr="00295006" w:rsidTr="0058490B">
        <w:trPr>
          <w:trHeight w:val="591"/>
        </w:trPr>
        <w:tc>
          <w:tcPr>
            <w:tcW w:w="851" w:type="dxa"/>
          </w:tcPr>
          <w:p w:rsidR="00934CBB" w:rsidRPr="00295006" w:rsidRDefault="00345BDB" w:rsidP="00B71DD3">
            <w:pPr>
              <w:rPr>
                <w:rFonts w:ascii="Times New Roman" w:eastAsia="Times New Roman" w:hAnsi="Times New Roman"/>
                <w:color w:val="auto"/>
                <w:sz w:val="24"/>
              </w:rPr>
            </w:pPr>
            <w:r w:rsidRPr="00295006">
              <w:rPr>
                <w:rFonts w:ascii="Times New Roman" w:eastAsia="Times New Roman" w:hAnsi="Times New Roman"/>
                <w:color w:val="auto"/>
                <w:sz w:val="24"/>
              </w:rPr>
              <w:t>2.</w:t>
            </w:r>
            <w:r w:rsidR="00B71DD3">
              <w:rPr>
                <w:rFonts w:ascii="Times New Roman" w:eastAsia="Times New Roman" w:hAnsi="Times New Roman"/>
                <w:color w:val="auto"/>
                <w:sz w:val="24"/>
              </w:rPr>
              <w:t>7</w:t>
            </w:r>
            <w:r w:rsidR="00934CBB" w:rsidRPr="00295006">
              <w:rPr>
                <w:rFonts w:ascii="Times New Roman" w:eastAsia="Times New Roman" w:hAnsi="Times New Roman"/>
                <w:color w:val="auto"/>
                <w:sz w:val="24"/>
              </w:rPr>
              <w:t>.</w:t>
            </w:r>
          </w:p>
        </w:tc>
        <w:tc>
          <w:tcPr>
            <w:tcW w:w="7689" w:type="dxa"/>
            <w:gridSpan w:val="6"/>
          </w:tcPr>
          <w:p w:rsidR="00934CBB" w:rsidRPr="00295006" w:rsidRDefault="00174AD4" w:rsidP="00934CBB">
            <w:pPr>
              <w:pStyle w:val="ListParagraph"/>
              <w:ind w:left="0"/>
              <w:jc w:val="both"/>
              <w:rPr>
                <w:b/>
              </w:rPr>
            </w:pPr>
            <w:r>
              <w:rPr>
                <w:b/>
              </w:rPr>
              <w:t xml:space="preserve">Projekta idejas konceptā ir norādīts un pamatots, kā projekts </w:t>
            </w:r>
            <w:r w:rsidR="00934CBB" w:rsidRPr="00295006">
              <w:rPr>
                <w:b/>
                <w:color w:val="000000" w:themeColor="text1"/>
              </w:rPr>
              <w:t>papildina citus uz integrētu attīstību vērstus</w:t>
            </w:r>
            <w:r w:rsidR="008A5CB2">
              <w:rPr>
                <w:b/>
                <w:color w:val="000000" w:themeColor="text1"/>
              </w:rPr>
              <w:t xml:space="preserve"> 2014.-2020.g. plānošanas periodā</w:t>
            </w:r>
            <w:r w:rsidR="00934CBB" w:rsidRPr="00295006">
              <w:rPr>
                <w:b/>
                <w:color w:val="000000" w:themeColor="text1"/>
              </w:rPr>
              <w:t xml:space="preserve"> izvērtēšanai iesniegtus, īstenotus vai īstenošanā esošus projektus, kuri ir finansēti vai kurus plānots finansēt no citiem specifiskajiem atbalsta mērķiem, vai finanšu instrumentiem:</w:t>
            </w:r>
            <w:r w:rsidR="006A1902">
              <w:rPr>
                <w:rStyle w:val="FootnoteReference"/>
                <w:b/>
                <w:color w:val="000000" w:themeColor="text1"/>
              </w:rPr>
              <w:footnoteReference w:id="1"/>
            </w:r>
          </w:p>
        </w:tc>
        <w:tc>
          <w:tcPr>
            <w:tcW w:w="6203" w:type="dxa"/>
            <w:vMerge w:val="restart"/>
          </w:tcPr>
          <w:p w:rsidR="00934CBB" w:rsidRPr="00295006" w:rsidRDefault="00934CBB" w:rsidP="00934CBB">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Kritērijs nav izslēdzošs.</w:t>
            </w:r>
          </w:p>
          <w:p w:rsidR="00934CBB" w:rsidRPr="00295006" w:rsidRDefault="00934CBB" w:rsidP="00934CBB">
            <w:pPr>
              <w:pStyle w:val="NoSpacing"/>
              <w:spacing w:after="120"/>
              <w:jc w:val="both"/>
              <w:rPr>
                <w:rFonts w:ascii="Times New Roman" w:hAnsi="Times New Roman"/>
                <w:color w:val="auto"/>
                <w:sz w:val="24"/>
              </w:rPr>
            </w:pPr>
            <w:r w:rsidRPr="00295006">
              <w:rPr>
                <w:rFonts w:ascii="Times New Roman" w:hAnsi="Times New Roman"/>
                <w:color w:val="auto"/>
                <w:sz w:val="24"/>
              </w:rPr>
              <w:t xml:space="preserve">Kritērija vērtēšanai izmanto </w:t>
            </w:r>
            <w:r w:rsidR="00136951" w:rsidRPr="00295006">
              <w:rPr>
                <w:rFonts w:ascii="Times New Roman" w:hAnsi="Times New Roman"/>
                <w:color w:val="auto"/>
                <w:sz w:val="24"/>
              </w:rPr>
              <w:t>koncepta</w:t>
            </w:r>
            <w:r w:rsidR="0034439F" w:rsidRPr="00295006">
              <w:rPr>
                <w:rFonts w:ascii="Times New Roman" w:hAnsi="Times New Roman"/>
                <w:color w:val="auto"/>
                <w:sz w:val="24"/>
              </w:rPr>
              <w:t xml:space="preserve"> veidlapas </w:t>
            </w:r>
            <w:r w:rsidRPr="00295006">
              <w:rPr>
                <w:rFonts w:ascii="Times New Roman" w:hAnsi="Times New Roman"/>
                <w:color w:val="auto"/>
                <w:sz w:val="24"/>
              </w:rPr>
              <w:t>1.1.apakšsadaļā „</w:t>
            </w:r>
            <w:r w:rsidR="00E43BD1" w:rsidRPr="00295006">
              <w:rPr>
                <w:rFonts w:ascii="Times New Roman" w:hAnsi="Times New Roman"/>
                <w:color w:val="auto"/>
                <w:sz w:val="24"/>
              </w:rPr>
              <w:t>Projekta idejas koncepta kopsavilkums (mērķis, galvenās darbības, demarkācija un papildinātība)”</w:t>
            </w:r>
            <w:r w:rsidRPr="00295006">
              <w:rPr>
                <w:rFonts w:ascii="Times New Roman" w:hAnsi="Times New Roman"/>
                <w:color w:val="auto"/>
                <w:sz w:val="24"/>
              </w:rPr>
              <w:t>” norādīto informāciju</w:t>
            </w:r>
            <w:r w:rsidR="00E43BD1" w:rsidRPr="00295006">
              <w:rPr>
                <w:rFonts w:ascii="Times New Roman" w:hAnsi="Times New Roman"/>
                <w:color w:val="auto"/>
                <w:sz w:val="24"/>
              </w:rPr>
              <w:t xml:space="preserve"> par demarkācija un papildinātību ar citiem projektiem</w:t>
            </w:r>
            <w:r w:rsidRPr="00295006">
              <w:rPr>
                <w:rFonts w:ascii="Times New Roman" w:hAnsi="Times New Roman"/>
                <w:color w:val="auto"/>
                <w:sz w:val="24"/>
              </w:rPr>
              <w:t>.</w:t>
            </w:r>
          </w:p>
          <w:p w:rsidR="00934CBB" w:rsidRPr="00295006" w:rsidRDefault="00831600" w:rsidP="00934CBB">
            <w:pPr>
              <w:pStyle w:val="NoSpacing"/>
              <w:spacing w:after="120"/>
              <w:jc w:val="both"/>
              <w:rPr>
                <w:rFonts w:ascii="Times New Roman" w:hAnsi="Times New Roman"/>
                <w:color w:val="auto"/>
                <w:sz w:val="24"/>
              </w:rPr>
            </w:pPr>
            <w:r w:rsidRPr="00295006">
              <w:rPr>
                <w:rFonts w:ascii="Times New Roman" w:hAnsi="Times New Roman"/>
                <w:color w:val="auto"/>
                <w:sz w:val="24"/>
              </w:rPr>
              <w:t>Ja projekta idejas koncepts</w:t>
            </w:r>
            <w:r w:rsidR="00934CBB" w:rsidRPr="00295006">
              <w:rPr>
                <w:rFonts w:ascii="Times New Roman" w:hAnsi="Times New Roman"/>
                <w:color w:val="auto"/>
                <w:sz w:val="24"/>
              </w:rPr>
              <w:t xml:space="preserve"> paredz</w:t>
            </w:r>
            <w:r w:rsidR="0090715E">
              <w:rPr>
                <w:rFonts w:ascii="Times New Roman" w:hAnsi="Times New Roman"/>
                <w:color w:val="auto"/>
                <w:sz w:val="24"/>
              </w:rPr>
              <w:t xml:space="preserve"> </w:t>
            </w:r>
            <w:r w:rsidR="00934CBB" w:rsidRPr="00295006">
              <w:rPr>
                <w:rFonts w:ascii="Times New Roman" w:hAnsi="Times New Roman"/>
                <w:color w:val="auto"/>
                <w:sz w:val="24"/>
              </w:rPr>
              <w:t>papildinātību</w:t>
            </w:r>
            <w:r w:rsidR="0090715E">
              <w:rPr>
                <w:rFonts w:ascii="Times New Roman" w:hAnsi="Times New Roman"/>
                <w:color w:val="auto"/>
                <w:sz w:val="24"/>
              </w:rPr>
              <w:t xml:space="preserve"> (un tā ir pamatota)</w:t>
            </w:r>
            <w:r w:rsidR="00934CBB" w:rsidRPr="00295006">
              <w:rPr>
                <w:rFonts w:ascii="Times New Roman" w:hAnsi="Times New Roman"/>
                <w:color w:val="auto"/>
                <w:sz w:val="24"/>
              </w:rPr>
              <w:t xml:space="preserve"> ar vienu vai vairāk nekā vienu projektu vai projekta iesniegumu, izvēlas </w:t>
            </w:r>
            <w:proofErr w:type="spellStart"/>
            <w:r w:rsidR="00934CBB" w:rsidRPr="00295006">
              <w:rPr>
                <w:rFonts w:ascii="Times New Roman" w:hAnsi="Times New Roman"/>
                <w:color w:val="auto"/>
                <w:sz w:val="24"/>
              </w:rPr>
              <w:t>apakškritēriju</w:t>
            </w:r>
            <w:proofErr w:type="spellEnd"/>
            <w:r w:rsidR="00934CBB" w:rsidRPr="00295006">
              <w:rPr>
                <w:rFonts w:ascii="Times New Roman" w:hAnsi="Times New Roman"/>
                <w:color w:val="auto"/>
                <w:sz w:val="24"/>
              </w:rPr>
              <w:t xml:space="preserve"> (</w:t>
            </w:r>
            <w:r w:rsidR="00345BDB" w:rsidRPr="00295006">
              <w:rPr>
                <w:rFonts w:ascii="Times New Roman" w:hAnsi="Times New Roman"/>
                <w:color w:val="auto"/>
                <w:sz w:val="24"/>
              </w:rPr>
              <w:t>2.</w:t>
            </w:r>
            <w:r w:rsidR="00A64BC3">
              <w:rPr>
                <w:rFonts w:ascii="Times New Roman" w:hAnsi="Times New Roman"/>
                <w:color w:val="auto"/>
                <w:sz w:val="24"/>
              </w:rPr>
              <w:t>7</w:t>
            </w:r>
            <w:r w:rsidR="00345BDB" w:rsidRPr="00295006">
              <w:rPr>
                <w:rFonts w:ascii="Times New Roman" w:hAnsi="Times New Roman"/>
                <w:color w:val="auto"/>
                <w:sz w:val="24"/>
              </w:rPr>
              <w:t>.1. vai 2</w:t>
            </w:r>
            <w:r w:rsidR="00934CBB" w:rsidRPr="00295006">
              <w:rPr>
                <w:rFonts w:ascii="Times New Roman" w:hAnsi="Times New Roman"/>
                <w:color w:val="auto"/>
                <w:sz w:val="24"/>
              </w:rPr>
              <w:t>.</w:t>
            </w:r>
            <w:r w:rsidR="00A64BC3">
              <w:rPr>
                <w:rFonts w:ascii="Times New Roman" w:hAnsi="Times New Roman"/>
                <w:color w:val="auto"/>
                <w:sz w:val="24"/>
              </w:rPr>
              <w:t>7</w:t>
            </w:r>
            <w:r w:rsidR="00934CBB" w:rsidRPr="00295006">
              <w:rPr>
                <w:rFonts w:ascii="Times New Roman" w:hAnsi="Times New Roman"/>
                <w:color w:val="auto"/>
                <w:sz w:val="24"/>
              </w:rPr>
              <w:t xml:space="preserve">.2.) atbilstoši iegūtajam rezultātam un </w:t>
            </w:r>
            <w:r w:rsidR="00934CBB" w:rsidRPr="00295006">
              <w:rPr>
                <w:rFonts w:ascii="Times New Roman" w:hAnsi="Times New Roman"/>
                <w:b/>
                <w:color w:val="auto"/>
                <w:sz w:val="24"/>
              </w:rPr>
              <w:t xml:space="preserve">kritērijā </w:t>
            </w:r>
            <w:r w:rsidR="0034439F" w:rsidRPr="00295006">
              <w:rPr>
                <w:rFonts w:ascii="Times New Roman" w:hAnsi="Times New Roman"/>
                <w:b/>
                <w:color w:val="auto"/>
                <w:sz w:val="24"/>
              </w:rPr>
              <w:t xml:space="preserve">piešķir </w:t>
            </w:r>
            <w:r w:rsidR="00A64BC3">
              <w:rPr>
                <w:rFonts w:ascii="Times New Roman" w:hAnsi="Times New Roman"/>
                <w:b/>
                <w:color w:val="auto"/>
                <w:sz w:val="24"/>
              </w:rPr>
              <w:t>10 vai 5</w:t>
            </w:r>
            <w:r w:rsidR="00934CBB" w:rsidRPr="00295006">
              <w:rPr>
                <w:rFonts w:ascii="Times New Roman" w:hAnsi="Times New Roman"/>
                <w:b/>
                <w:color w:val="auto"/>
                <w:sz w:val="24"/>
              </w:rPr>
              <w:t xml:space="preserve"> punktus </w:t>
            </w:r>
            <w:r w:rsidR="00934CBB" w:rsidRPr="00295006">
              <w:rPr>
                <w:rFonts w:ascii="Times New Roman" w:hAnsi="Times New Roman"/>
                <w:color w:val="auto"/>
                <w:sz w:val="24"/>
              </w:rPr>
              <w:t>atkarībā</w:t>
            </w:r>
            <w:r w:rsidR="00934CBB" w:rsidRPr="00295006">
              <w:rPr>
                <w:rFonts w:ascii="Times New Roman" w:hAnsi="Times New Roman"/>
                <w:b/>
                <w:color w:val="auto"/>
                <w:sz w:val="24"/>
              </w:rPr>
              <w:t xml:space="preserve"> </w:t>
            </w:r>
            <w:r w:rsidR="00934CBB" w:rsidRPr="00295006">
              <w:rPr>
                <w:rFonts w:ascii="Times New Roman" w:hAnsi="Times New Roman"/>
                <w:color w:val="auto"/>
                <w:sz w:val="24"/>
              </w:rPr>
              <w:t>no</w:t>
            </w:r>
            <w:r w:rsidR="00934CBB" w:rsidRPr="00295006">
              <w:rPr>
                <w:rFonts w:ascii="Times New Roman" w:eastAsia="Times New Roman" w:hAnsi="Times New Roman"/>
                <w:color w:val="auto"/>
                <w:sz w:val="24"/>
              </w:rPr>
              <w:t xml:space="preserve"> </w:t>
            </w:r>
            <w:r w:rsidR="00934CBB" w:rsidRPr="00295006">
              <w:rPr>
                <w:rFonts w:ascii="Times New Roman" w:hAnsi="Times New Roman"/>
                <w:color w:val="auto"/>
                <w:sz w:val="24"/>
              </w:rPr>
              <w:t>projektu vai projekt</w:t>
            </w:r>
            <w:r w:rsidR="00E43BD1" w:rsidRPr="00295006">
              <w:rPr>
                <w:rFonts w:ascii="Times New Roman" w:hAnsi="Times New Roman"/>
                <w:color w:val="auto"/>
                <w:sz w:val="24"/>
              </w:rPr>
              <w:t>u</w:t>
            </w:r>
            <w:r w:rsidR="00934CBB" w:rsidRPr="00295006">
              <w:rPr>
                <w:rFonts w:ascii="Times New Roman" w:hAnsi="Times New Roman"/>
                <w:color w:val="auto"/>
                <w:sz w:val="24"/>
              </w:rPr>
              <w:t xml:space="preserve"> iesniegumu skaita, ar kuriem ir paredzēta papildinātība.</w:t>
            </w:r>
          </w:p>
          <w:p w:rsidR="00934CBB" w:rsidRPr="00295006" w:rsidRDefault="00934CBB" w:rsidP="0090715E">
            <w:pPr>
              <w:pStyle w:val="NoSpacing"/>
              <w:spacing w:after="120"/>
              <w:jc w:val="both"/>
              <w:rPr>
                <w:rFonts w:ascii="Times New Roman" w:eastAsia="Times New Roman" w:hAnsi="Times New Roman"/>
                <w:color w:val="auto"/>
                <w:sz w:val="24"/>
              </w:rPr>
            </w:pPr>
            <w:r w:rsidRPr="00295006">
              <w:rPr>
                <w:rFonts w:ascii="Times New Roman" w:hAnsi="Times New Roman"/>
                <w:color w:val="auto"/>
                <w:sz w:val="24"/>
              </w:rPr>
              <w:t xml:space="preserve">Ja projekta </w:t>
            </w:r>
            <w:r w:rsidR="00831600" w:rsidRPr="00295006">
              <w:rPr>
                <w:rFonts w:ascii="Times New Roman" w:hAnsi="Times New Roman"/>
                <w:color w:val="auto"/>
                <w:sz w:val="24"/>
              </w:rPr>
              <w:t>idejas koncept</w:t>
            </w:r>
            <w:r w:rsidR="00E43BD1" w:rsidRPr="00295006">
              <w:rPr>
                <w:rFonts w:ascii="Times New Roman" w:hAnsi="Times New Roman"/>
                <w:color w:val="auto"/>
                <w:sz w:val="24"/>
              </w:rPr>
              <w:t>a</w:t>
            </w:r>
            <w:r w:rsidR="00831600" w:rsidRPr="00295006">
              <w:rPr>
                <w:rFonts w:ascii="Times New Roman" w:hAnsi="Times New Roman"/>
                <w:color w:val="auto"/>
                <w:sz w:val="24"/>
              </w:rPr>
              <w:t xml:space="preserve"> </w:t>
            </w:r>
            <w:r w:rsidRPr="00295006">
              <w:rPr>
                <w:rFonts w:ascii="Times New Roman" w:hAnsi="Times New Roman"/>
                <w:color w:val="auto"/>
                <w:sz w:val="24"/>
              </w:rPr>
              <w:t xml:space="preserve">nav norādīta </w:t>
            </w:r>
            <w:r w:rsidR="0090715E">
              <w:rPr>
                <w:rFonts w:ascii="Times New Roman" w:hAnsi="Times New Roman"/>
                <w:color w:val="auto"/>
                <w:sz w:val="24"/>
              </w:rPr>
              <w:t xml:space="preserve">un pamatota </w:t>
            </w:r>
            <w:r w:rsidRPr="00295006">
              <w:rPr>
                <w:rFonts w:ascii="Times New Roman" w:hAnsi="Times New Roman"/>
                <w:color w:val="auto"/>
                <w:sz w:val="24"/>
              </w:rPr>
              <w:t xml:space="preserve">papildinātība ar projektiem vai projektu iesniegumiem, </w:t>
            </w:r>
            <w:r w:rsidRPr="00295006">
              <w:rPr>
                <w:rFonts w:ascii="Times New Roman" w:eastAsia="Times New Roman" w:hAnsi="Times New Roman"/>
                <w:b/>
                <w:color w:val="auto"/>
                <w:sz w:val="24"/>
              </w:rPr>
              <w:t>kritērijā piešķir 0 punktu.</w:t>
            </w:r>
          </w:p>
        </w:tc>
      </w:tr>
      <w:tr w:rsidR="00934CBB" w:rsidRPr="00295006" w:rsidTr="0058490B">
        <w:trPr>
          <w:trHeight w:val="591"/>
        </w:trPr>
        <w:tc>
          <w:tcPr>
            <w:tcW w:w="851" w:type="dxa"/>
            <w:tcBorders>
              <w:bottom w:val="single" w:sz="4" w:space="0" w:color="auto"/>
            </w:tcBorders>
          </w:tcPr>
          <w:p w:rsidR="00934CBB" w:rsidRPr="00295006" w:rsidRDefault="00345BDB" w:rsidP="00B71DD3">
            <w:pPr>
              <w:rPr>
                <w:rFonts w:ascii="Times New Roman" w:eastAsia="Times New Roman" w:hAnsi="Times New Roman"/>
                <w:color w:val="auto"/>
                <w:sz w:val="24"/>
              </w:rPr>
            </w:pPr>
            <w:r w:rsidRPr="00295006">
              <w:rPr>
                <w:rFonts w:ascii="Times New Roman" w:eastAsia="Times New Roman" w:hAnsi="Times New Roman"/>
                <w:color w:val="auto"/>
                <w:sz w:val="24"/>
              </w:rPr>
              <w:t>2.</w:t>
            </w:r>
            <w:r w:rsidR="00B71DD3">
              <w:rPr>
                <w:rFonts w:ascii="Times New Roman" w:eastAsia="Times New Roman" w:hAnsi="Times New Roman"/>
                <w:color w:val="auto"/>
                <w:sz w:val="24"/>
              </w:rPr>
              <w:t>7</w:t>
            </w:r>
            <w:r w:rsidR="00934CBB" w:rsidRPr="00295006">
              <w:rPr>
                <w:rFonts w:ascii="Times New Roman" w:eastAsia="Times New Roman" w:hAnsi="Times New Roman"/>
                <w:color w:val="auto"/>
                <w:sz w:val="24"/>
              </w:rPr>
              <w:t>.1.</w:t>
            </w:r>
          </w:p>
        </w:tc>
        <w:tc>
          <w:tcPr>
            <w:tcW w:w="4712" w:type="dxa"/>
            <w:gridSpan w:val="3"/>
            <w:tcBorders>
              <w:bottom w:val="single" w:sz="4" w:space="0" w:color="auto"/>
            </w:tcBorders>
          </w:tcPr>
          <w:p w:rsidR="00934CBB" w:rsidRPr="00295006" w:rsidRDefault="00934CBB" w:rsidP="00934CBB">
            <w:pPr>
              <w:pStyle w:val="NoSpacing"/>
              <w:jc w:val="both"/>
              <w:rPr>
                <w:rFonts w:ascii="Times New Roman" w:hAnsi="Times New Roman"/>
                <w:color w:val="auto"/>
                <w:sz w:val="24"/>
              </w:rPr>
            </w:pPr>
            <w:r w:rsidRPr="00295006">
              <w:rPr>
                <w:rFonts w:ascii="Times New Roman" w:hAnsi="Times New Roman"/>
                <w:color w:val="auto"/>
                <w:sz w:val="24"/>
              </w:rPr>
              <w:t>projekts paredz papildinātību ar vairāk nekā vienu projektu vai projekta iesniegumu;</w:t>
            </w:r>
          </w:p>
          <w:p w:rsidR="00934CBB" w:rsidRPr="00295006" w:rsidRDefault="00934CBB" w:rsidP="00934CBB">
            <w:pPr>
              <w:pStyle w:val="NoSpacing"/>
              <w:ind w:left="459"/>
              <w:jc w:val="both"/>
              <w:rPr>
                <w:rFonts w:ascii="Times New Roman" w:hAnsi="Times New Roman"/>
                <w:color w:val="auto"/>
                <w:sz w:val="24"/>
              </w:rPr>
            </w:pPr>
          </w:p>
        </w:tc>
        <w:tc>
          <w:tcPr>
            <w:tcW w:w="1506" w:type="dxa"/>
            <w:gridSpan w:val="2"/>
            <w:tcBorders>
              <w:bottom w:val="single" w:sz="4" w:space="0" w:color="auto"/>
            </w:tcBorders>
          </w:tcPr>
          <w:p w:rsidR="00934CBB" w:rsidRPr="00295006" w:rsidRDefault="00934CBB" w:rsidP="00934CB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10</w:t>
            </w:r>
          </w:p>
        </w:tc>
        <w:tc>
          <w:tcPr>
            <w:tcW w:w="1471" w:type="dxa"/>
            <w:vMerge w:val="restart"/>
          </w:tcPr>
          <w:p w:rsidR="00934CBB" w:rsidRPr="00295006" w:rsidRDefault="00934CBB" w:rsidP="00934CBB">
            <w:pPr>
              <w:pStyle w:val="NoSpacing"/>
              <w:jc w:val="center"/>
              <w:rPr>
                <w:rFonts w:ascii="Times New Roman" w:eastAsia="Times New Roman" w:hAnsi="Times New Roman"/>
                <w:b/>
                <w:color w:val="auto"/>
                <w:sz w:val="24"/>
              </w:rPr>
            </w:pPr>
            <w:r w:rsidRPr="00295006">
              <w:rPr>
                <w:rFonts w:ascii="Times New Roman" w:eastAsia="Times New Roman" w:hAnsi="Times New Roman"/>
                <w:color w:val="auto"/>
                <w:sz w:val="24"/>
              </w:rPr>
              <w:t>P</w:t>
            </w:r>
            <w:r w:rsidR="00136951" w:rsidRPr="00295006">
              <w:rPr>
                <w:rFonts w:ascii="Times New Roman" w:eastAsia="Times New Roman" w:hAnsi="Times New Roman"/>
                <w:color w:val="auto"/>
                <w:sz w:val="24"/>
              </w:rPr>
              <w:t>iešķirtais p</w:t>
            </w:r>
            <w:r w:rsidRPr="00295006">
              <w:rPr>
                <w:rFonts w:ascii="Times New Roman" w:eastAsia="Times New Roman" w:hAnsi="Times New Roman"/>
                <w:color w:val="auto"/>
                <w:sz w:val="24"/>
              </w:rPr>
              <w:t>unktu skaits</w:t>
            </w:r>
          </w:p>
        </w:tc>
        <w:tc>
          <w:tcPr>
            <w:tcW w:w="6203" w:type="dxa"/>
            <w:vMerge/>
            <w:vAlign w:val="center"/>
          </w:tcPr>
          <w:p w:rsidR="00934CBB" w:rsidRPr="00295006" w:rsidRDefault="00934CBB" w:rsidP="00934CBB">
            <w:pPr>
              <w:pStyle w:val="NoSpacing"/>
              <w:jc w:val="both"/>
              <w:rPr>
                <w:rFonts w:ascii="Times New Roman" w:eastAsia="Times New Roman" w:hAnsi="Times New Roman"/>
                <w:b/>
                <w:color w:val="auto"/>
                <w:sz w:val="24"/>
              </w:rPr>
            </w:pPr>
          </w:p>
        </w:tc>
      </w:tr>
      <w:tr w:rsidR="00934CBB" w:rsidRPr="00295006" w:rsidTr="0058490B">
        <w:trPr>
          <w:trHeight w:val="591"/>
        </w:trPr>
        <w:tc>
          <w:tcPr>
            <w:tcW w:w="851" w:type="dxa"/>
            <w:tcBorders>
              <w:bottom w:val="single" w:sz="4" w:space="0" w:color="auto"/>
            </w:tcBorders>
          </w:tcPr>
          <w:p w:rsidR="00934CBB" w:rsidRPr="00295006" w:rsidRDefault="00345BDB" w:rsidP="00B71DD3">
            <w:pPr>
              <w:rPr>
                <w:rFonts w:ascii="Times New Roman" w:eastAsia="Times New Roman" w:hAnsi="Times New Roman"/>
                <w:color w:val="auto"/>
                <w:sz w:val="24"/>
              </w:rPr>
            </w:pPr>
            <w:r w:rsidRPr="00295006">
              <w:rPr>
                <w:rFonts w:ascii="Times New Roman" w:eastAsia="Times New Roman" w:hAnsi="Times New Roman"/>
                <w:color w:val="auto"/>
                <w:sz w:val="24"/>
              </w:rPr>
              <w:t>2.</w:t>
            </w:r>
            <w:r w:rsidR="00B71DD3">
              <w:rPr>
                <w:rFonts w:ascii="Times New Roman" w:eastAsia="Times New Roman" w:hAnsi="Times New Roman"/>
                <w:color w:val="auto"/>
                <w:sz w:val="24"/>
              </w:rPr>
              <w:t>7</w:t>
            </w:r>
            <w:r w:rsidR="00934CBB" w:rsidRPr="00295006">
              <w:rPr>
                <w:rFonts w:ascii="Times New Roman" w:eastAsia="Times New Roman" w:hAnsi="Times New Roman"/>
                <w:color w:val="auto"/>
                <w:sz w:val="24"/>
              </w:rPr>
              <w:t>.2.</w:t>
            </w:r>
          </w:p>
        </w:tc>
        <w:tc>
          <w:tcPr>
            <w:tcW w:w="4712" w:type="dxa"/>
            <w:gridSpan w:val="3"/>
            <w:tcBorders>
              <w:bottom w:val="single" w:sz="4" w:space="0" w:color="auto"/>
            </w:tcBorders>
          </w:tcPr>
          <w:p w:rsidR="00934CBB" w:rsidRPr="00295006" w:rsidRDefault="00934CBB" w:rsidP="00934CBB">
            <w:pPr>
              <w:pStyle w:val="NoSpacing"/>
              <w:jc w:val="both"/>
              <w:rPr>
                <w:rFonts w:ascii="Times New Roman" w:hAnsi="Times New Roman"/>
                <w:color w:val="auto"/>
                <w:sz w:val="24"/>
              </w:rPr>
            </w:pPr>
            <w:r w:rsidRPr="00295006">
              <w:rPr>
                <w:rFonts w:ascii="Times New Roman" w:hAnsi="Times New Roman"/>
                <w:color w:val="auto"/>
                <w:sz w:val="24"/>
              </w:rPr>
              <w:t>projekts paredz papildinātību ar vienu projektu vai projekta iesniegumu;</w:t>
            </w:r>
          </w:p>
          <w:p w:rsidR="00934CBB" w:rsidRPr="00295006" w:rsidRDefault="00934CBB" w:rsidP="00934CBB">
            <w:pPr>
              <w:pStyle w:val="NoSpacing"/>
              <w:ind w:left="459"/>
              <w:jc w:val="both"/>
              <w:rPr>
                <w:rFonts w:ascii="Times New Roman" w:hAnsi="Times New Roman"/>
                <w:color w:val="auto"/>
                <w:sz w:val="24"/>
              </w:rPr>
            </w:pPr>
          </w:p>
        </w:tc>
        <w:tc>
          <w:tcPr>
            <w:tcW w:w="1506" w:type="dxa"/>
            <w:gridSpan w:val="2"/>
            <w:tcBorders>
              <w:bottom w:val="single" w:sz="4" w:space="0" w:color="auto"/>
            </w:tcBorders>
          </w:tcPr>
          <w:p w:rsidR="00934CBB" w:rsidRPr="00295006" w:rsidRDefault="00934CBB" w:rsidP="00934CB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5</w:t>
            </w:r>
          </w:p>
        </w:tc>
        <w:tc>
          <w:tcPr>
            <w:tcW w:w="1471" w:type="dxa"/>
            <w:vMerge/>
            <w:vAlign w:val="center"/>
          </w:tcPr>
          <w:p w:rsidR="00934CBB" w:rsidRPr="00295006" w:rsidRDefault="00934CBB" w:rsidP="00934CBB">
            <w:pPr>
              <w:pStyle w:val="NoSpacing"/>
              <w:jc w:val="center"/>
              <w:rPr>
                <w:rFonts w:ascii="Times New Roman" w:eastAsia="Times New Roman" w:hAnsi="Times New Roman"/>
                <w:b/>
                <w:color w:val="auto"/>
                <w:sz w:val="24"/>
              </w:rPr>
            </w:pPr>
          </w:p>
        </w:tc>
        <w:tc>
          <w:tcPr>
            <w:tcW w:w="6203" w:type="dxa"/>
            <w:vMerge/>
            <w:vAlign w:val="center"/>
          </w:tcPr>
          <w:p w:rsidR="00934CBB" w:rsidRPr="00295006" w:rsidRDefault="00934CBB" w:rsidP="00934CBB">
            <w:pPr>
              <w:pStyle w:val="NoSpacing"/>
              <w:jc w:val="both"/>
              <w:rPr>
                <w:rFonts w:ascii="Times New Roman" w:eastAsia="Times New Roman" w:hAnsi="Times New Roman"/>
                <w:b/>
                <w:color w:val="auto"/>
                <w:sz w:val="24"/>
              </w:rPr>
            </w:pPr>
          </w:p>
        </w:tc>
      </w:tr>
      <w:tr w:rsidR="00934CBB" w:rsidRPr="00295006" w:rsidTr="0058490B">
        <w:trPr>
          <w:trHeight w:val="591"/>
        </w:trPr>
        <w:tc>
          <w:tcPr>
            <w:tcW w:w="851" w:type="dxa"/>
            <w:tcBorders>
              <w:bottom w:val="single" w:sz="4" w:space="0" w:color="auto"/>
            </w:tcBorders>
          </w:tcPr>
          <w:p w:rsidR="00934CBB" w:rsidRPr="00295006" w:rsidRDefault="00345BDB" w:rsidP="00B71DD3">
            <w:pPr>
              <w:rPr>
                <w:rFonts w:ascii="Times New Roman" w:eastAsia="Times New Roman" w:hAnsi="Times New Roman"/>
                <w:color w:val="auto"/>
                <w:sz w:val="24"/>
              </w:rPr>
            </w:pPr>
            <w:r w:rsidRPr="00295006">
              <w:rPr>
                <w:rFonts w:ascii="Times New Roman" w:eastAsia="Times New Roman" w:hAnsi="Times New Roman"/>
                <w:color w:val="auto"/>
                <w:sz w:val="24"/>
              </w:rPr>
              <w:t>2.</w:t>
            </w:r>
            <w:r w:rsidR="00B71DD3">
              <w:rPr>
                <w:rFonts w:ascii="Times New Roman" w:eastAsia="Times New Roman" w:hAnsi="Times New Roman"/>
                <w:color w:val="auto"/>
                <w:sz w:val="24"/>
              </w:rPr>
              <w:t>7</w:t>
            </w:r>
            <w:r w:rsidR="00934CBB" w:rsidRPr="00295006">
              <w:rPr>
                <w:rFonts w:ascii="Times New Roman" w:eastAsia="Times New Roman" w:hAnsi="Times New Roman"/>
                <w:color w:val="auto"/>
                <w:sz w:val="24"/>
              </w:rPr>
              <w:t>.3.</w:t>
            </w:r>
          </w:p>
        </w:tc>
        <w:tc>
          <w:tcPr>
            <w:tcW w:w="4712" w:type="dxa"/>
            <w:gridSpan w:val="3"/>
            <w:tcBorders>
              <w:bottom w:val="single" w:sz="4" w:space="0" w:color="auto"/>
            </w:tcBorders>
          </w:tcPr>
          <w:p w:rsidR="00934CBB" w:rsidRPr="00295006" w:rsidRDefault="00934CBB" w:rsidP="00934CBB">
            <w:pPr>
              <w:pStyle w:val="NoSpacing"/>
              <w:jc w:val="both"/>
              <w:rPr>
                <w:rFonts w:ascii="Times New Roman" w:hAnsi="Times New Roman"/>
                <w:color w:val="auto"/>
                <w:sz w:val="24"/>
              </w:rPr>
            </w:pPr>
            <w:r w:rsidRPr="00295006">
              <w:rPr>
                <w:rFonts w:ascii="Times New Roman" w:hAnsi="Times New Roman"/>
                <w:color w:val="auto"/>
                <w:sz w:val="24"/>
              </w:rPr>
              <w:t>projekta iesniegumā nav norādīta papildinātība ar projektiem vai projektu iesniegumiem.</w:t>
            </w:r>
          </w:p>
        </w:tc>
        <w:tc>
          <w:tcPr>
            <w:tcW w:w="1506" w:type="dxa"/>
            <w:gridSpan w:val="2"/>
            <w:tcBorders>
              <w:bottom w:val="single" w:sz="4" w:space="0" w:color="auto"/>
            </w:tcBorders>
          </w:tcPr>
          <w:p w:rsidR="00934CBB" w:rsidRPr="00295006" w:rsidRDefault="00934CBB" w:rsidP="00934CBB">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0</w:t>
            </w:r>
          </w:p>
        </w:tc>
        <w:tc>
          <w:tcPr>
            <w:tcW w:w="1471" w:type="dxa"/>
            <w:vMerge/>
            <w:tcBorders>
              <w:bottom w:val="single" w:sz="4" w:space="0" w:color="auto"/>
            </w:tcBorders>
            <w:vAlign w:val="center"/>
          </w:tcPr>
          <w:p w:rsidR="00934CBB" w:rsidRPr="00295006" w:rsidRDefault="00934CBB" w:rsidP="00934CBB">
            <w:pPr>
              <w:pStyle w:val="NoSpacing"/>
              <w:jc w:val="center"/>
              <w:rPr>
                <w:rFonts w:ascii="Times New Roman" w:eastAsia="Times New Roman" w:hAnsi="Times New Roman"/>
                <w:b/>
                <w:color w:val="auto"/>
                <w:sz w:val="24"/>
              </w:rPr>
            </w:pPr>
          </w:p>
        </w:tc>
        <w:tc>
          <w:tcPr>
            <w:tcW w:w="6203" w:type="dxa"/>
            <w:vMerge/>
            <w:vAlign w:val="center"/>
          </w:tcPr>
          <w:p w:rsidR="00934CBB" w:rsidRPr="00295006" w:rsidRDefault="00934CBB" w:rsidP="00934CBB">
            <w:pPr>
              <w:pStyle w:val="NoSpacing"/>
              <w:jc w:val="both"/>
              <w:rPr>
                <w:rFonts w:ascii="Times New Roman" w:eastAsia="Times New Roman" w:hAnsi="Times New Roman"/>
                <w:b/>
                <w:color w:val="auto"/>
                <w:sz w:val="24"/>
              </w:rPr>
            </w:pPr>
          </w:p>
        </w:tc>
      </w:tr>
      <w:tr w:rsidR="00934CBB" w:rsidRPr="00295006" w:rsidTr="0058490B">
        <w:trPr>
          <w:trHeight w:val="591"/>
        </w:trPr>
        <w:tc>
          <w:tcPr>
            <w:tcW w:w="14743" w:type="dxa"/>
            <w:gridSpan w:val="8"/>
          </w:tcPr>
          <w:p w:rsidR="00934CBB" w:rsidRPr="00295006" w:rsidRDefault="00934CBB" w:rsidP="00934CBB">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Maksimālais iespējamais punktu skaits</w:t>
            </w:r>
            <w:r w:rsidR="002828F4" w:rsidRPr="00295006">
              <w:rPr>
                <w:rFonts w:ascii="Times New Roman" w:eastAsia="Times New Roman" w:hAnsi="Times New Roman"/>
                <w:b/>
                <w:color w:val="auto"/>
                <w:sz w:val="24"/>
              </w:rPr>
              <w:t xml:space="preserve"> </w:t>
            </w:r>
            <w:r w:rsidRPr="00295006">
              <w:rPr>
                <w:rFonts w:ascii="Times New Roman" w:eastAsia="Times New Roman" w:hAnsi="Times New Roman"/>
                <w:b/>
                <w:color w:val="auto"/>
                <w:sz w:val="24"/>
              </w:rPr>
              <w:t xml:space="preserve">– </w:t>
            </w:r>
            <w:r w:rsidR="00B71DD3">
              <w:rPr>
                <w:rFonts w:ascii="Times New Roman" w:eastAsia="Times New Roman" w:hAnsi="Times New Roman"/>
                <w:b/>
                <w:color w:val="auto"/>
                <w:sz w:val="24"/>
              </w:rPr>
              <w:t>6</w:t>
            </w:r>
            <w:r w:rsidR="002828F4" w:rsidRPr="00295006">
              <w:rPr>
                <w:rFonts w:ascii="Times New Roman" w:eastAsia="Times New Roman" w:hAnsi="Times New Roman"/>
                <w:b/>
                <w:color w:val="auto"/>
                <w:sz w:val="24"/>
              </w:rPr>
              <w:t>5</w:t>
            </w:r>
          </w:p>
          <w:p w:rsidR="00934CBB" w:rsidRPr="00295006" w:rsidRDefault="00934CBB" w:rsidP="002828F4">
            <w:pPr>
              <w:pStyle w:val="NoSpacing"/>
              <w:jc w:val="both"/>
              <w:rPr>
                <w:rFonts w:ascii="Times New Roman" w:eastAsia="Times New Roman" w:hAnsi="Times New Roman"/>
                <w:b/>
                <w:color w:val="auto"/>
                <w:sz w:val="24"/>
              </w:rPr>
            </w:pPr>
            <w:r w:rsidRPr="00295006">
              <w:rPr>
                <w:rFonts w:ascii="Times New Roman" w:eastAsia="Times New Roman" w:hAnsi="Times New Roman"/>
                <w:b/>
                <w:color w:val="auto"/>
                <w:sz w:val="24"/>
              </w:rPr>
              <w:t xml:space="preserve">Minimālais </w:t>
            </w:r>
            <w:r w:rsidR="002828F4" w:rsidRPr="00295006">
              <w:rPr>
                <w:rFonts w:ascii="Times New Roman" w:eastAsia="Times New Roman" w:hAnsi="Times New Roman"/>
                <w:b/>
                <w:color w:val="auto"/>
                <w:sz w:val="24"/>
              </w:rPr>
              <w:t>iegūstamais</w:t>
            </w:r>
            <w:r w:rsidRPr="00295006">
              <w:rPr>
                <w:rFonts w:ascii="Times New Roman" w:eastAsia="Times New Roman" w:hAnsi="Times New Roman"/>
                <w:b/>
                <w:color w:val="auto"/>
                <w:sz w:val="24"/>
              </w:rPr>
              <w:t xml:space="preserve"> punktu skaits</w:t>
            </w:r>
            <w:r w:rsidR="002828F4" w:rsidRPr="00295006">
              <w:rPr>
                <w:rFonts w:ascii="Times New Roman" w:eastAsia="Times New Roman" w:hAnsi="Times New Roman"/>
                <w:b/>
                <w:color w:val="auto"/>
                <w:sz w:val="24"/>
              </w:rPr>
              <w:t xml:space="preserve"> </w:t>
            </w:r>
            <w:r w:rsidRPr="00295006">
              <w:rPr>
                <w:rFonts w:ascii="Times New Roman" w:eastAsia="Times New Roman" w:hAnsi="Times New Roman"/>
                <w:b/>
                <w:color w:val="auto"/>
                <w:sz w:val="24"/>
              </w:rPr>
              <w:t xml:space="preserve">– </w:t>
            </w:r>
            <w:r w:rsidR="002828F4" w:rsidRPr="00295006">
              <w:rPr>
                <w:rFonts w:ascii="Times New Roman" w:eastAsia="Times New Roman" w:hAnsi="Times New Roman"/>
                <w:b/>
                <w:color w:val="auto"/>
                <w:sz w:val="24"/>
              </w:rPr>
              <w:t>4</w:t>
            </w:r>
          </w:p>
        </w:tc>
      </w:tr>
    </w:tbl>
    <w:p w:rsidR="001B2F73" w:rsidRPr="00295006" w:rsidRDefault="001B2F73" w:rsidP="00F117D6">
      <w:pPr>
        <w:shd w:val="clear" w:color="auto" w:fill="FFFFFF"/>
        <w:spacing w:after="0" w:line="240" w:lineRule="auto"/>
        <w:jc w:val="both"/>
        <w:rPr>
          <w:rFonts w:ascii="Times New Roman" w:hAnsi="Times New Roman"/>
          <w:sz w:val="16"/>
          <w:szCs w:val="22"/>
          <w:lang w:eastAsia="lv-LV"/>
        </w:rPr>
      </w:pPr>
    </w:p>
    <w:p w:rsidR="00671551" w:rsidRPr="00295006" w:rsidRDefault="00671551" w:rsidP="00F117D6">
      <w:pPr>
        <w:shd w:val="clear" w:color="auto" w:fill="FFFFFF"/>
        <w:spacing w:after="0" w:line="240" w:lineRule="auto"/>
        <w:jc w:val="both"/>
        <w:rPr>
          <w:rFonts w:ascii="Times New Roman" w:hAnsi="Times New Roman"/>
          <w:sz w:val="16"/>
          <w:szCs w:val="22"/>
          <w:lang w:eastAsia="lv-LV"/>
        </w:rPr>
      </w:pPr>
    </w:p>
    <w:tbl>
      <w:tblPr>
        <w:tblStyle w:val="TableGrid"/>
        <w:tblW w:w="14782" w:type="dxa"/>
        <w:tblLook w:val="04A0" w:firstRow="1" w:lastRow="0" w:firstColumn="1" w:lastColumn="0" w:noHBand="0" w:noVBand="1"/>
      </w:tblPr>
      <w:tblGrid>
        <w:gridCol w:w="14782"/>
      </w:tblGrid>
      <w:tr w:rsidR="00671551" w:rsidTr="00D5559E">
        <w:trPr>
          <w:trHeight w:val="1250"/>
        </w:trPr>
        <w:tc>
          <w:tcPr>
            <w:tcW w:w="14782" w:type="dxa"/>
          </w:tcPr>
          <w:p w:rsidR="00671551" w:rsidRPr="00295006" w:rsidRDefault="00671551" w:rsidP="00671551">
            <w:pPr>
              <w:pStyle w:val="NoSpacing"/>
              <w:jc w:val="center"/>
              <w:rPr>
                <w:rFonts w:ascii="Times New Roman" w:eastAsia="Times New Roman" w:hAnsi="Times New Roman"/>
                <w:b/>
                <w:color w:val="auto"/>
                <w:sz w:val="24"/>
              </w:rPr>
            </w:pPr>
            <w:r w:rsidRPr="00295006">
              <w:rPr>
                <w:rFonts w:ascii="Times New Roman" w:eastAsia="Times New Roman" w:hAnsi="Times New Roman"/>
                <w:b/>
                <w:color w:val="auto"/>
                <w:sz w:val="24"/>
              </w:rPr>
              <w:t>PROJEKTU IDEJU KONCEPTU VĒRTĒŠANAS KĀRTĪBA</w:t>
            </w:r>
          </w:p>
          <w:p w:rsidR="00671551" w:rsidRPr="00295006" w:rsidRDefault="00671551" w:rsidP="00671551">
            <w:pPr>
              <w:pStyle w:val="NoSpacing"/>
              <w:jc w:val="both"/>
              <w:rPr>
                <w:rFonts w:ascii="Times New Roman" w:eastAsia="Times New Roman" w:hAnsi="Times New Roman"/>
                <w:b/>
                <w:color w:val="auto"/>
                <w:sz w:val="24"/>
              </w:rPr>
            </w:pPr>
          </w:p>
          <w:p w:rsidR="00671551" w:rsidRPr="00295006" w:rsidRDefault="00671551" w:rsidP="00671551">
            <w:pPr>
              <w:pStyle w:val="NoSpacing"/>
              <w:numPr>
                <w:ilvl w:val="0"/>
                <w:numId w:val="46"/>
              </w:numPr>
              <w:spacing w:after="120"/>
              <w:jc w:val="both"/>
              <w:rPr>
                <w:rFonts w:ascii="Times New Roman" w:eastAsia="Times New Roman" w:hAnsi="Times New Roman"/>
                <w:color w:val="auto"/>
                <w:sz w:val="24"/>
              </w:rPr>
            </w:pPr>
            <w:r w:rsidRPr="00295006">
              <w:rPr>
                <w:rFonts w:ascii="Times New Roman" w:eastAsia="Times New Roman" w:hAnsi="Times New Roman"/>
                <w:color w:val="auto"/>
                <w:sz w:val="24"/>
              </w:rPr>
              <w:t xml:space="preserve">Pirmajā posmā vērtē projektu ideju konceptu atbilstību </w:t>
            </w:r>
            <w:proofErr w:type="spellStart"/>
            <w:r w:rsidRPr="00295006">
              <w:rPr>
                <w:rFonts w:ascii="Times New Roman" w:eastAsia="Times New Roman" w:hAnsi="Times New Roman"/>
                <w:color w:val="auto"/>
                <w:sz w:val="24"/>
              </w:rPr>
              <w:t>priekšatlases</w:t>
            </w:r>
            <w:proofErr w:type="spellEnd"/>
            <w:r w:rsidRPr="00295006">
              <w:rPr>
                <w:rFonts w:ascii="Times New Roman" w:eastAsia="Times New Roman" w:hAnsi="Times New Roman"/>
                <w:color w:val="auto"/>
                <w:sz w:val="24"/>
              </w:rPr>
              <w:t xml:space="preserve"> atbilstības</w:t>
            </w:r>
            <w:r w:rsidRPr="00295006">
              <w:rPr>
                <w:rFonts w:ascii="Times New Roman" w:eastAsia="Times New Roman" w:hAnsi="Times New Roman"/>
                <w:b/>
                <w:color w:val="auto"/>
                <w:sz w:val="24"/>
              </w:rPr>
              <w:t xml:space="preserve"> </w:t>
            </w:r>
            <w:r w:rsidRPr="00295006">
              <w:rPr>
                <w:rFonts w:ascii="Times New Roman" w:eastAsia="Times New Roman" w:hAnsi="Times New Roman"/>
                <w:color w:val="auto"/>
                <w:sz w:val="24"/>
              </w:rPr>
              <w:t>kritērijiem, kritēriju numerācijas secībā. Ja atbilstības kritērijā vērtējums ir „Nē”, projekta idejas konceptu neiekļauj projektu ideju konceptu salīdzināšanas sarakstā un projekta idejas koncepta vērtēšanu neturpina;</w:t>
            </w:r>
          </w:p>
          <w:p w:rsidR="0027703A" w:rsidRPr="00295006" w:rsidRDefault="00FA551D" w:rsidP="0027703A">
            <w:pPr>
              <w:pStyle w:val="NoSpacing"/>
              <w:numPr>
                <w:ilvl w:val="0"/>
                <w:numId w:val="46"/>
              </w:numPr>
              <w:spacing w:after="120"/>
              <w:jc w:val="both"/>
              <w:rPr>
                <w:rFonts w:ascii="Times New Roman" w:eastAsia="Times New Roman" w:hAnsi="Times New Roman"/>
                <w:color w:val="auto"/>
                <w:sz w:val="24"/>
              </w:rPr>
            </w:pPr>
            <w:r w:rsidRPr="00295006">
              <w:rPr>
                <w:rFonts w:ascii="Times New Roman" w:hAnsi="Times New Roman"/>
                <w:color w:val="auto"/>
                <w:sz w:val="24"/>
              </w:rPr>
              <w:t>Turpinot projektu ideju konceptu, kuru vērtējums atbilstības kritērijos ir “Jā”, vērtēšanu, pārbauda to atbilstību izslēdzošajiem kritērijiem (2.1. un 2.2.</w:t>
            </w:r>
            <w:r w:rsidR="00B71DD3">
              <w:rPr>
                <w:rFonts w:ascii="Times New Roman" w:hAnsi="Times New Roman"/>
                <w:color w:val="auto"/>
                <w:sz w:val="24"/>
              </w:rPr>
              <w:t xml:space="preserve"> </w:t>
            </w:r>
            <w:r w:rsidRPr="00295006">
              <w:rPr>
                <w:rFonts w:ascii="Times New Roman" w:hAnsi="Times New Roman"/>
                <w:color w:val="auto"/>
                <w:sz w:val="24"/>
              </w:rPr>
              <w:t xml:space="preserve">kritērijs).  </w:t>
            </w:r>
            <w:r w:rsidR="0027703A" w:rsidRPr="00295006">
              <w:rPr>
                <w:rFonts w:ascii="Times New Roman" w:hAnsi="Times New Roman"/>
                <w:color w:val="auto"/>
                <w:sz w:val="24"/>
              </w:rPr>
              <w:t>Ja 2.1. kritērijā un 2.2. kritērijā nav izpildītas minimālās prasības par ieguldīto ERAF finansējums uz vienu ietaupīto primārās enerģijas kilovatstundu gadā un ieguldīto ERAF finansējumu uz vienu ietaupīto ogļskābās gāzes emisijas ekvivalenta tonnu gadā (projektu idejas koncepts saņēmis mazāk par 4 punktiem), tad projektu idejas konceptu neiekļauj projektu ideju konceptu salīdzināšanas sarakstā</w:t>
            </w:r>
            <w:r w:rsidRPr="00295006">
              <w:rPr>
                <w:rFonts w:ascii="Times New Roman" w:hAnsi="Times New Roman"/>
                <w:color w:val="auto"/>
                <w:sz w:val="24"/>
              </w:rPr>
              <w:t xml:space="preserve"> </w:t>
            </w:r>
            <w:r w:rsidRPr="00295006">
              <w:rPr>
                <w:rFonts w:ascii="Times New Roman" w:eastAsia="Times New Roman" w:hAnsi="Times New Roman"/>
                <w:color w:val="auto"/>
                <w:sz w:val="24"/>
              </w:rPr>
              <w:t>un projekta idejas koncepta vērtēšanu neturpina</w:t>
            </w:r>
            <w:r w:rsidR="0027703A" w:rsidRPr="00295006">
              <w:rPr>
                <w:rFonts w:ascii="Times New Roman" w:hAnsi="Times New Roman"/>
                <w:color w:val="auto"/>
                <w:sz w:val="24"/>
              </w:rPr>
              <w:t>.</w:t>
            </w:r>
          </w:p>
          <w:p w:rsidR="0027703A" w:rsidRPr="00295006" w:rsidRDefault="00671551" w:rsidP="0027703A">
            <w:pPr>
              <w:pStyle w:val="NoSpacing"/>
              <w:numPr>
                <w:ilvl w:val="0"/>
                <w:numId w:val="46"/>
              </w:numPr>
              <w:spacing w:after="120"/>
              <w:jc w:val="both"/>
              <w:rPr>
                <w:rFonts w:ascii="Times New Roman" w:eastAsia="Times New Roman" w:hAnsi="Times New Roman"/>
                <w:color w:val="auto"/>
                <w:sz w:val="24"/>
              </w:rPr>
            </w:pPr>
            <w:r w:rsidRPr="00295006">
              <w:rPr>
                <w:rFonts w:ascii="Times New Roman" w:hAnsi="Times New Roman"/>
                <w:color w:val="auto"/>
                <w:sz w:val="24"/>
              </w:rPr>
              <w:t>Projektu ideju konceptus</w:t>
            </w:r>
            <w:r w:rsidR="0027703A" w:rsidRPr="00295006">
              <w:rPr>
                <w:rFonts w:ascii="Times New Roman" w:hAnsi="Times New Roman"/>
                <w:color w:val="auto"/>
                <w:sz w:val="24"/>
              </w:rPr>
              <w:t>, kuru vērtējums atbilstības kritērijos ir “Jā” un kuri 2.1. kritērijā un 2.2. kritērijā ir izpildījuši minimālās prasības,</w:t>
            </w:r>
            <w:r w:rsidRPr="00295006">
              <w:rPr>
                <w:rFonts w:ascii="Times New Roman" w:hAnsi="Times New Roman"/>
                <w:color w:val="auto"/>
                <w:sz w:val="24"/>
              </w:rPr>
              <w:t xml:space="preserve"> iekļauj projektu ideju konceptu salīdzināšanas sarakstā atbilstoši iegūtajam punktu skaitam – jo lielāks punktu skaits, jo projekta idejas konceptam augstāka prioritāte</w:t>
            </w:r>
            <w:r w:rsidRPr="00295006">
              <w:rPr>
                <w:rFonts w:ascii="Times New Roman" w:eastAsia="Times New Roman" w:hAnsi="Times New Roman"/>
                <w:color w:val="auto"/>
                <w:sz w:val="24"/>
              </w:rPr>
              <w:t xml:space="preserve">. </w:t>
            </w:r>
          </w:p>
          <w:p w:rsidR="00671551" w:rsidRPr="00295006" w:rsidRDefault="00671551" w:rsidP="0082796A">
            <w:pPr>
              <w:pStyle w:val="NoSpacing"/>
              <w:numPr>
                <w:ilvl w:val="0"/>
                <w:numId w:val="46"/>
              </w:numPr>
              <w:spacing w:after="120"/>
              <w:jc w:val="both"/>
              <w:rPr>
                <w:rFonts w:ascii="Times New Roman" w:eastAsia="Times New Roman" w:hAnsi="Times New Roman"/>
                <w:color w:val="auto"/>
                <w:sz w:val="24"/>
              </w:rPr>
            </w:pPr>
            <w:r w:rsidRPr="00295006">
              <w:rPr>
                <w:rFonts w:ascii="Times New Roman" w:eastAsia="Times New Roman" w:hAnsi="Times New Roman"/>
                <w:color w:val="auto"/>
                <w:sz w:val="24"/>
              </w:rPr>
              <w:t xml:space="preserve">Izskatīšanai Reģionālās attīstības koordinācijas padomē virza projektu ideju konceptu sarakstu atbilstoši pieejamajam finansējumam. </w:t>
            </w:r>
            <w:r w:rsidRPr="00295006">
              <w:rPr>
                <w:rFonts w:ascii="Times New Roman" w:hAnsi="Times New Roman"/>
                <w:color w:val="auto"/>
                <w:sz w:val="24"/>
              </w:rPr>
              <w:t xml:space="preserve">Organizējot </w:t>
            </w:r>
            <w:proofErr w:type="spellStart"/>
            <w:r w:rsidRPr="00295006">
              <w:rPr>
                <w:rFonts w:ascii="Times New Roman" w:hAnsi="Times New Roman"/>
                <w:color w:val="auto"/>
                <w:sz w:val="24"/>
              </w:rPr>
              <w:t>priekšatlases</w:t>
            </w:r>
            <w:proofErr w:type="spellEnd"/>
            <w:r w:rsidRPr="00295006">
              <w:rPr>
                <w:rFonts w:ascii="Times New Roman" w:hAnsi="Times New Roman"/>
                <w:color w:val="auto"/>
                <w:sz w:val="24"/>
              </w:rPr>
              <w:t xml:space="preserve"> kārtu līdz 2018.</w:t>
            </w:r>
            <w:r w:rsidR="00B71DD3">
              <w:rPr>
                <w:rFonts w:ascii="Times New Roman" w:hAnsi="Times New Roman"/>
                <w:color w:val="auto"/>
                <w:sz w:val="24"/>
              </w:rPr>
              <w:t xml:space="preserve"> </w:t>
            </w:r>
            <w:r w:rsidRPr="00295006">
              <w:rPr>
                <w:rFonts w:ascii="Times New Roman" w:hAnsi="Times New Roman"/>
                <w:color w:val="auto"/>
                <w:sz w:val="24"/>
              </w:rPr>
              <w:t>gada 31.</w:t>
            </w:r>
            <w:r w:rsidR="00B71DD3">
              <w:rPr>
                <w:rFonts w:ascii="Times New Roman" w:hAnsi="Times New Roman"/>
                <w:color w:val="auto"/>
                <w:sz w:val="24"/>
              </w:rPr>
              <w:t xml:space="preserve"> </w:t>
            </w:r>
            <w:r w:rsidRPr="00295006">
              <w:rPr>
                <w:rFonts w:ascii="Times New Roman" w:hAnsi="Times New Roman"/>
                <w:color w:val="auto"/>
                <w:sz w:val="24"/>
              </w:rPr>
              <w:t xml:space="preserve">decembrim, jāņem vērā, ka trešās atlases kārtas </w:t>
            </w:r>
            <w:r w:rsidR="0027703A" w:rsidRPr="00295006">
              <w:rPr>
                <w:rFonts w:ascii="Times New Roman" w:hAnsi="Times New Roman"/>
                <w:color w:val="auto"/>
                <w:sz w:val="24"/>
              </w:rPr>
              <w:t>ietvaros līdz 2018.</w:t>
            </w:r>
            <w:r w:rsidR="00B71DD3">
              <w:rPr>
                <w:rFonts w:ascii="Times New Roman" w:hAnsi="Times New Roman"/>
                <w:color w:val="auto"/>
                <w:sz w:val="24"/>
              </w:rPr>
              <w:t xml:space="preserve"> </w:t>
            </w:r>
            <w:r w:rsidR="0027703A" w:rsidRPr="00295006">
              <w:rPr>
                <w:rFonts w:ascii="Times New Roman" w:hAnsi="Times New Roman"/>
                <w:color w:val="auto"/>
                <w:sz w:val="24"/>
              </w:rPr>
              <w:t>gada 31.</w:t>
            </w:r>
            <w:r w:rsidR="00B71DD3">
              <w:rPr>
                <w:rFonts w:ascii="Times New Roman" w:hAnsi="Times New Roman"/>
                <w:color w:val="auto"/>
                <w:sz w:val="24"/>
              </w:rPr>
              <w:t xml:space="preserve"> </w:t>
            </w:r>
            <w:r w:rsidR="0027703A" w:rsidRPr="00295006">
              <w:rPr>
                <w:rFonts w:ascii="Times New Roman" w:hAnsi="Times New Roman"/>
                <w:color w:val="auto"/>
                <w:sz w:val="24"/>
              </w:rPr>
              <w:t xml:space="preserve">decembrim plāno ne vairāk </w:t>
            </w:r>
            <w:r w:rsidR="00FE67FA" w:rsidRPr="00295006">
              <w:rPr>
                <w:rFonts w:ascii="Times New Roman" w:hAnsi="Times New Roman"/>
                <w:color w:val="auto"/>
                <w:sz w:val="24"/>
              </w:rPr>
              <w:t>ne</w:t>
            </w:r>
            <w:r w:rsidR="0027703A" w:rsidRPr="00295006">
              <w:rPr>
                <w:rFonts w:ascii="Times New Roman" w:hAnsi="Times New Roman"/>
                <w:color w:val="auto"/>
                <w:sz w:val="24"/>
              </w:rPr>
              <w:t xml:space="preserve">kā </w:t>
            </w:r>
            <w:r w:rsidR="0082796A" w:rsidRPr="00295006">
              <w:rPr>
                <w:rFonts w:ascii="Times New Roman" w:hAnsi="Times New Roman"/>
                <w:color w:val="auto"/>
                <w:sz w:val="24"/>
              </w:rPr>
              <w:t>14 739 397</w:t>
            </w:r>
            <w:r w:rsidR="0027703A" w:rsidRPr="00295006">
              <w:rPr>
                <w:rFonts w:ascii="Times New Roman" w:hAnsi="Times New Roman"/>
                <w:color w:val="auto"/>
                <w:sz w:val="24"/>
              </w:rPr>
              <w:t xml:space="preserve"> </w:t>
            </w:r>
            <w:proofErr w:type="spellStart"/>
            <w:r w:rsidR="0027703A" w:rsidRPr="00295006">
              <w:rPr>
                <w:rFonts w:ascii="Times New Roman" w:hAnsi="Times New Roman"/>
                <w:i/>
                <w:color w:val="auto"/>
                <w:sz w:val="24"/>
              </w:rPr>
              <w:t>euro</w:t>
            </w:r>
            <w:proofErr w:type="spellEnd"/>
            <w:r w:rsidR="0027703A" w:rsidRPr="00295006">
              <w:rPr>
                <w:rFonts w:ascii="Times New Roman" w:hAnsi="Times New Roman"/>
                <w:color w:val="auto"/>
                <w:sz w:val="24"/>
              </w:rPr>
              <w:t xml:space="preserve"> </w:t>
            </w:r>
            <w:r w:rsidRPr="00295006">
              <w:rPr>
                <w:rFonts w:ascii="Times New Roman" w:hAnsi="Times New Roman"/>
                <w:color w:val="auto"/>
                <w:sz w:val="24"/>
              </w:rPr>
              <w:t>Eiropas Reģionālās attīstības fonda</w:t>
            </w:r>
            <w:r w:rsidRPr="00295006">
              <w:rPr>
                <w:rFonts w:ascii="Times New Roman" w:eastAsia="Times New Roman" w:hAnsi="Times New Roman"/>
                <w:color w:val="auto"/>
                <w:sz w:val="24"/>
                <w:lang w:eastAsia="lv-LV"/>
              </w:rPr>
              <w:t xml:space="preserve"> </w:t>
            </w:r>
            <w:r w:rsidRPr="00295006">
              <w:rPr>
                <w:rFonts w:ascii="Times New Roman" w:hAnsi="Times New Roman"/>
                <w:color w:val="auto"/>
                <w:sz w:val="24"/>
              </w:rPr>
              <w:t>finansējuma</w:t>
            </w:r>
            <w:r w:rsidR="00AC28EC" w:rsidRPr="00295006">
              <w:rPr>
                <w:rFonts w:ascii="Times New Roman" w:hAnsi="Times New Roman"/>
                <w:color w:val="auto"/>
                <w:sz w:val="24"/>
              </w:rPr>
              <w:t>.</w:t>
            </w:r>
          </w:p>
          <w:p w:rsidR="00671551" w:rsidRDefault="00671551" w:rsidP="00671551">
            <w:pPr>
              <w:jc w:val="both"/>
              <w:rPr>
                <w:rFonts w:ascii="Times New Roman" w:hAnsi="Times New Roman"/>
                <w:sz w:val="16"/>
                <w:lang w:eastAsia="lv-LV"/>
              </w:rPr>
            </w:pPr>
          </w:p>
        </w:tc>
      </w:tr>
    </w:tbl>
    <w:p w:rsidR="00671551" w:rsidRPr="00FD6D87" w:rsidRDefault="00671551" w:rsidP="00F117D6">
      <w:pPr>
        <w:shd w:val="clear" w:color="auto" w:fill="FFFFFF"/>
        <w:spacing w:after="0" w:line="240" w:lineRule="auto"/>
        <w:jc w:val="both"/>
        <w:rPr>
          <w:rFonts w:ascii="Times New Roman" w:hAnsi="Times New Roman"/>
          <w:sz w:val="16"/>
          <w:szCs w:val="22"/>
          <w:lang w:eastAsia="lv-LV"/>
        </w:rPr>
      </w:pPr>
    </w:p>
    <w:sectPr w:rsidR="00671551" w:rsidRPr="00FD6D87" w:rsidSect="00B35430">
      <w:headerReference w:type="default" r:id="rId11"/>
      <w:footerReference w:type="default" r:id="rId12"/>
      <w:footerReference w:type="first" r:id="rId13"/>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D6" w:rsidRDefault="001C5BD6" w:rsidP="00AF5352">
      <w:pPr>
        <w:spacing w:after="0" w:line="240" w:lineRule="auto"/>
      </w:pPr>
      <w:r>
        <w:separator/>
      </w:r>
    </w:p>
  </w:endnote>
  <w:endnote w:type="continuationSeparator" w:id="0">
    <w:p w:rsidR="001C5BD6" w:rsidRDefault="001C5BD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D6" w:rsidRPr="00E2229B" w:rsidRDefault="001C5BD6" w:rsidP="00E2229B">
    <w:pPr>
      <w:spacing w:line="240" w:lineRule="auto"/>
      <w:jc w:val="both"/>
      <w:rPr>
        <w:rFonts w:ascii="Times New Roman" w:hAnsi="Times New Roman"/>
        <w:sz w:val="20"/>
        <w:szCs w:val="20"/>
      </w:rPr>
    </w:pPr>
    <w:r>
      <w:rPr>
        <w:rFonts w:ascii="Times New Roman" w:hAnsi="Times New Roman"/>
        <w:noProof/>
        <w:sz w:val="20"/>
        <w:szCs w:val="20"/>
      </w:rPr>
      <w:t>SAM42</w:t>
    </w:r>
    <w:r w:rsidRPr="00FD6D87">
      <w:rPr>
        <w:rFonts w:ascii="Times New Roman" w:hAnsi="Times New Roman"/>
        <w:noProof/>
        <w:sz w:val="20"/>
        <w:szCs w:val="20"/>
      </w:rPr>
      <w:t>2_</w:t>
    </w:r>
    <w:r>
      <w:rPr>
        <w:rFonts w:ascii="Times New Roman" w:hAnsi="Times New Roman"/>
        <w:noProof/>
        <w:sz w:val="20"/>
        <w:szCs w:val="20"/>
      </w:rPr>
      <w:t>Krit_metodika_prieksatlase</w:t>
    </w:r>
    <w:r w:rsidRPr="00FD6D87">
      <w:rPr>
        <w:rFonts w:ascii="Times New Roman" w:hAnsi="Times New Roman"/>
        <w:noProof/>
        <w:sz w:val="20"/>
        <w:szCs w:val="20"/>
      </w:rPr>
      <w:t>_</w:t>
    </w:r>
    <w:r>
      <w:rPr>
        <w:rFonts w:ascii="Times New Roman" w:hAnsi="Times New Roman"/>
        <w:noProof/>
        <w:sz w:val="20"/>
        <w:szCs w:val="20"/>
      </w:rPr>
      <w:t>08042016; Projektu ideju konceptu priekšatlases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D6" w:rsidRPr="00F837E8" w:rsidRDefault="001C5BD6" w:rsidP="00AA6066">
    <w:pPr>
      <w:spacing w:line="240" w:lineRule="auto"/>
      <w:jc w:val="both"/>
      <w:rPr>
        <w:rFonts w:ascii="Times New Roman" w:hAnsi="Times New Roman"/>
        <w:sz w:val="20"/>
        <w:szCs w:val="20"/>
      </w:rPr>
    </w:pPr>
    <w:r>
      <w:rPr>
        <w:rFonts w:ascii="Times New Roman" w:hAnsi="Times New Roman"/>
        <w:noProof/>
        <w:sz w:val="20"/>
        <w:szCs w:val="20"/>
      </w:rPr>
      <w:t>SAM42</w:t>
    </w:r>
    <w:r w:rsidRPr="00FD6D87">
      <w:rPr>
        <w:rFonts w:ascii="Times New Roman" w:hAnsi="Times New Roman"/>
        <w:noProof/>
        <w:sz w:val="20"/>
        <w:szCs w:val="20"/>
      </w:rPr>
      <w:t>2_</w:t>
    </w:r>
    <w:r>
      <w:rPr>
        <w:rFonts w:ascii="Times New Roman" w:hAnsi="Times New Roman"/>
        <w:noProof/>
        <w:sz w:val="20"/>
        <w:szCs w:val="20"/>
      </w:rPr>
      <w:t>Krit_metodika_prieksatlase</w:t>
    </w:r>
    <w:r w:rsidRPr="00FD6D87">
      <w:rPr>
        <w:rFonts w:ascii="Times New Roman" w:hAnsi="Times New Roman"/>
        <w:noProof/>
        <w:sz w:val="20"/>
        <w:szCs w:val="20"/>
      </w:rPr>
      <w:t>_</w:t>
    </w:r>
    <w:r>
      <w:rPr>
        <w:rFonts w:ascii="Times New Roman" w:hAnsi="Times New Roman"/>
        <w:noProof/>
        <w:sz w:val="20"/>
        <w:szCs w:val="20"/>
      </w:rPr>
      <w:t>08042016; Projektu ideju konceptu priekšatlases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D6" w:rsidRDefault="001C5BD6" w:rsidP="00AF5352">
      <w:pPr>
        <w:spacing w:after="0" w:line="240" w:lineRule="auto"/>
      </w:pPr>
      <w:r>
        <w:separator/>
      </w:r>
    </w:p>
  </w:footnote>
  <w:footnote w:type="continuationSeparator" w:id="0">
    <w:p w:rsidR="001C5BD6" w:rsidRDefault="001C5BD6" w:rsidP="00AF5352">
      <w:pPr>
        <w:spacing w:after="0" w:line="240" w:lineRule="auto"/>
      </w:pPr>
      <w:r>
        <w:continuationSeparator/>
      </w:r>
    </w:p>
  </w:footnote>
  <w:footnote w:id="1">
    <w:p w:rsidR="001C5BD6" w:rsidRDefault="001C5BD6">
      <w:pPr>
        <w:pStyle w:val="FootnoteText"/>
      </w:pPr>
      <w:r>
        <w:rPr>
          <w:rStyle w:val="FootnoteReference"/>
        </w:rPr>
        <w:footnoteRef/>
      </w:r>
      <w:r>
        <w:t xml:space="preserve"> Pašvaldības budžets nav uzskatāms par finanšu instrumentu.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046"/>
      <w:docPartObj>
        <w:docPartGallery w:val="Page Numbers (Top of Page)"/>
        <w:docPartUnique/>
      </w:docPartObj>
    </w:sdtPr>
    <w:sdtEndPr>
      <w:rPr>
        <w:rFonts w:ascii="Times New Roman" w:hAnsi="Times New Roman"/>
      </w:rPr>
    </w:sdtEndPr>
    <w:sdtContent>
      <w:p w:rsidR="001C5BD6" w:rsidRPr="00FA4B3C" w:rsidRDefault="001C5BD6">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3B52AA">
          <w:rPr>
            <w:rFonts w:ascii="Times New Roman" w:hAnsi="Times New Roman"/>
            <w:noProof/>
          </w:rPr>
          <w:t>10</w:t>
        </w:r>
        <w:r w:rsidRPr="00FA4B3C">
          <w:rPr>
            <w:rFonts w:ascii="Times New Roman" w:hAnsi="Times New Roman"/>
            <w:noProof/>
          </w:rPr>
          <w:fldChar w:fldCharType="end"/>
        </w:r>
      </w:p>
    </w:sdtContent>
  </w:sdt>
  <w:p w:rsidR="001C5BD6" w:rsidRDefault="001C5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2" w15:restartNumberingAfterBreak="0">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D4E763F"/>
    <w:multiLevelType w:val="hybridMultilevel"/>
    <w:tmpl w:val="22A694E6"/>
    <w:lvl w:ilvl="0" w:tplc="5464087E">
      <w:start w:val="1"/>
      <w:numFmt w:val="decimal"/>
      <w:lvlText w:val="%1)"/>
      <w:lvlJc w:val="left"/>
      <w:pPr>
        <w:ind w:left="720" w:hanging="360"/>
      </w:pPr>
      <w:rPr>
        <w:rFonts w:eastAsia="ヒラギノ角ゴ Pro W3"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A43672"/>
    <w:multiLevelType w:val="hybridMultilevel"/>
    <w:tmpl w:val="DB307DF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6194816"/>
    <w:multiLevelType w:val="hybridMultilevel"/>
    <w:tmpl w:val="6B7CEBBC"/>
    <w:lvl w:ilvl="0" w:tplc="4D8C4FFE">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76232"/>
    <w:multiLevelType w:val="hybridMultilevel"/>
    <w:tmpl w:val="0936BFF2"/>
    <w:lvl w:ilvl="0" w:tplc="04260011">
      <w:start w:val="1"/>
      <w:numFmt w:val="decimal"/>
      <w:lvlText w:val="%1)"/>
      <w:lvlJc w:val="left"/>
      <w:pPr>
        <w:ind w:left="720" w:hanging="360"/>
      </w:pPr>
      <w:rPr>
        <w:rFonts w:hint="default"/>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A1A"/>
    <w:multiLevelType w:val="hybridMultilevel"/>
    <w:tmpl w:val="568E2006"/>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FA05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CC51D7"/>
    <w:multiLevelType w:val="hybridMultilevel"/>
    <w:tmpl w:val="CF66F9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220C10"/>
    <w:multiLevelType w:val="hybridMultilevel"/>
    <w:tmpl w:val="EF66AD66"/>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B402DA2"/>
    <w:multiLevelType w:val="hybridMultilevel"/>
    <w:tmpl w:val="BAB4000A"/>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E956909"/>
    <w:multiLevelType w:val="hybridMultilevel"/>
    <w:tmpl w:val="A7CA6E1A"/>
    <w:lvl w:ilvl="0" w:tplc="010C7BE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E6B40"/>
    <w:multiLevelType w:val="hybridMultilevel"/>
    <w:tmpl w:val="4328C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35" w15:restartNumberingAfterBreak="0">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C928AD"/>
    <w:multiLevelType w:val="hybridMultilevel"/>
    <w:tmpl w:val="0F3A89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A82D56"/>
    <w:multiLevelType w:val="hybridMultilevel"/>
    <w:tmpl w:val="E730AF9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1E1476"/>
    <w:multiLevelType w:val="hybridMultilevel"/>
    <w:tmpl w:val="44E45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635EE0"/>
    <w:multiLevelType w:val="hybridMultilevel"/>
    <w:tmpl w:val="0FF0BB8A"/>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9"/>
  </w:num>
  <w:num w:numId="3">
    <w:abstractNumId w:val="3"/>
  </w:num>
  <w:num w:numId="4">
    <w:abstractNumId w:val="7"/>
  </w:num>
  <w:num w:numId="5">
    <w:abstractNumId w:val="5"/>
  </w:num>
  <w:num w:numId="6">
    <w:abstractNumId w:val="43"/>
  </w:num>
  <w:num w:numId="7">
    <w:abstractNumId w:val="16"/>
  </w:num>
  <w:num w:numId="8">
    <w:abstractNumId w:val="0"/>
  </w:num>
  <w:num w:numId="9">
    <w:abstractNumId w:val="10"/>
  </w:num>
  <w:num w:numId="10">
    <w:abstractNumId w:val="42"/>
  </w:num>
  <w:num w:numId="11">
    <w:abstractNumId w:val="4"/>
  </w:num>
  <w:num w:numId="12">
    <w:abstractNumId w:val="34"/>
  </w:num>
  <w:num w:numId="13">
    <w:abstractNumId w:val="37"/>
  </w:num>
  <w:num w:numId="14">
    <w:abstractNumId w:val="40"/>
  </w:num>
  <w:num w:numId="15">
    <w:abstractNumId w:val="30"/>
  </w:num>
  <w:num w:numId="16">
    <w:abstractNumId w:val="2"/>
  </w:num>
  <w:num w:numId="17">
    <w:abstractNumId w:val="15"/>
  </w:num>
  <w:num w:numId="18">
    <w:abstractNumId w:val="20"/>
  </w:num>
  <w:num w:numId="19">
    <w:abstractNumId w:val="14"/>
  </w:num>
  <w:num w:numId="20">
    <w:abstractNumId w:val="25"/>
  </w:num>
  <w:num w:numId="21">
    <w:abstractNumId w:val="4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5"/>
  </w:num>
  <w:num w:numId="26">
    <w:abstractNumId w:val="21"/>
  </w:num>
  <w:num w:numId="27">
    <w:abstractNumId w:val="38"/>
  </w:num>
  <w:num w:numId="28">
    <w:abstractNumId w:val="6"/>
  </w:num>
  <w:num w:numId="29">
    <w:abstractNumId w:val="13"/>
  </w:num>
  <w:num w:numId="30">
    <w:abstractNumId w:val="39"/>
  </w:num>
  <w:num w:numId="31">
    <w:abstractNumId w:val="33"/>
  </w:num>
  <w:num w:numId="32">
    <w:abstractNumId w:val="26"/>
  </w:num>
  <w:num w:numId="33">
    <w:abstractNumId w:val="12"/>
  </w:num>
  <w:num w:numId="34">
    <w:abstractNumId w:val="28"/>
  </w:num>
  <w:num w:numId="35">
    <w:abstractNumId w:val="19"/>
  </w:num>
  <w:num w:numId="36">
    <w:abstractNumId w:val="36"/>
  </w:num>
  <w:num w:numId="37">
    <w:abstractNumId w:val="45"/>
  </w:num>
  <w:num w:numId="38">
    <w:abstractNumId w:val="41"/>
  </w:num>
  <w:num w:numId="39">
    <w:abstractNumId w:val="17"/>
  </w:num>
  <w:num w:numId="40">
    <w:abstractNumId w:val="8"/>
  </w:num>
  <w:num w:numId="41">
    <w:abstractNumId w:val="24"/>
  </w:num>
  <w:num w:numId="42">
    <w:abstractNumId w:val="9"/>
  </w:num>
  <w:num w:numId="43">
    <w:abstractNumId w:val="22"/>
  </w:num>
  <w:num w:numId="44">
    <w:abstractNumId w:val="23"/>
  </w:num>
  <w:num w:numId="45">
    <w:abstractNumId w:val="11"/>
  </w:num>
  <w:num w:numId="46">
    <w:abstractNumId w:val="1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Raubiškis">
    <w15:presenceInfo w15:providerId="AD" w15:userId="S-1-5-21-1177238915-1417001333-839522115-12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9"/>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2F80"/>
    <w:rsid w:val="000032E9"/>
    <w:rsid w:val="00003D92"/>
    <w:rsid w:val="00003FF9"/>
    <w:rsid w:val="00004B7A"/>
    <w:rsid w:val="00005FD8"/>
    <w:rsid w:val="0000619A"/>
    <w:rsid w:val="00011B1C"/>
    <w:rsid w:val="00014ACA"/>
    <w:rsid w:val="000152D6"/>
    <w:rsid w:val="000163AB"/>
    <w:rsid w:val="0001645F"/>
    <w:rsid w:val="00016F83"/>
    <w:rsid w:val="00017982"/>
    <w:rsid w:val="00020602"/>
    <w:rsid w:val="000210A3"/>
    <w:rsid w:val="00021A3A"/>
    <w:rsid w:val="000238A7"/>
    <w:rsid w:val="0002419F"/>
    <w:rsid w:val="0002471C"/>
    <w:rsid w:val="00025072"/>
    <w:rsid w:val="00025DAF"/>
    <w:rsid w:val="00027C08"/>
    <w:rsid w:val="00033803"/>
    <w:rsid w:val="00033FA8"/>
    <w:rsid w:val="00034FEA"/>
    <w:rsid w:val="00035316"/>
    <w:rsid w:val="00035A1C"/>
    <w:rsid w:val="00035B74"/>
    <w:rsid w:val="00037FCC"/>
    <w:rsid w:val="00041C55"/>
    <w:rsid w:val="0004272C"/>
    <w:rsid w:val="00043D26"/>
    <w:rsid w:val="0004480C"/>
    <w:rsid w:val="00045086"/>
    <w:rsid w:val="00046626"/>
    <w:rsid w:val="00046C4E"/>
    <w:rsid w:val="00046C50"/>
    <w:rsid w:val="0004795B"/>
    <w:rsid w:val="0005021C"/>
    <w:rsid w:val="00050498"/>
    <w:rsid w:val="000509A7"/>
    <w:rsid w:val="00051772"/>
    <w:rsid w:val="00051C06"/>
    <w:rsid w:val="000545B3"/>
    <w:rsid w:val="00054B9A"/>
    <w:rsid w:val="00054DE7"/>
    <w:rsid w:val="00056C98"/>
    <w:rsid w:val="00057BF6"/>
    <w:rsid w:val="000611E4"/>
    <w:rsid w:val="00061F11"/>
    <w:rsid w:val="00062F3F"/>
    <w:rsid w:val="0006368D"/>
    <w:rsid w:val="000638B9"/>
    <w:rsid w:val="000651D3"/>
    <w:rsid w:val="00067CCE"/>
    <w:rsid w:val="00070415"/>
    <w:rsid w:val="00070448"/>
    <w:rsid w:val="00070C61"/>
    <w:rsid w:val="00073034"/>
    <w:rsid w:val="00074003"/>
    <w:rsid w:val="00076414"/>
    <w:rsid w:val="00076C80"/>
    <w:rsid w:val="00077512"/>
    <w:rsid w:val="00080660"/>
    <w:rsid w:val="00080C89"/>
    <w:rsid w:val="000816EF"/>
    <w:rsid w:val="00081CF2"/>
    <w:rsid w:val="00081ED5"/>
    <w:rsid w:val="00082F1E"/>
    <w:rsid w:val="000841A4"/>
    <w:rsid w:val="000843DC"/>
    <w:rsid w:val="00084C94"/>
    <w:rsid w:val="00084F90"/>
    <w:rsid w:val="000858DB"/>
    <w:rsid w:val="00086220"/>
    <w:rsid w:val="00086A40"/>
    <w:rsid w:val="00086EDA"/>
    <w:rsid w:val="0008772B"/>
    <w:rsid w:val="000878BC"/>
    <w:rsid w:val="00090A39"/>
    <w:rsid w:val="00090BEF"/>
    <w:rsid w:val="00091680"/>
    <w:rsid w:val="000924AE"/>
    <w:rsid w:val="000926DC"/>
    <w:rsid w:val="000936A9"/>
    <w:rsid w:val="00093D7E"/>
    <w:rsid w:val="0009419C"/>
    <w:rsid w:val="00094259"/>
    <w:rsid w:val="00094261"/>
    <w:rsid w:val="000955F5"/>
    <w:rsid w:val="00096226"/>
    <w:rsid w:val="0009763D"/>
    <w:rsid w:val="00097DF2"/>
    <w:rsid w:val="000A259F"/>
    <w:rsid w:val="000A2830"/>
    <w:rsid w:val="000A2F97"/>
    <w:rsid w:val="000A32F8"/>
    <w:rsid w:val="000A3364"/>
    <w:rsid w:val="000A3CD9"/>
    <w:rsid w:val="000A48F7"/>
    <w:rsid w:val="000A4DA0"/>
    <w:rsid w:val="000A502D"/>
    <w:rsid w:val="000A50CB"/>
    <w:rsid w:val="000A5F64"/>
    <w:rsid w:val="000A608C"/>
    <w:rsid w:val="000A703A"/>
    <w:rsid w:val="000A7332"/>
    <w:rsid w:val="000B1A12"/>
    <w:rsid w:val="000B3B1C"/>
    <w:rsid w:val="000B412E"/>
    <w:rsid w:val="000B41C0"/>
    <w:rsid w:val="000B495D"/>
    <w:rsid w:val="000B49D7"/>
    <w:rsid w:val="000B4C75"/>
    <w:rsid w:val="000B5678"/>
    <w:rsid w:val="000B61C2"/>
    <w:rsid w:val="000B6E52"/>
    <w:rsid w:val="000B7562"/>
    <w:rsid w:val="000C0194"/>
    <w:rsid w:val="000C2568"/>
    <w:rsid w:val="000C2DC9"/>
    <w:rsid w:val="000C32A8"/>
    <w:rsid w:val="000C4472"/>
    <w:rsid w:val="000C58FF"/>
    <w:rsid w:val="000C5DF6"/>
    <w:rsid w:val="000C625D"/>
    <w:rsid w:val="000C73BF"/>
    <w:rsid w:val="000C7631"/>
    <w:rsid w:val="000D15E2"/>
    <w:rsid w:val="000D1F3B"/>
    <w:rsid w:val="000D24E0"/>
    <w:rsid w:val="000D2904"/>
    <w:rsid w:val="000D3DA2"/>
    <w:rsid w:val="000D542A"/>
    <w:rsid w:val="000D6A90"/>
    <w:rsid w:val="000D7803"/>
    <w:rsid w:val="000D7A37"/>
    <w:rsid w:val="000D7AB6"/>
    <w:rsid w:val="000E36D7"/>
    <w:rsid w:val="000E3AF0"/>
    <w:rsid w:val="000E601A"/>
    <w:rsid w:val="000E6D33"/>
    <w:rsid w:val="000E762D"/>
    <w:rsid w:val="000F1734"/>
    <w:rsid w:val="000F17A3"/>
    <w:rsid w:val="000F2EF5"/>
    <w:rsid w:val="000F32F5"/>
    <w:rsid w:val="000F4334"/>
    <w:rsid w:val="000F45D9"/>
    <w:rsid w:val="000F5905"/>
    <w:rsid w:val="000F7349"/>
    <w:rsid w:val="000F7B8B"/>
    <w:rsid w:val="00100844"/>
    <w:rsid w:val="0010145C"/>
    <w:rsid w:val="0010219E"/>
    <w:rsid w:val="001022FC"/>
    <w:rsid w:val="00102E48"/>
    <w:rsid w:val="00102E6D"/>
    <w:rsid w:val="0010499D"/>
    <w:rsid w:val="001052F3"/>
    <w:rsid w:val="00106FC2"/>
    <w:rsid w:val="00107613"/>
    <w:rsid w:val="00107885"/>
    <w:rsid w:val="00107E7A"/>
    <w:rsid w:val="00111BA4"/>
    <w:rsid w:val="00111C26"/>
    <w:rsid w:val="00112763"/>
    <w:rsid w:val="00112EA1"/>
    <w:rsid w:val="001135C0"/>
    <w:rsid w:val="00115B69"/>
    <w:rsid w:val="00117DA3"/>
    <w:rsid w:val="00117EF6"/>
    <w:rsid w:val="001207CB"/>
    <w:rsid w:val="001228B1"/>
    <w:rsid w:val="00123593"/>
    <w:rsid w:val="00123635"/>
    <w:rsid w:val="00123FCC"/>
    <w:rsid w:val="001241FC"/>
    <w:rsid w:val="00124A1B"/>
    <w:rsid w:val="001276E6"/>
    <w:rsid w:val="00127773"/>
    <w:rsid w:val="0013152C"/>
    <w:rsid w:val="00134271"/>
    <w:rsid w:val="00134BD2"/>
    <w:rsid w:val="001354A0"/>
    <w:rsid w:val="001354B3"/>
    <w:rsid w:val="0013554F"/>
    <w:rsid w:val="00135612"/>
    <w:rsid w:val="0013568E"/>
    <w:rsid w:val="00135823"/>
    <w:rsid w:val="00136951"/>
    <w:rsid w:val="00136AA6"/>
    <w:rsid w:val="0013735A"/>
    <w:rsid w:val="00137BE5"/>
    <w:rsid w:val="00137E9A"/>
    <w:rsid w:val="001403E9"/>
    <w:rsid w:val="00140C6C"/>
    <w:rsid w:val="0014103D"/>
    <w:rsid w:val="00141A02"/>
    <w:rsid w:val="00141B63"/>
    <w:rsid w:val="001445C2"/>
    <w:rsid w:val="00146B81"/>
    <w:rsid w:val="00146E07"/>
    <w:rsid w:val="00146ED6"/>
    <w:rsid w:val="00151277"/>
    <w:rsid w:val="00152936"/>
    <w:rsid w:val="00152B14"/>
    <w:rsid w:val="00152C96"/>
    <w:rsid w:val="00153FA3"/>
    <w:rsid w:val="00153FA9"/>
    <w:rsid w:val="0015487F"/>
    <w:rsid w:val="00154AEF"/>
    <w:rsid w:val="001551ED"/>
    <w:rsid w:val="00156393"/>
    <w:rsid w:val="00160A59"/>
    <w:rsid w:val="00161BCE"/>
    <w:rsid w:val="001620EA"/>
    <w:rsid w:val="00165339"/>
    <w:rsid w:val="0016577C"/>
    <w:rsid w:val="00165B0E"/>
    <w:rsid w:val="00167435"/>
    <w:rsid w:val="00167C45"/>
    <w:rsid w:val="0017078B"/>
    <w:rsid w:val="001718F4"/>
    <w:rsid w:val="001727C6"/>
    <w:rsid w:val="0017313B"/>
    <w:rsid w:val="00174AD4"/>
    <w:rsid w:val="001769D8"/>
    <w:rsid w:val="001770B7"/>
    <w:rsid w:val="00177ADC"/>
    <w:rsid w:val="00177D66"/>
    <w:rsid w:val="00180321"/>
    <w:rsid w:val="00180C26"/>
    <w:rsid w:val="0018278C"/>
    <w:rsid w:val="00183027"/>
    <w:rsid w:val="0018666A"/>
    <w:rsid w:val="00187C38"/>
    <w:rsid w:val="00190425"/>
    <w:rsid w:val="00190CF1"/>
    <w:rsid w:val="00191687"/>
    <w:rsid w:val="00192479"/>
    <w:rsid w:val="001935A1"/>
    <w:rsid w:val="00193F1C"/>
    <w:rsid w:val="0019559C"/>
    <w:rsid w:val="00195F00"/>
    <w:rsid w:val="00196646"/>
    <w:rsid w:val="001A11D6"/>
    <w:rsid w:val="001A1919"/>
    <w:rsid w:val="001A23EF"/>
    <w:rsid w:val="001A30E6"/>
    <w:rsid w:val="001A34D2"/>
    <w:rsid w:val="001A390B"/>
    <w:rsid w:val="001A431B"/>
    <w:rsid w:val="001A6404"/>
    <w:rsid w:val="001A7B0D"/>
    <w:rsid w:val="001A7D20"/>
    <w:rsid w:val="001A7EC4"/>
    <w:rsid w:val="001B00C8"/>
    <w:rsid w:val="001B03EB"/>
    <w:rsid w:val="001B08E5"/>
    <w:rsid w:val="001B1EBC"/>
    <w:rsid w:val="001B2F73"/>
    <w:rsid w:val="001B3448"/>
    <w:rsid w:val="001B44DB"/>
    <w:rsid w:val="001B48A0"/>
    <w:rsid w:val="001B4ACC"/>
    <w:rsid w:val="001B64F7"/>
    <w:rsid w:val="001B784E"/>
    <w:rsid w:val="001B78D6"/>
    <w:rsid w:val="001C1E3B"/>
    <w:rsid w:val="001C253E"/>
    <w:rsid w:val="001C3CCF"/>
    <w:rsid w:val="001C4A00"/>
    <w:rsid w:val="001C5BD6"/>
    <w:rsid w:val="001C5CFD"/>
    <w:rsid w:val="001C626E"/>
    <w:rsid w:val="001C65D4"/>
    <w:rsid w:val="001C6657"/>
    <w:rsid w:val="001C7410"/>
    <w:rsid w:val="001D0258"/>
    <w:rsid w:val="001D073F"/>
    <w:rsid w:val="001D15C8"/>
    <w:rsid w:val="001D168D"/>
    <w:rsid w:val="001D1DD8"/>
    <w:rsid w:val="001D2599"/>
    <w:rsid w:val="001D28AC"/>
    <w:rsid w:val="001D2AD7"/>
    <w:rsid w:val="001D39B4"/>
    <w:rsid w:val="001D61C3"/>
    <w:rsid w:val="001D6568"/>
    <w:rsid w:val="001D7807"/>
    <w:rsid w:val="001E026D"/>
    <w:rsid w:val="001E02BE"/>
    <w:rsid w:val="001E25C2"/>
    <w:rsid w:val="001E291C"/>
    <w:rsid w:val="001E4162"/>
    <w:rsid w:val="001E5E28"/>
    <w:rsid w:val="001E6920"/>
    <w:rsid w:val="001E6DF3"/>
    <w:rsid w:val="001E6F68"/>
    <w:rsid w:val="001E7EF1"/>
    <w:rsid w:val="001F0E6E"/>
    <w:rsid w:val="001F198E"/>
    <w:rsid w:val="001F2BDC"/>
    <w:rsid w:val="001F3A4D"/>
    <w:rsid w:val="001F56CB"/>
    <w:rsid w:val="001F637B"/>
    <w:rsid w:val="001F6AAF"/>
    <w:rsid w:val="002018B6"/>
    <w:rsid w:val="00201FF1"/>
    <w:rsid w:val="00202C5C"/>
    <w:rsid w:val="00203864"/>
    <w:rsid w:val="002041E0"/>
    <w:rsid w:val="00204747"/>
    <w:rsid w:val="00207768"/>
    <w:rsid w:val="00210359"/>
    <w:rsid w:val="00210CD4"/>
    <w:rsid w:val="00211BAB"/>
    <w:rsid w:val="00212CF0"/>
    <w:rsid w:val="0021350C"/>
    <w:rsid w:val="00213617"/>
    <w:rsid w:val="00214498"/>
    <w:rsid w:val="002161A5"/>
    <w:rsid w:val="00216BAD"/>
    <w:rsid w:val="00217CEB"/>
    <w:rsid w:val="00217F7B"/>
    <w:rsid w:val="00220259"/>
    <w:rsid w:val="0022165E"/>
    <w:rsid w:val="00221817"/>
    <w:rsid w:val="0022338B"/>
    <w:rsid w:val="002236CB"/>
    <w:rsid w:val="00224A59"/>
    <w:rsid w:val="00224DBC"/>
    <w:rsid w:val="00225362"/>
    <w:rsid w:val="00226F7E"/>
    <w:rsid w:val="00227454"/>
    <w:rsid w:val="00230428"/>
    <w:rsid w:val="00231E18"/>
    <w:rsid w:val="00231F01"/>
    <w:rsid w:val="00233716"/>
    <w:rsid w:val="00234498"/>
    <w:rsid w:val="00235788"/>
    <w:rsid w:val="00235967"/>
    <w:rsid w:val="0023644F"/>
    <w:rsid w:val="002377B9"/>
    <w:rsid w:val="00240790"/>
    <w:rsid w:val="0024122E"/>
    <w:rsid w:val="00241E81"/>
    <w:rsid w:val="00242726"/>
    <w:rsid w:val="00243514"/>
    <w:rsid w:val="00243B12"/>
    <w:rsid w:val="00243D7D"/>
    <w:rsid w:val="00243D8F"/>
    <w:rsid w:val="002441E2"/>
    <w:rsid w:val="002446F3"/>
    <w:rsid w:val="00244C77"/>
    <w:rsid w:val="00244EE3"/>
    <w:rsid w:val="0024590A"/>
    <w:rsid w:val="002460E7"/>
    <w:rsid w:val="0024715C"/>
    <w:rsid w:val="00253B1A"/>
    <w:rsid w:val="00255DBA"/>
    <w:rsid w:val="00256FE3"/>
    <w:rsid w:val="002571F1"/>
    <w:rsid w:val="002571F9"/>
    <w:rsid w:val="00257297"/>
    <w:rsid w:val="002619EE"/>
    <w:rsid w:val="002627DE"/>
    <w:rsid w:val="00263B67"/>
    <w:rsid w:val="0026436A"/>
    <w:rsid w:val="00265E52"/>
    <w:rsid w:val="00265E58"/>
    <w:rsid w:val="00266306"/>
    <w:rsid w:val="002702E0"/>
    <w:rsid w:val="002704D8"/>
    <w:rsid w:val="00270746"/>
    <w:rsid w:val="00271A3D"/>
    <w:rsid w:val="002724B0"/>
    <w:rsid w:val="002725B6"/>
    <w:rsid w:val="002726D2"/>
    <w:rsid w:val="0027342E"/>
    <w:rsid w:val="002743FF"/>
    <w:rsid w:val="00274969"/>
    <w:rsid w:val="0027498E"/>
    <w:rsid w:val="0027703A"/>
    <w:rsid w:val="00277504"/>
    <w:rsid w:val="0027761A"/>
    <w:rsid w:val="0028037E"/>
    <w:rsid w:val="002810DB"/>
    <w:rsid w:val="00281497"/>
    <w:rsid w:val="00281B21"/>
    <w:rsid w:val="002828F4"/>
    <w:rsid w:val="0028303A"/>
    <w:rsid w:val="00283B37"/>
    <w:rsid w:val="00284F6B"/>
    <w:rsid w:val="002865B6"/>
    <w:rsid w:val="00286E8B"/>
    <w:rsid w:val="0029125F"/>
    <w:rsid w:val="00291664"/>
    <w:rsid w:val="00293166"/>
    <w:rsid w:val="00295006"/>
    <w:rsid w:val="00296718"/>
    <w:rsid w:val="0029693D"/>
    <w:rsid w:val="00296BF4"/>
    <w:rsid w:val="00297A36"/>
    <w:rsid w:val="002A28CB"/>
    <w:rsid w:val="002A2A6B"/>
    <w:rsid w:val="002A2ADB"/>
    <w:rsid w:val="002A33CB"/>
    <w:rsid w:val="002A682E"/>
    <w:rsid w:val="002A74E1"/>
    <w:rsid w:val="002A772E"/>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E8"/>
    <w:rsid w:val="002C1991"/>
    <w:rsid w:val="002C209A"/>
    <w:rsid w:val="002C5373"/>
    <w:rsid w:val="002C568C"/>
    <w:rsid w:val="002C67B1"/>
    <w:rsid w:val="002C7363"/>
    <w:rsid w:val="002D0954"/>
    <w:rsid w:val="002D09ED"/>
    <w:rsid w:val="002D1776"/>
    <w:rsid w:val="002D1A38"/>
    <w:rsid w:val="002D21CB"/>
    <w:rsid w:val="002D2895"/>
    <w:rsid w:val="002D2A56"/>
    <w:rsid w:val="002D3A6B"/>
    <w:rsid w:val="002D4578"/>
    <w:rsid w:val="002D488F"/>
    <w:rsid w:val="002D539B"/>
    <w:rsid w:val="002D69A2"/>
    <w:rsid w:val="002D724E"/>
    <w:rsid w:val="002E01AF"/>
    <w:rsid w:val="002E0F3D"/>
    <w:rsid w:val="002E227B"/>
    <w:rsid w:val="002E2DA6"/>
    <w:rsid w:val="002E327D"/>
    <w:rsid w:val="002E3821"/>
    <w:rsid w:val="002E4886"/>
    <w:rsid w:val="002E4E9D"/>
    <w:rsid w:val="002E5C07"/>
    <w:rsid w:val="002E7DAA"/>
    <w:rsid w:val="002E7FD7"/>
    <w:rsid w:val="002F09AC"/>
    <w:rsid w:val="002F3069"/>
    <w:rsid w:val="002F3AAF"/>
    <w:rsid w:val="002F48E9"/>
    <w:rsid w:val="002F648F"/>
    <w:rsid w:val="002F7B0F"/>
    <w:rsid w:val="0030160F"/>
    <w:rsid w:val="00301785"/>
    <w:rsid w:val="00302748"/>
    <w:rsid w:val="003029FA"/>
    <w:rsid w:val="00304864"/>
    <w:rsid w:val="003059F2"/>
    <w:rsid w:val="00306043"/>
    <w:rsid w:val="0030611C"/>
    <w:rsid w:val="00306CDF"/>
    <w:rsid w:val="003108BC"/>
    <w:rsid w:val="00313EB0"/>
    <w:rsid w:val="00313ED5"/>
    <w:rsid w:val="003145E6"/>
    <w:rsid w:val="00315B1C"/>
    <w:rsid w:val="00315D70"/>
    <w:rsid w:val="00316769"/>
    <w:rsid w:val="00321A0A"/>
    <w:rsid w:val="00321C28"/>
    <w:rsid w:val="0032260F"/>
    <w:rsid w:val="00323075"/>
    <w:rsid w:val="003230E3"/>
    <w:rsid w:val="003236F0"/>
    <w:rsid w:val="00323A7A"/>
    <w:rsid w:val="0032496E"/>
    <w:rsid w:val="00324B85"/>
    <w:rsid w:val="003255D2"/>
    <w:rsid w:val="00326D14"/>
    <w:rsid w:val="003276A1"/>
    <w:rsid w:val="00327B1E"/>
    <w:rsid w:val="00330F22"/>
    <w:rsid w:val="0033195B"/>
    <w:rsid w:val="00331974"/>
    <w:rsid w:val="00333C29"/>
    <w:rsid w:val="0033434A"/>
    <w:rsid w:val="00334931"/>
    <w:rsid w:val="00334C15"/>
    <w:rsid w:val="00336656"/>
    <w:rsid w:val="003369DA"/>
    <w:rsid w:val="003374DF"/>
    <w:rsid w:val="003406AC"/>
    <w:rsid w:val="003425C5"/>
    <w:rsid w:val="00342A83"/>
    <w:rsid w:val="00343285"/>
    <w:rsid w:val="0034439F"/>
    <w:rsid w:val="00345005"/>
    <w:rsid w:val="00345578"/>
    <w:rsid w:val="00345816"/>
    <w:rsid w:val="00345BDB"/>
    <w:rsid w:val="00346F42"/>
    <w:rsid w:val="0034779E"/>
    <w:rsid w:val="00347FD6"/>
    <w:rsid w:val="00351655"/>
    <w:rsid w:val="00351C19"/>
    <w:rsid w:val="0035218F"/>
    <w:rsid w:val="0035269B"/>
    <w:rsid w:val="00352B98"/>
    <w:rsid w:val="00354CE4"/>
    <w:rsid w:val="00354D91"/>
    <w:rsid w:val="00357B52"/>
    <w:rsid w:val="00360E33"/>
    <w:rsid w:val="0036180B"/>
    <w:rsid w:val="00361E50"/>
    <w:rsid w:val="00362647"/>
    <w:rsid w:val="00362DCE"/>
    <w:rsid w:val="00363DF5"/>
    <w:rsid w:val="00364BFD"/>
    <w:rsid w:val="003650F9"/>
    <w:rsid w:val="0036706B"/>
    <w:rsid w:val="00370663"/>
    <w:rsid w:val="00370679"/>
    <w:rsid w:val="003713F9"/>
    <w:rsid w:val="003719D0"/>
    <w:rsid w:val="00371ECE"/>
    <w:rsid w:val="003720F5"/>
    <w:rsid w:val="003726E0"/>
    <w:rsid w:val="00372BFF"/>
    <w:rsid w:val="00373B92"/>
    <w:rsid w:val="003747F3"/>
    <w:rsid w:val="00375D44"/>
    <w:rsid w:val="0037657F"/>
    <w:rsid w:val="0037724E"/>
    <w:rsid w:val="00377B4C"/>
    <w:rsid w:val="00380531"/>
    <w:rsid w:val="0038057B"/>
    <w:rsid w:val="00383A2A"/>
    <w:rsid w:val="00383DE7"/>
    <w:rsid w:val="00385301"/>
    <w:rsid w:val="00385A2F"/>
    <w:rsid w:val="00387AA0"/>
    <w:rsid w:val="003911CF"/>
    <w:rsid w:val="0039140D"/>
    <w:rsid w:val="00391B33"/>
    <w:rsid w:val="0039348B"/>
    <w:rsid w:val="003934D4"/>
    <w:rsid w:val="00393841"/>
    <w:rsid w:val="003944F6"/>
    <w:rsid w:val="00394F35"/>
    <w:rsid w:val="0039635C"/>
    <w:rsid w:val="003967CA"/>
    <w:rsid w:val="00397178"/>
    <w:rsid w:val="00397601"/>
    <w:rsid w:val="00397A2B"/>
    <w:rsid w:val="003A00DA"/>
    <w:rsid w:val="003A10FD"/>
    <w:rsid w:val="003A29E6"/>
    <w:rsid w:val="003A33C4"/>
    <w:rsid w:val="003A3CD0"/>
    <w:rsid w:val="003A405A"/>
    <w:rsid w:val="003A55E6"/>
    <w:rsid w:val="003A5958"/>
    <w:rsid w:val="003A676A"/>
    <w:rsid w:val="003A6BE8"/>
    <w:rsid w:val="003A77B8"/>
    <w:rsid w:val="003A77D7"/>
    <w:rsid w:val="003A7FBD"/>
    <w:rsid w:val="003B3232"/>
    <w:rsid w:val="003B3AE5"/>
    <w:rsid w:val="003B40BA"/>
    <w:rsid w:val="003B418D"/>
    <w:rsid w:val="003B433E"/>
    <w:rsid w:val="003B485C"/>
    <w:rsid w:val="003B4C4B"/>
    <w:rsid w:val="003B519F"/>
    <w:rsid w:val="003B52AA"/>
    <w:rsid w:val="003B5C2C"/>
    <w:rsid w:val="003C0694"/>
    <w:rsid w:val="003C100E"/>
    <w:rsid w:val="003C20E5"/>
    <w:rsid w:val="003C21FD"/>
    <w:rsid w:val="003C300C"/>
    <w:rsid w:val="003C3787"/>
    <w:rsid w:val="003C3F01"/>
    <w:rsid w:val="003C3FDA"/>
    <w:rsid w:val="003C46D4"/>
    <w:rsid w:val="003C4D5C"/>
    <w:rsid w:val="003C5759"/>
    <w:rsid w:val="003C586B"/>
    <w:rsid w:val="003C70A5"/>
    <w:rsid w:val="003D0FD0"/>
    <w:rsid w:val="003D2228"/>
    <w:rsid w:val="003D351A"/>
    <w:rsid w:val="003D3B9C"/>
    <w:rsid w:val="003D3C86"/>
    <w:rsid w:val="003D4690"/>
    <w:rsid w:val="003D5317"/>
    <w:rsid w:val="003D7026"/>
    <w:rsid w:val="003D7C5A"/>
    <w:rsid w:val="003E08E8"/>
    <w:rsid w:val="003E106A"/>
    <w:rsid w:val="003E13E6"/>
    <w:rsid w:val="003E1AE5"/>
    <w:rsid w:val="003E2C09"/>
    <w:rsid w:val="003E2EDB"/>
    <w:rsid w:val="003E3319"/>
    <w:rsid w:val="003E35D4"/>
    <w:rsid w:val="003E3E1A"/>
    <w:rsid w:val="003E431F"/>
    <w:rsid w:val="003E5016"/>
    <w:rsid w:val="003E5AF9"/>
    <w:rsid w:val="003E5DC4"/>
    <w:rsid w:val="003E5DEA"/>
    <w:rsid w:val="003E6FF4"/>
    <w:rsid w:val="003E7532"/>
    <w:rsid w:val="003F01FA"/>
    <w:rsid w:val="003F0E11"/>
    <w:rsid w:val="003F1FF0"/>
    <w:rsid w:val="003F3D4A"/>
    <w:rsid w:val="003F5A7D"/>
    <w:rsid w:val="003F5ED9"/>
    <w:rsid w:val="003F6D20"/>
    <w:rsid w:val="003F7D6D"/>
    <w:rsid w:val="003F7E33"/>
    <w:rsid w:val="004008B7"/>
    <w:rsid w:val="00401AF4"/>
    <w:rsid w:val="00402C55"/>
    <w:rsid w:val="004037AB"/>
    <w:rsid w:val="00403F5E"/>
    <w:rsid w:val="00404FD3"/>
    <w:rsid w:val="00406898"/>
    <w:rsid w:val="004071E4"/>
    <w:rsid w:val="0040744E"/>
    <w:rsid w:val="0041006E"/>
    <w:rsid w:val="00410B3E"/>
    <w:rsid w:val="00411E83"/>
    <w:rsid w:val="004121F4"/>
    <w:rsid w:val="00412512"/>
    <w:rsid w:val="00412C08"/>
    <w:rsid w:val="004156CA"/>
    <w:rsid w:val="00415750"/>
    <w:rsid w:val="00417830"/>
    <w:rsid w:val="00421852"/>
    <w:rsid w:val="00421D51"/>
    <w:rsid w:val="00423460"/>
    <w:rsid w:val="00423BD5"/>
    <w:rsid w:val="0042413B"/>
    <w:rsid w:val="00424A14"/>
    <w:rsid w:val="00424E96"/>
    <w:rsid w:val="00424FBD"/>
    <w:rsid w:val="00425691"/>
    <w:rsid w:val="00425D9D"/>
    <w:rsid w:val="00427C31"/>
    <w:rsid w:val="00430124"/>
    <w:rsid w:val="0043013C"/>
    <w:rsid w:val="0043151B"/>
    <w:rsid w:val="00432630"/>
    <w:rsid w:val="00432DF5"/>
    <w:rsid w:val="00432E0F"/>
    <w:rsid w:val="00433908"/>
    <w:rsid w:val="004342F2"/>
    <w:rsid w:val="00435B48"/>
    <w:rsid w:val="00435F38"/>
    <w:rsid w:val="004367F4"/>
    <w:rsid w:val="004374E6"/>
    <w:rsid w:val="00437C8D"/>
    <w:rsid w:val="00440B0D"/>
    <w:rsid w:val="00440B3B"/>
    <w:rsid w:val="00441223"/>
    <w:rsid w:val="004420A2"/>
    <w:rsid w:val="00442E13"/>
    <w:rsid w:val="00442F54"/>
    <w:rsid w:val="0044577F"/>
    <w:rsid w:val="00445E60"/>
    <w:rsid w:val="00446874"/>
    <w:rsid w:val="00446BAA"/>
    <w:rsid w:val="00447FFB"/>
    <w:rsid w:val="00450ED9"/>
    <w:rsid w:val="004513F1"/>
    <w:rsid w:val="004518F9"/>
    <w:rsid w:val="004522DF"/>
    <w:rsid w:val="004523E2"/>
    <w:rsid w:val="00452884"/>
    <w:rsid w:val="00454566"/>
    <w:rsid w:val="00455238"/>
    <w:rsid w:val="00457633"/>
    <w:rsid w:val="0046284A"/>
    <w:rsid w:val="004631C9"/>
    <w:rsid w:val="004661C4"/>
    <w:rsid w:val="00466230"/>
    <w:rsid w:val="0046639E"/>
    <w:rsid w:val="00466674"/>
    <w:rsid w:val="004671BC"/>
    <w:rsid w:val="00467E8D"/>
    <w:rsid w:val="004704CC"/>
    <w:rsid w:val="00470D75"/>
    <w:rsid w:val="004716B4"/>
    <w:rsid w:val="004719E4"/>
    <w:rsid w:val="0047219D"/>
    <w:rsid w:val="0047338E"/>
    <w:rsid w:val="00473E3E"/>
    <w:rsid w:val="00474601"/>
    <w:rsid w:val="00474E63"/>
    <w:rsid w:val="00474F72"/>
    <w:rsid w:val="00475D24"/>
    <w:rsid w:val="00476800"/>
    <w:rsid w:val="0048064A"/>
    <w:rsid w:val="00481476"/>
    <w:rsid w:val="00483311"/>
    <w:rsid w:val="004834A2"/>
    <w:rsid w:val="00483D66"/>
    <w:rsid w:val="0048563E"/>
    <w:rsid w:val="00485EC5"/>
    <w:rsid w:val="004869EE"/>
    <w:rsid w:val="00486D97"/>
    <w:rsid w:val="00487A7C"/>
    <w:rsid w:val="00490E0D"/>
    <w:rsid w:val="004917D4"/>
    <w:rsid w:val="0049333F"/>
    <w:rsid w:val="00493A5B"/>
    <w:rsid w:val="00494DFD"/>
    <w:rsid w:val="004952DA"/>
    <w:rsid w:val="004958B4"/>
    <w:rsid w:val="0049727E"/>
    <w:rsid w:val="00497EB8"/>
    <w:rsid w:val="004A0286"/>
    <w:rsid w:val="004A067A"/>
    <w:rsid w:val="004A06C4"/>
    <w:rsid w:val="004A18DE"/>
    <w:rsid w:val="004A35DE"/>
    <w:rsid w:val="004A4B0D"/>
    <w:rsid w:val="004A4F03"/>
    <w:rsid w:val="004A558C"/>
    <w:rsid w:val="004A6BC5"/>
    <w:rsid w:val="004A7184"/>
    <w:rsid w:val="004A71BC"/>
    <w:rsid w:val="004A7EC5"/>
    <w:rsid w:val="004B06C8"/>
    <w:rsid w:val="004B0F56"/>
    <w:rsid w:val="004B2E77"/>
    <w:rsid w:val="004B49E4"/>
    <w:rsid w:val="004B5B5E"/>
    <w:rsid w:val="004B77B6"/>
    <w:rsid w:val="004C0804"/>
    <w:rsid w:val="004C0FEA"/>
    <w:rsid w:val="004C1BC7"/>
    <w:rsid w:val="004C1D9D"/>
    <w:rsid w:val="004C2D2F"/>
    <w:rsid w:val="004C3DEB"/>
    <w:rsid w:val="004C5428"/>
    <w:rsid w:val="004C77E7"/>
    <w:rsid w:val="004D05B0"/>
    <w:rsid w:val="004D0961"/>
    <w:rsid w:val="004D0C6F"/>
    <w:rsid w:val="004D0EDC"/>
    <w:rsid w:val="004D18BB"/>
    <w:rsid w:val="004D66FF"/>
    <w:rsid w:val="004D69CB"/>
    <w:rsid w:val="004D6E93"/>
    <w:rsid w:val="004D6EAE"/>
    <w:rsid w:val="004E216A"/>
    <w:rsid w:val="004E2F84"/>
    <w:rsid w:val="004E391D"/>
    <w:rsid w:val="004E3F67"/>
    <w:rsid w:val="004E45DD"/>
    <w:rsid w:val="004E4A54"/>
    <w:rsid w:val="004E645F"/>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1BA"/>
    <w:rsid w:val="00502C42"/>
    <w:rsid w:val="0050400B"/>
    <w:rsid w:val="00504CAA"/>
    <w:rsid w:val="0050523C"/>
    <w:rsid w:val="00505B56"/>
    <w:rsid w:val="00506586"/>
    <w:rsid w:val="005074C9"/>
    <w:rsid w:val="00507E8A"/>
    <w:rsid w:val="005101C8"/>
    <w:rsid w:val="00512231"/>
    <w:rsid w:val="0051312C"/>
    <w:rsid w:val="0051345E"/>
    <w:rsid w:val="005160B2"/>
    <w:rsid w:val="005160D1"/>
    <w:rsid w:val="00516CF8"/>
    <w:rsid w:val="00517547"/>
    <w:rsid w:val="005175C7"/>
    <w:rsid w:val="00517893"/>
    <w:rsid w:val="00520509"/>
    <w:rsid w:val="0052148E"/>
    <w:rsid w:val="0052396B"/>
    <w:rsid w:val="00523DCF"/>
    <w:rsid w:val="00523F6A"/>
    <w:rsid w:val="00524C08"/>
    <w:rsid w:val="00525F2E"/>
    <w:rsid w:val="00526962"/>
    <w:rsid w:val="00527F6B"/>
    <w:rsid w:val="00530589"/>
    <w:rsid w:val="00530A7C"/>
    <w:rsid w:val="00532674"/>
    <w:rsid w:val="005368A6"/>
    <w:rsid w:val="00536CCC"/>
    <w:rsid w:val="00537845"/>
    <w:rsid w:val="00537C2C"/>
    <w:rsid w:val="005400C4"/>
    <w:rsid w:val="00540572"/>
    <w:rsid w:val="00540CDE"/>
    <w:rsid w:val="00541A35"/>
    <w:rsid w:val="005423E7"/>
    <w:rsid w:val="00542494"/>
    <w:rsid w:val="0054289C"/>
    <w:rsid w:val="005428EB"/>
    <w:rsid w:val="00543C37"/>
    <w:rsid w:val="00546777"/>
    <w:rsid w:val="00546868"/>
    <w:rsid w:val="005475EE"/>
    <w:rsid w:val="00547BEC"/>
    <w:rsid w:val="00550041"/>
    <w:rsid w:val="00550076"/>
    <w:rsid w:val="00552BD9"/>
    <w:rsid w:val="00553619"/>
    <w:rsid w:val="005537BE"/>
    <w:rsid w:val="00554C43"/>
    <w:rsid w:val="00555054"/>
    <w:rsid w:val="0055527A"/>
    <w:rsid w:val="00555281"/>
    <w:rsid w:val="00555B17"/>
    <w:rsid w:val="00557830"/>
    <w:rsid w:val="005614C1"/>
    <w:rsid w:val="005627F7"/>
    <w:rsid w:val="0056501E"/>
    <w:rsid w:val="005678B1"/>
    <w:rsid w:val="00567D6A"/>
    <w:rsid w:val="005707B2"/>
    <w:rsid w:val="00573552"/>
    <w:rsid w:val="005769B2"/>
    <w:rsid w:val="00577E27"/>
    <w:rsid w:val="00584236"/>
    <w:rsid w:val="0058490B"/>
    <w:rsid w:val="0058508C"/>
    <w:rsid w:val="005851D8"/>
    <w:rsid w:val="005852DA"/>
    <w:rsid w:val="00585E37"/>
    <w:rsid w:val="00586012"/>
    <w:rsid w:val="0058661D"/>
    <w:rsid w:val="00586830"/>
    <w:rsid w:val="00590AAA"/>
    <w:rsid w:val="00591C1B"/>
    <w:rsid w:val="00593626"/>
    <w:rsid w:val="00594447"/>
    <w:rsid w:val="00594DD4"/>
    <w:rsid w:val="00595039"/>
    <w:rsid w:val="0059570C"/>
    <w:rsid w:val="0059631D"/>
    <w:rsid w:val="0059749D"/>
    <w:rsid w:val="005A00A1"/>
    <w:rsid w:val="005A044B"/>
    <w:rsid w:val="005A14F0"/>
    <w:rsid w:val="005A234A"/>
    <w:rsid w:val="005A3496"/>
    <w:rsid w:val="005A366C"/>
    <w:rsid w:val="005A40F4"/>
    <w:rsid w:val="005A4634"/>
    <w:rsid w:val="005A50CE"/>
    <w:rsid w:val="005A7971"/>
    <w:rsid w:val="005B02C2"/>
    <w:rsid w:val="005B069B"/>
    <w:rsid w:val="005B069D"/>
    <w:rsid w:val="005B1209"/>
    <w:rsid w:val="005B2699"/>
    <w:rsid w:val="005B2F35"/>
    <w:rsid w:val="005B3795"/>
    <w:rsid w:val="005B40D2"/>
    <w:rsid w:val="005B43EB"/>
    <w:rsid w:val="005B4E72"/>
    <w:rsid w:val="005B502D"/>
    <w:rsid w:val="005B54B2"/>
    <w:rsid w:val="005B64A8"/>
    <w:rsid w:val="005C00E2"/>
    <w:rsid w:val="005C06F0"/>
    <w:rsid w:val="005C1018"/>
    <w:rsid w:val="005C2575"/>
    <w:rsid w:val="005C2903"/>
    <w:rsid w:val="005C2999"/>
    <w:rsid w:val="005C325C"/>
    <w:rsid w:val="005C375D"/>
    <w:rsid w:val="005C4803"/>
    <w:rsid w:val="005C6019"/>
    <w:rsid w:val="005C74C5"/>
    <w:rsid w:val="005C7576"/>
    <w:rsid w:val="005D12BF"/>
    <w:rsid w:val="005D2C70"/>
    <w:rsid w:val="005D4587"/>
    <w:rsid w:val="005D4715"/>
    <w:rsid w:val="005D4966"/>
    <w:rsid w:val="005E0254"/>
    <w:rsid w:val="005E0EF1"/>
    <w:rsid w:val="005E297D"/>
    <w:rsid w:val="005E2E9C"/>
    <w:rsid w:val="005E3BC9"/>
    <w:rsid w:val="005E49E6"/>
    <w:rsid w:val="005E4D1A"/>
    <w:rsid w:val="005E4FED"/>
    <w:rsid w:val="005E617C"/>
    <w:rsid w:val="005E6C35"/>
    <w:rsid w:val="005E7A2E"/>
    <w:rsid w:val="005E7D16"/>
    <w:rsid w:val="005F08E8"/>
    <w:rsid w:val="005F1CBA"/>
    <w:rsid w:val="005F1E01"/>
    <w:rsid w:val="005F3C0A"/>
    <w:rsid w:val="005F47F7"/>
    <w:rsid w:val="005F59DB"/>
    <w:rsid w:val="005F5A20"/>
    <w:rsid w:val="005F5BD2"/>
    <w:rsid w:val="005F61E1"/>
    <w:rsid w:val="005F7056"/>
    <w:rsid w:val="005F7EC8"/>
    <w:rsid w:val="00600E9B"/>
    <w:rsid w:val="006013C4"/>
    <w:rsid w:val="00602182"/>
    <w:rsid w:val="00603B19"/>
    <w:rsid w:val="00603C42"/>
    <w:rsid w:val="00604424"/>
    <w:rsid w:val="00604CAA"/>
    <w:rsid w:val="006057FF"/>
    <w:rsid w:val="00606286"/>
    <w:rsid w:val="00606437"/>
    <w:rsid w:val="00607AAD"/>
    <w:rsid w:val="006101FF"/>
    <w:rsid w:val="00610444"/>
    <w:rsid w:val="0061117D"/>
    <w:rsid w:val="006114C8"/>
    <w:rsid w:val="006117CF"/>
    <w:rsid w:val="006122AA"/>
    <w:rsid w:val="00613EB5"/>
    <w:rsid w:val="006143FD"/>
    <w:rsid w:val="006155B5"/>
    <w:rsid w:val="006169AB"/>
    <w:rsid w:val="00616F78"/>
    <w:rsid w:val="00620A35"/>
    <w:rsid w:val="00621CF5"/>
    <w:rsid w:val="00622DAB"/>
    <w:rsid w:val="006245CC"/>
    <w:rsid w:val="00630CD5"/>
    <w:rsid w:val="006314DF"/>
    <w:rsid w:val="00632A4E"/>
    <w:rsid w:val="00633977"/>
    <w:rsid w:val="0063498E"/>
    <w:rsid w:val="00635142"/>
    <w:rsid w:val="00636A8A"/>
    <w:rsid w:val="00636F49"/>
    <w:rsid w:val="00640A2C"/>
    <w:rsid w:val="00640AA6"/>
    <w:rsid w:val="00640E10"/>
    <w:rsid w:val="006433CD"/>
    <w:rsid w:val="00643C66"/>
    <w:rsid w:val="00644808"/>
    <w:rsid w:val="00644CF1"/>
    <w:rsid w:val="006457B9"/>
    <w:rsid w:val="006469A4"/>
    <w:rsid w:val="006502AB"/>
    <w:rsid w:val="006508D7"/>
    <w:rsid w:val="00650BEA"/>
    <w:rsid w:val="0065265E"/>
    <w:rsid w:val="006530B4"/>
    <w:rsid w:val="0065410C"/>
    <w:rsid w:val="006543C0"/>
    <w:rsid w:val="0065553F"/>
    <w:rsid w:val="00656110"/>
    <w:rsid w:val="00656AAC"/>
    <w:rsid w:val="00656D67"/>
    <w:rsid w:val="00657707"/>
    <w:rsid w:val="00657A77"/>
    <w:rsid w:val="00661CB7"/>
    <w:rsid w:val="006630DF"/>
    <w:rsid w:val="00663B36"/>
    <w:rsid w:val="00663CD4"/>
    <w:rsid w:val="00665865"/>
    <w:rsid w:val="00665AFD"/>
    <w:rsid w:val="00666827"/>
    <w:rsid w:val="00666F95"/>
    <w:rsid w:val="006673DA"/>
    <w:rsid w:val="00667518"/>
    <w:rsid w:val="00670EE2"/>
    <w:rsid w:val="00671551"/>
    <w:rsid w:val="00671B59"/>
    <w:rsid w:val="006748AE"/>
    <w:rsid w:val="0067495D"/>
    <w:rsid w:val="00674AEE"/>
    <w:rsid w:val="00674EE5"/>
    <w:rsid w:val="00674F84"/>
    <w:rsid w:val="00675135"/>
    <w:rsid w:val="00675A08"/>
    <w:rsid w:val="00676491"/>
    <w:rsid w:val="00676623"/>
    <w:rsid w:val="00677078"/>
    <w:rsid w:val="00677995"/>
    <w:rsid w:val="00680E90"/>
    <w:rsid w:val="00680F26"/>
    <w:rsid w:val="00682E14"/>
    <w:rsid w:val="00683C1C"/>
    <w:rsid w:val="00684020"/>
    <w:rsid w:val="006842DA"/>
    <w:rsid w:val="0068498F"/>
    <w:rsid w:val="00684EE1"/>
    <w:rsid w:val="00685A3E"/>
    <w:rsid w:val="00686345"/>
    <w:rsid w:val="00687341"/>
    <w:rsid w:val="0068740F"/>
    <w:rsid w:val="00690418"/>
    <w:rsid w:val="00692F08"/>
    <w:rsid w:val="00693433"/>
    <w:rsid w:val="0069438D"/>
    <w:rsid w:val="00695346"/>
    <w:rsid w:val="00696F77"/>
    <w:rsid w:val="006972A4"/>
    <w:rsid w:val="006A1902"/>
    <w:rsid w:val="006A2FD3"/>
    <w:rsid w:val="006A4489"/>
    <w:rsid w:val="006A4F59"/>
    <w:rsid w:val="006A56E8"/>
    <w:rsid w:val="006A584D"/>
    <w:rsid w:val="006A64B9"/>
    <w:rsid w:val="006A70A3"/>
    <w:rsid w:val="006B002F"/>
    <w:rsid w:val="006B08A3"/>
    <w:rsid w:val="006B0FD3"/>
    <w:rsid w:val="006B1001"/>
    <w:rsid w:val="006B135A"/>
    <w:rsid w:val="006B1C3F"/>
    <w:rsid w:val="006B1C65"/>
    <w:rsid w:val="006B1D9A"/>
    <w:rsid w:val="006B296B"/>
    <w:rsid w:val="006B362C"/>
    <w:rsid w:val="006B37A1"/>
    <w:rsid w:val="006B3A91"/>
    <w:rsid w:val="006B3A9C"/>
    <w:rsid w:val="006B4C07"/>
    <w:rsid w:val="006B55F5"/>
    <w:rsid w:val="006B719F"/>
    <w:rsid w:val="006B7A93"/>
    <w:rsid w:val="006B7D69"/>
    <w:rsid w:val="006B7F2F"/>
    <w:rsid w:val="006C0064"/>
    <w:rsid w:val="006C06FD"/>
    <w:rsid w:val="006C0C20"/>
    <w:rsid w:val="006C1339"/>
    <w:rsid w:val="006C1361"/>
    <w:rsid w:val="006C1A9F"/>
    <w:rsid w:val="006C2029"/>
    <w:rsid w:val="006C2E06"/>
    <w:rsid w:val="006C2F8B"/>
    <w:rsid w:val="006C39FE"/>
    <w:rsid w:val="006C3A9E"/>
    <w:rsid w:val="006C3EFA"/>
    <w:rsid w:val="006C4C94"/>
    <w:rsid w:val="006C4DB6"/>
    <w:rsid w:val="006C4E0F"/>
    <w:rsid w:val="006C6A66"/>
    <w:rsid w:val="006D11B7"/>
    <w:rsid w:val="006D1777"/>
    <w:rsid w:val="006D2219"/>
    <w:rsid w:val="006D28E6"/>
    <w:rsid w:val="006D344B"/>
    <w:rsid w:val="006D3591"/>
    <w:rsid w:val="006D42BE"/>
    <w:rsid w:val="006D49AA"/>
    <w:rsid w:val="006D4EF9"/>
    <w:rsid w:val="006E21A3"/>
    <w:rsid w:val="006E2208"/>
    <w:rsid w:val="006E30DE"/>
    <w:rsid w:val="006E4D0F"/>
    <w:rsid w:val="006E4F0D"/>
    <w:rsid w:val="006E513E"/>
    <w:rsid w:val="006E7969"/>
    <w:rsid w:val="006E7989"/>
    <w:rsid w:val="006F04D1"/>
    <w:rsid w:val="006F19F7"/>
    <w:rsid w:val="006F2907"/>
    <w:rsid w:val="006F3284"/>
    <w:rsid w:val="006F3847"/>
    <w:rsid w:val="006F4793"/>
    <w:rsid w:val="006F54BE"/>
    <w:rsid w:val="006F58CB"/>
    <w:rsid w:val="006F6ECE"/>
    <w:rsid w:val="006F73CC"/>
    <w:rsid w:val="006F77A9"/>
    <w:rsid w:val="007008C4"/>
    <w:rsid w:val="00701AD8"/>
    <w:rsid w:val="00701DA6"/>
    <w:rsid w:val="00702115"/>
    <w:rsid w:val="00703100"/>
    <w:rsid w:val="00704E6F"/>
    <w:rsid w:val="00706297"/>
    <w:rsid w:val="0071024A"/>
    <w:rsid w:val="00711F3A"/>
    <w:rsid w:val="00712293"/>
    <w:rsid w:val="007128CC"/>
    <w:rsid w:val="00714B41"/>
    <w:rsid w:val="00715044"/>
    <w:rsid w:val="00716CA4"/>
    <w:rsid w:val="00716F63"/>
    <w:rsid w:val="00717B8D"/>
    <w:rsid w:val="00717DC7"/>
    <w:rsid w:val="00722B1B"/>
    <w:rsid w:val="00722D1C"/>
    <w:rsid w:val="00723080"/>
    <w:rsid w:val="0072325E"/>
    <w:rsid w:val="007237C4"/>
    <w:rsid w:val="00723EA6"/>
    <w:rsid w:val="007258DB"/>
    <w:rsid w:val="00725E5A"/>
    <w:rsid w:val="007269D3"/>
    <w:rsid w:val="00727720"/>
    <w:rsid w:val="00727FB8"/>
    <w:rsid w:val="007300E4"/>
    <w:rsid w:val="00732786"/>
    <w:rsid w:val="00732867"/>
    <w:rsid w:val="00733061"/>
    <w:rsid w:val="007335AE"/>
    <w:rsid w:val="00733E26"/>
    <w:rsid w:val="00733F96"/>
    <w:rsid w:val="007354AD"/>
    <w:rsid w:val="007378A5"/>
    <w:rsid w:val="007423B6"/>
    <w:rsid w:val="0074531F"/>
    <w:rsid w:val="00745802"/>
    <w:rsid w:val="00745AC9"/>
    <w:rsid w:val="00745BB1"/>
    <w:rsid w:val="00746431"/>
    <w:rsid w:val="0074764E"/>
    <w:rsid w:val="00747A6E"/>
    <w:rsid w:val="00747B8B"/>
    <w:rsid w:val="00747D8B"/>
    <w:rsid w:val="007527C5"/>
    <w:rsid w:val="00752F81"/>
    <w:rsid w:val="007532B6"/>
    <w:rsid w:val="00753370"/>
    <w:rsid w:val="00753A60"/>
    <w:rsid w:val="00753DA1"/>
    <w:rsid w:val="00756019"/>
    <w:rsid w:val="00756681"/>
    <w:rsid w:val="0076107A"/>
    <w:rsid w:val="00761DA9"/>
    <w:rsid w:val="00763705"/>
    <w:rsid w:val="00764343"/>
    <w:rsid w:val="00764AB3"/>
    <w:rsid w:val="00770C87"/>
    <w:rsid w:val="00771E67"/>
    <w:rsid w:val="007721A2"/>
    <w:rsid w:val="00772E3D"/>
    <w:rsid w:val="00773D8B"/>
    <w:rsid w:val="0077615A"/>
    <w:rsid w:val="007770DF"/>
    <w:rsid w:val="00777231"/>
    <w:rsid w:val="007772ED"/>
    <w:rsid w:val="00780B84"/>
    <w:rsid w:val="00780F32"/>
    <w:rsid w:val="007812E8"/>
    <w:rsid w:val="00781BA4"/>
    <w:rsid w:val="00782950"/>
    <w:rsid w:val="00782968"/>
    <w:rsid w:val="00783914"/>
    <w:rsid w:val="007841EE"/>
    <w:rsid w:val="00785FB0"/>
    <w:rsid w:val="007862A6"/>
    <w:rsid w:val="00786302"/>
    <w:rsid w:val="0079146A"/>
    <w:rsid w:val="00791914"/>
    <w:rsid w:val="00792121"/>
    <w:rsid w:val="007924BC"/>
    <w:rsid w:val="0079280B"/>
    <w:rsid w:val="00792B68"/>
    <w:rsid w:val="00792ED8"/>
    <w:rsid w:val="00793125"/>
    <w:rsid w:val="00795C91"/>
    <w:rsid w:val="007968B1"/>
    <w:rsid w:val="00796BCE"/>
    <w:rsid w:val="007977B1"/>
    <w:rsid w:val="00797C8C"/>
    <w:rsid w:val="007A0B8B"/>
    <w:rsid w:val="007A0C91"/>
    <w:rsid w:val="007A4504"/>
    <w:rsid w:val="007A528A"/>
    <w:rsid w:val="007A5BB8"/>
    <w:rsid w:val="007A6C06"/>
    <w:rsid w:val="007B0E7A"/>
    <w:rsid w:val="007B23C4"/>
    <w:rsid w:val="007B2EB0"/>
    <w:rsid w:val="007B32A8"/>
    <w:rsid w:val="007B4819"/>
    <w:rsid w:val="007B497F"/>
    <w:rsid w:val="007B659C"/>
    <w:rsid w:val="007B7970"/>
    <w:rsid w:val="007C061C"/>
    <w:rsid w:val="007C09D0"/>
    <w:rsid w:val="007C0AE3"/>
    <w:rsid w:val="007C1AFB"/>
    <w:rsid w:val="007C1EAE"/>
    <w:rsid w:val="007C1FA6"/>
    <w:rsid w:val="007C366C"/>
    <w:rsid w:val="007C3AFC"/>
    <w:rsid w:val="007C3EBC"/>
    <w:rsid w:val="007C4A1A"/>
    <w:rsid w:val="007C4A1D"/>
    <w:rsid w:val="007C61E2"/>
    <w:rsid w:val="007C66A7"/>
    <w:rsid w:val="007C6CDA"/>
    <w:rsid w:val="007D0193"/>
    <w:rsid w:val="007D0CBE"/>
    <w:rsid w:val="007D2330"/>
    <w:rsid w:val="007D2EBA"/>
    <w:rsid w:val="007D3FEC"/>
    <w:rsid w:val="007E0011"/>
    <w:rsid w:val="007E0014"/>
    <w:rsid w:val="007E05C7"/>
    <w:rsid w:val="007E0689"/>
    <w:rsid w:val="007E20DF"/>
    <w:rsid w:val="007E2ADE"/>
    <w:rsid w:val="007E305A"/>
    <w:rsid w:val="007E3342"/>
    <w:rsid w:val="007E3734"/>
    <w:rsid w:val="007E520A"/>
    <w:rsid w:val="007E5A59"/>
    <w:rsid w:val="007E6E03"/>
    <w:rsid w:val="007E6E2B"/>
    <w:rsid w:val="007E760B"/>
    <w:rsid w:val="007E7FAE"/>
    <w:rsid w:val="007F00AE"/>
    <w:rsid w:val="007F0842"/>
    <w:rsid w:val="007F1809"/>
    <w:rsid w:val="007F3709"/>
    <w:rsid w:val="007F42EF"/>
    <w:rsid w:val="007F43D3"/>
    <w:rsid w:val="007F4529"/>
    <w:rsid w:val="007F4D04"/>
    <w:rsid w:val="008008D8"/>
    <w:rsid w:val="008017E3"/>
    <w:rsid w:val="008029E8"/>
    <w:rsid w:val="00802F30"/>
    <w:rsid w:val="0080382A"/>
    <w:rsid w:val="00804427"/>
    <w:rsid w:val="008044D2"/>
    <w:rsid w:val="008047CD"/>
    <w:rsid w:val="008057E4"/>
    <w:rsid w:val="00805B03"/>
    <w:rsid w:val="00807CE7"/>
    <w:rsid w:val="00807DD6"/>
    <w:rsid w:val="00811160"/>
    <w:rsid w:val="00811FA9"/>
    <w:rsid w:val="00813DF3"/>
    <w:rsid w:val="008148D8"/>
    <w:rsid w:val="00815C6E"/>
    <w:rsid w:val="00816419"/>
    <w:rsid w:val="00816B92"/>
    <w:rsid w:val="008177B9"/>
    <w:rsid w:val="00817DCF"/>
    <w:rsid w:val="00820330"/>
    <w:rsid w:val="00820EC4"/>
    <w:rsid w:val="0082171D"/>
    <w:rsid w:val="00821ABD"/>
    <w:rsid w:val="00822A1E"/>
    <w:rsid w:val="00823AF2"/>
    <w:rsid w:val="0082458F"/>
    <w:rsid w:val="00826257"/>
    <w:rsid w:val="00826801"/>
    <w:rsid w:val="00827353"/>
    <w:rsid w:val="008278A8"/>
    <w:rsid w:val="0082796A"/>
    <w:rsid w:val="00827DC8"/>
    <w:rsid w:val="00831028"/>
    <w:rsid w:val="008314A5"/>
    <w:rsid w:val="00831600"/>
    <w:rsid w:val="00833C00"/>
    <w:rsid w:val="00834CF4"/>
    <w:rsid w:val="00835EB2"/>
    <w:rsid w:val="0083626D"/>
    <w:rsid w:val="00836569"/>
    <w:rsid w:val="0083691C"/>
    <w:rsid w:val="00837F67"/>
    <w:rsid w:val="008408BF"/>
    <w:rsid w:val="00840A6C"/>
    <w:rsid w:val="00841E1F"/>
    <w:rsid w:val="00842EC1"/>
    <w:rsid w:val="0084718D"/>
    <w:rsid w:val="008502E6"/>
    <w:rsid w:val="00851AC4"/>
    <w:rsid w:val="00851F5C"/>
    <w:rsid w:val="00852478"/>
    <w:rsid w:val="00853C95"/>
    <w:rsid w:val="008543B3"/>
    <w:rsid w:val="0085515D"/>
    <w:rsid w:val="00856626"/>
    <w:rsid w:val="008571D1"/>
    <w:rsid w:val="00857F41"/>
    <w:rsid w:val="00860168"/>
    <w:rsid w:val="0086027E"/>
    <w:rsid w:val="0086052F"/>
    <w:rsid w:val="00860F2D"/>
    <w:rsid w:val="00861DBA"/>
    <w:rsid w:val="00862C85"/>
    <w:rsid w:val="0086394F"/>
    <w:rsid w:val="00864852"/>
    <w:rsid w:val="00865C4A"/>
    <w:rsid w:val="00865C55"/>
    <w:rsid w:val="00867BA5"/>
    <w:rsid w:val="0087004F"/>
    <w:rsid w:val="00871626"/>
    <w:rsid w:val="00873F66"/>
    <w:rsid w:val="00875FF5"/>
    <w:rsid w:val="00876824"/>
    <w:rsid w:val="008768D3"/>
    <w:rsid w:val="00876B88"/>
    <w:rsid w:val="00877389"/>
    <w:rsid w:val="008776A6"/>
    <w:rsid w:val="0088036E"/>
    <w:rsid w:val="00880397"/>
    <w:rsid w:val="008809F2"/>
    <w:rsid w:val="0088127C"/>
    <w:rsid w:val="0088131B"/>
    <w:rsid w:val="00881CF7"/>
    <w:rsid w:val="00884F8C"/>
    <w:rsid w:val="0088500D"/>
    <w:rsid w:val="008859C5"/>
    <w:rsid w:val="008861C8"/>
    <w:rsid w:val="008868CD"/>
    <w:rsid w:val="00886A8D"/>
    <w:rsid w:val="00887558"/>
    <w:rsid w:val="00887871"/>
    <w:rsid w:val="00887C11"/>
    <w:rsid w:val="00887DCB"/>
    <w:rsid w:val="00887F10"/>
    <w:rsid w:val="00890049"/>
    <w:rsid w:val="008905EE"/>
    <w:rsid w:val="00890BE0"/>
    <w:rsid w:val="00890C35"/>
    <w:rsid w:val="00890CCD"/>
    <w:rsid w:val="00890CE5"/>
    <w:rsid w:val="00890FE3"/>
    <w:rsid w:val="00894338"/>
    <w:rsid w:val="00894B35"/>
    <w:rsid w:val="00895362"/>
    <w:rsid w:val="0089627A"/>
    <w:rsid w:val="008976CB"/>
    <w:rsid w:val="008979B9"/>
    <w:rsid w:val="008A00B0"/>
    <w:rsid w:val="008A03AE"/>
    <w:rsid w:val="008A19C8"/>
    <w:rsid w:val="008A2CEA"/>
    <w:rsid w:val="008A3BB1"/>
    <w:rsid w:val="008A4969"/>
    <w:rsid w:val="008A4D92"/>
    <w:rsid w:val="008A5266"/>
    <w:rsid w:val="008A5CB2"/>
    <w:rsid w:val="008A6513"/>
    <w:rsid w:val="008B0D0D"/>
    <w:rsid w:val="008B1000"/>
    <w:rsid w:val="008B124C"/>
    <w:rsid w:val="008B1C4C"/>
    <w:rsid w:val="008B276E"/>
    <w:rsid w:val="008B28D1"/>
    <w:rsid w:val="008B325A"/>
    <w:rsid w:val="008B7D9F"/>
    <w:rsid w:val="008C12E9"/>
    <w:rsid w:val="008C1397"/>
    <w:rsid w:val="008C1B49"/>
    <w:rsid w:val="008C3C60"/>
    <w:rsid w:val="008C459C"/>
    <w:rsid w:val="008C4E90"/>
    <w:rsid w:val="008C4EDD"/>
    <w:rsid w:val="008C4F7E"/>
    <w:rsid w:val="008C602A"/>
    <w:rsid w:val="008C687D"/>
    <w:rsid w:val="008C6ED9"/>
    <w:rsid w:val="008C70EA"/>
    <w:rsid w:val="008D0D60"/>
    <w:rsid w:val="008D1678"/>
    <w:rsid w:val="008D2017"/>
    <w:rsid w:val="008D2239"/>
    <w:rsid w:val="008D276A"/>
    <w:rsid w:val="008D2D72"/>
    <w:rsid w:val="008D3D45"/>
    <w:rsid w:val="008D741D"/>
    <w:rsid w:val="008E012C"/>
    <w:rsid w:val="008E44E2"/>
    <w:rsid w:val="008E52D4"/>
    <w:rsid w:val="008E6B1B"/>
    <w:rsid w:val="008E6D14"/>
    <w:rsid w:val="008E759A"/>
    <w:rsid w:val="008E79BD"/>
    <w:rsid w:val="008E7DF0"/>
    <w:rsid w:val="008F0401"/>
    <w:rsid w:val="008F0696"/>
    <w:rsid w:val="008F1446"/>
    <w:rsid w:val="008F1FC8"/>
    <w:rsid w:val="008F2730"/>
    <w:rsid w:val="008F29FD"/>
    <w:rsid w:val="008F2CBB"/>
    <w:rsid w:val="008F3A52"/>
    <w:rsid w:val="008F414E"/>
    <w:rsid w:val="008F44EB"/>
    <w:rsid w:val="008F7CD9"/>
    <w:rsid w:val="008F7DD6"/>
    <w:rsid w:val="008F7DE9"/>
    <w:rsid w:val="00900CF1"/>
    <w:rsid w:val="0090600B"/>
    <w:rsid w:val="009060C4"/>
    <w:rsid w:val="00906EC3"/>
    <w:rsid w:val="0090715E"/>
    <w:rsid w:val="00912518"/>
    <w:rsid w:val="009151F1"/>
    <w:rsid w:val="0091534D"/>
    <w:rsid w:val="00915E84"/>
    <w:rsid w:val="009202C5"/>
    <w:rsid w:val="00920E39"/>
    <w:rsid w:val="009215CC"/>
    <w:rsid w:val="009220D7"/>
    <w:rsid w:val="00923464"/>
    <w:rsid w:val="00924155"/>
    <w:rsid w:val="009256FB"/>
    <w:rsid w:val="009257A2"/>
    <w:rsid w:val="00925AAA"/>
    <w:rsid w:val="009306CC"/>
    <w:rsid w:val="0093276C"/>
    <w:rsid w:val="00933DD2"/>
    <w:rsid w:val="009349DA"/>
    <w:rsid w:val="00934CBB"/>
    <w:rsid w:val="00936163"/>
    <w:rsid w:val="009371C8"/>
    <w:rsid w:val="009373B3"/>
    <w:rsid w:val="00940D6C"/>
    <w:rsid w:val="00942631"/>
    <w:rsid w:val="00942E43"/>
    <w:rsid w:val="009430C5"/>
    <w:rsid w:val="009448B7"/>
    <w:rsid w:val="009465A1"/>
    <w:rsid w:val="009465A8"/>
    <w:rsid w:val="00950C90"/>
    <w:rsid w:val="00952605"/>
    <w:rsid w:val="00952654"/>
    <w:rsid w:val="009538D3"/>
    <w:rsid w:val="009542E0"/>
    <w:rsid w:val="00954463"/>
    <w:rsid w:val="00954B9A"/>
    <w:rsid w:val="00954D34"/>
    <w:rsid w:val="0095510B"/>
    <w:rsid w:val="00955743"/>
    <w:rsid w:val="00956F18"/>
    <w:rsid w:val="00957437"/>
    <w:rsid w:val="0096051F"/>
    <w:rsid w:val="00960DCC"/>
    <w:rsid w:val="00962467"/>
    <w:rsid w:val="00962DA8"/>
    <w:rsid w:val="009649D0"/>
    <w:rsid w:val="009662DF"/>
    <w:rsid w:val="0096676A"/>
    <w:rsid w:val="009670FB"/>
    <w:rsid w:val="009672EB"/>
    <w:rsid w:val="00967936"/>
    <w:rsid w:val="00971A60"/>
    <w:rsid w:val="0097292B"/>
    <w:rsid w:val="00973081"/>
    <w:rsid w:val="00973A15"/>
    <w:rsid w:val="009740B1"/>
    <w:rsid w:val="009742D4"/>
    <w:rsid w:val="00975B3C"/>
    <w:rsid w:val="00975BE9"/>
    <w:rsid w:val="0097672C"/>
    <w:rsid w:val="00977380"/>
    <w:rsid w:val="00980639"/>
    <w:rsid w:val="00980752"/>
    <w:rsid w:val="009853AE"/>
    <w:rsid w:val="00985B90"/>
    <w:rsid w:val="00985C4D"/>
    <w:rsid w:val="00986224"/>
    <w:rsid w:val="0098708A"/>
    <w:rsid w:val="009879E1"/>
    <w:rsid w:val="009908EB"/>
    <w:rsid w:val="00992918"/>
    <w:rsid w:val="00993FBD"/>
    <w:rsid w:val="00994123"/>
    <w:rsid w:val="00994810"/>
    <w:rsid w:val="00994994"/>
    <w:rsid w:val="009953DB"/>
    <w:rsid w:val="00995525"/>
    <w:rsid w:val="00995818"/>
    <w:rsid w:val="0099613F"/>
    <w:rsid w:val="00996259"/>
    <w:rsid w:val="00996445"/>
    <w:rsid w:val="009972A4"/>
    <w:rsid w:val="009A0C38"/>
    <w:rsid w:val="009A0C93"/>
    <w:rsid w:val="009A18DF"/>
    <w:rsid w:val="009A22BA"/>
    <w:rsid w:val="009A2B84"/>
    <w:rsid w:val="009A4C54"/>
    <w:rsid w:val="009A57ED"/>
    <w:rsid w:val="009A5922"/>
    <w:rsid w:val="009A6A3E"/>
    <w:rsid w:val="009A6BF9"/>
    <w:rsid w:val="009B06C4"/>
    <w:rsid w:val="009B0A2E"/>
    <w:rsid w:val="009B125A"/>
    <w:rsid w:val="009B1B0F"/>
    <w:rsid w:val="009B37EC"/>
    <w:rsid w:val="009B3A7D"/>
    <w:rsid w:val="009B4A6E"/>
    <w:rsid w:val="009B4F50"/>
    <w:rsid w:val="009B671A"/>
    <w:rsid w:val="009B6DB0"/>
    <w:rsid w:val="009C0852"/>
    <w:rsid w:val="009C1480"/>
    <w:rsid w:val="009C1CCB"/>
    <w:rsid w:val="009C2AA1"/>
    <w:rsid w:val="009C30FB"/>
    <w:rsid w:val="009C39DA"/>
    <w:rsid w:val="009C3CCB"/>
    <w:rsid w:val="009C62E9"/>
    <w:rsid w:val="009C65AE"/>
    <w:rsid w:val="009C7E93"/>
    <w:rsid w:val="009D0550"/>
    <w:rsid w:val="009D17E4"/>
    <w:rsid w:val="009D2107"/>
    <w:rsid w:val="009D357B"/>
    <w:rsid w:val="009D49E1"/>
    <w:rsid w:val="009D4A8D"/>
    <w:rsid w:val="009D5388"/>
    <w:rsid w:val="009D5A35"/>
    <w:rsid w:val="009D666A"/>
    <w:rsid w:val="009D6FB6"/>
    <w:rsid w:val="009D75D4"/>
    <w:rsid w:val="009D7725"/>
    <w:rsid w:val="009D78F0"/>
    <w:rsid w:val="009D7CCE"/>
    <w:rsid w:val="009E5C53"/>
    <w:rsid w:val="009E720B"/>
    <w:rsid w:val="009F0322"/>
    <w:rsid w:val="009F07A6"/>
    <w:rsid w:val="009F1B95"/>
    <w:rsid w:val="009F2415"/>
    <w:rsid w:val="009F453B"/>
    <w:rsid w:val="009F4696"/>
    <w:rsid w:val="009F53DA"/>
    <w:rsid w:val="009F6251"/>
    <w:rsid w:val="00A00D1D"/>
    <w:rsid w:val="00A015A8"/>
    <w:rsid w:val="00A02E03"/>
    <w:rsid w:val="00A037CC"/>
    <w:rsid w:val="00A03BAC"/>
    <w:rsid w:val="00A057AA"/>
    <w:rsid w:val="00A07FF1"/>
    <w:rsid w:val="00A103AA"/>
    <w:rsid w:val="00A10C9C"/>
    <w:rsid w:val="00A1200C"/>
    <w:rsid w:val="00A132B3"/>
    <w:rsid w:val="00A137C2"/>
    <w:rsid w:val="00A1409F"/>
    <w:rsid w:val="00A16B8F"/>
    <w:rsid w:val="00A20018"/>
    <w:rsid w:val="00A207D7"/>
    <w:rsid w:val="00A21D39"/>
    <w:rsid w:val="00A2264F"/>
    <w:rsid w:val="00A22875"/>
    <w:rsid w:val="00A22A42"/>
    <w:rsid w:val="00A22FCE"/>
    <w:rsid w:val="00A230FE"/>
    <w:rsid w:val="00A232E8"/>
    <w:rsid w:val="00A25861"/>
    <w:rsid w:val="00A26043"/>
    <w:rsid w:val="00A2645E"/>
    <w:rsid w:val="00A26B01"/>
    <w:rsid w:val="00A26BF9"/>
    <w:rsid w:val="00A30698"/>
    <w:rsid w:val="00A30809"/>
    <w:rsid w:val="00A32B41"/>
    <w:rsid w:val="00A32B61"/>
    <w:rsid w:val="00A333D5"/>
    <w:rsid w:val="00A3442B"/>
    <w:rsid w:val="00A36E40"/>
    <w:rsid w:val="00A37016"/>
    <w:rsid w:val="00A3792D"/>
    <w:rsid w:val="00A401A7"/>
    <w:rsid w:val="00A407A0"/>
    <w:rsid w:val="00A4136E"/>
    <w:rsid w:val="00A41973"/>
    <w:rsid w:val="00A41B82"/>
    <w:rsid w:val="00A433DD"/>
    <w:rsid w:val="00A44BFC"/>
    <w:rsid w:val="00A468EE"/>
    <w:rsid w:val="00A46BB5"/>
    <w:rsid w:val="00A509CA"/>
    <w:rsid w:val="00A51720"/>
    <w:rsid w:val="00A51C19"/>
    <w:rsid w:val="00A51D2D"/>
    <w:rsid w:val="00A5298E"/>
    <w:rsid w:val="00A52A35"/>
    <w:rsid w:val="00A538B7"/>
    <w:rsid w:val="00A5415F"/>
    <w:rsid w:val="00A5463B"/>
    <w:rsid w:val="00A54728"/>
    <w:rsid w:val="00A54A93"/>
    <w:rsid w:val="00A55A20"/>
    <w:rsid w:val="00A562A5"/>
    <w:rsid w:val="00A56E8A"/>
    <w:rsid w:val="00A5758C"/>
    <w:rsid w:val="00A57957"/>
    <w:rsid w:val="00A57D1A"/>
    <w:rsid w:val="00A60EE3"/>
    <w:rsid w:val="00A62D1B"/>
    <w:rsid w:val="00A64842"/>
    <w:rsid w:val="00A64A0D"/>
    <w:rsid w:val="00A64BC3"/>
    <w:rsid w:val="00A64D5A"/>
    <w:rsid w:val="00A65556"/>
    <w:rsid w:val="00A679B1"/>
    <w:rsid w:val="00A71086"/>
    <w:rsid w:val="00A71E6C"/>
    <w:rsid w:val="00A7269F"/>
    <w:rsid w:val="00A72D8A"/>
    <w:rsid w:val="00A72E7B"/>
    <w:rsid w:val="00A7479E"/>
    <w:rsid w:val="00A77347"/>
    <w:rsid w:val="00A800E6"/>
    <w:rsid w:val="00A824D6"/>
    <w:rsid w:val="00A82E1C"/>
    <w:rsid w:val="00A83AD4"/>
    <w:rsid w:val="00A8427A"/>
    <w:rsid w:val="00A84300"/>
    <w:rsid w:val="00A847F6"/>
    <w:rsid w:val="00A85346"/>
    <w:rsid w:val="00A857F1"/>
    <w:rsid w:val="00A87589"/>
    <w:rsid w:val="00A90423"/>
    <w:rsid w:val="00A9117F"/>
    <w:rsid w:val="00A9126F"/>
    <w:rsid w:val="00A9209F"/>
    <w:rsid w:val="00A92584"/>
    <w:rsid w:val="00A927C4"/>
    <w:rsid w:val="00A9321B"/>
    <w:rsid w:val="00A94DAD"/>
    <w:rsid w:val="00A95E3F"/>
    <w:rsid w:val="00A972C5"/>
    <w:rsid w:val="00A97309"/>
    <w:rsid w:val="00A97795"/>
    <w:rsid w:val="00A9789E"/>
    <w:rsid w:val="00A97D57"/>
    <w:rsid w:val="00AA04CD"/>
    <w:rsid w:val="00AA0C8B"/>
    <w:rsid w:val="00AA37A2"/>
    <w:rsid w:val="00AA4382"/>
    <w:rsid w:val="00AA59BD"/>
    <w:rsid w:val="00AA6066"/>
    <w:rsid w:val="00AA65FA"/>
    <w:rsid w:val="00AB0181"/>
    <w:rsid w:val="00AB03E4"/>
    <w:rsid w:val="00AB1B17"/>
    <w:rsid w:val="00AB2418"/>
    <w:rsid w:val="00AB32F7"/>
    <w:rsid w:val="00AB35FB"/>
    <w:rsid w:val="00AB4452"/>
    <w:rsid w:val="00AB61AC"/>
    <w:rsid w:val="00AB6840"/>
    <w:rsid w:val="00AB76D4"/>
    <w:rsid w:val="00AB7AE4"/>
    <w:rsid w:val="00AC0D9E"/>
    <w:rsid w:val="00AC28EC"/>
    <w:rsid w:val="00AC2FBF"/>
    <w:rsid w:val="00AC314C"/>
    <w:rsid w:val="00AC3F05"/>
    <w:rsid w:val="00AC5046"/>
    <w:rsid w:val="00AC5769"/>
    <w:rsid w:val="00AC62D7"/>
    <w:rsid w:val="00AC72F1"/>
    <w:rsid w:val="00AC7BAC"/>
    <w:rsid w:val="00AC7EB0"/>
    <w:rsid w:val="00AC7F25"/>
    <w:rsid w:val="00AD1E07"/>
    <w:rsid w:val="00AD2AEC"/>
    <w:rsid w:val="00AD358F"/>
    <w:rsid w:val="00AD3BD8"/>
    <w:rsid w:val="00AD3E94"/>
    <w:rsid w:val="00AD41A9"/>
    <w:rsid w:val="00AD63A7"/>
    <w:rsid w:val="00AD66F6"/>
    <w:rsid w:val="00AE1C93"/>
    <w:rsid w:val="00AE347F"/>
    <w:rsid w:val="00AE34F3"/>
    <w:rsid w:val="00AE3A31"/>
    <w:rsid w:val="00AE4E7D"/>
    <w:rsid w:val="00AE5115"/>
    <w:rsid w:val="00AE595E"/>
    <w:rsid w:val="00AE5D9F"/>
    <w:rsid w:val="00AE7555"/>
    <w:rsid w:val="00AE7602"/>
    <w:rsid w:val="00AE7E9A"/>
    <w:rsid w:val="00AF0590"/>
    <w:rsid w:val="00AF171B"/>
    <w:rsid w:val="00AF281D"/>
    <w:rsid w:val="00AF3375"/>
    <w:rsid w:val="00AF4049"/>
    <w:rsid w:val="00AF5352"/>
    <w:rsid w:val="00AF5A97"/>
    <w:rsid w:val="00AF5ACF"/>
    <w:rsid w:val="00B007C2"/>
    <w:rsid w:val="00B00DED"/>
    <w:rsid w:val="00B01597"/>
    <w:rsid w:val="00B01964"/>
    <w:rsid w:val="00B02035"/>
    <w:rsid w:val="00B02E71"/>
    <w:rsid w:val="00B064AD"/>
    <w:rsid w:val="00B06ABF"/>
    <w:rsid w:val="00B074EF"/>
    <w:rsid w:val="00B10042"/>
    <w:rsid w:val="00B11A27"/>
    <w:rsid w:val="00B126B9"/>
    <w:rsid w:val="00B141F2"/>
    <w:rsid w:val="00B149CA"/>
    <w:rsid w:val="00B14CDF"/>
    <w:rsid w:val="00B15866"/>
    <w:rsid w:val="00B15B47"/>
    <w:rsid w:val="00B16045"/>
    <w:rsid w:val="00B1679B"/>
    <w:rsid w:val="00B16F5D"/>
    <w:rsid w:val="00B174F8"/>
    <w:rsid w:val="00B17666"/>
    <w:rsid w:val="00B2069C"/>
    <w:rsid w:val="00B20ADD"/>
    <w:rsid w:val="00B212B7"/>
    <w:rsid w:val="00B214C1"/>
    <w:rsid w:val="00B22C67"/>
    <w:rsid w:val="00B23D8E"/>
    <w:rsid w:val="00B24600"/>
    <w:rsid w:val="00B259CD"/>
    <w:rsid w:val="00B25B3F"/>
    <w:rsid w:val="00B25E06"/>
    <w:rsid w:val="00B25FEE"/>
    <w:rsid w:val="00B30177"/>
    <w:rsid w:val="00B30A6B"/>
    <w:rsid w:val="00B31753"/>
    <w:rsid w:val="00B31ABD"/>
    <w:rsid w:val="00B32183"/>
    <w:rsid w:val="00B32467"/>
    <w:rsid w:val="00B3296D"/>
    <w:rsid w:val="00B32C5F"/>
    <w:rsid w:val="00B33D27"/>
    <w:rsid w:val="00B340FC"/>
    <w:rsid w:val="00B34AEF"/>
    <w:rsid w:val="00B34BD6"/>
    <w:rsid w:val="00B35430"/>
    <w:rsid w:val="00B35872"/>
    <w:rsid w:val="00B363A3"/>
    <w:rsid w:val="00B36B41"/>
    <w:rsid w:val="00B36CC0"/>
    <w:rsid w:val="00B37484"/>
    <w:rsid w:val="00B40260"/>
    <w:rsid w:val="00B40B44"/>
    <w:rsid w:val="00B4120C"/>
    <w:rsid w:val="00B413E0"/>
    <w:rsid w:val="00B45B1C"/>
    <w:rsid w:val="00B50B30"/>
    <w:rsid w:val="00B51190"/>
    <w:rsid w:val="00B520CE"/>
    <w:rsid w:val="00B5275B"/>
    <w:rsid w:val="00B52FCA"/>
    <w:rsid w:val="00B55CFE"/>
    <w:rsid w:val="00B56531"/>
    <w:rsid w:val="00B56867"/>
    <w:rsid w:val="00B601BB"/>
    <w:rsid w:val="00B61203"/>
    <w:rsid w:val="00B62CA2"/>
    <w:rsid w:val="00B6315E"/>
    <w:rsid w:val="00B63502"/>
    <w:rsid w:val="00B63727"/>
    <w:rsid w:val="00B63BBE"/>
    <w:rsid w:val="00B64390"/>
    <w:rsid w:val="00B648AC"/>
    <w:rsid w:val="00B65A50"/>
    <w:rsid w:val="00B662ED"/>
    <w:rsid w:val="00B668C4"/>
    <w:rsid w:val="00B66C40"/>
    <w:rsid w:val="00B6713B"/>
    <w:rsid w:val="00B707FA"/>
    <w:rsid w:val="00B71DD3"/>
    <w:rsid w:val="00B723C7"/>
    <w:rsid w:val="00B72436"/>
    <w:rsid w:val="00B739F0"/>
    <w:rsid w:val="00B75FE4"/>
    <w:rsid w:val="00B778B8"/>
    <w:rsid w:val="00B77EF3"/>
    <w:rsid w:val="00B81362"/>
    <w:rsid w:val="00B81DA2"/>
    <w:rsid w:val="00B82F00"/>
    <w:rsid w:val="00B8369D"/>
    <w:rsid w:val="00B83CB7"/>
    <w:rsid w:val="00B83EEA"/>
    <w:rsid w:val="00B84C70"/>
    <w:rsid w:val="00B86554"/>
    <w:rsid w:val="00B86B85"/>
    <w:rsid w:val="00B871CF"/>
    <w:rsid w:val="00B87533"/>
    <w:rsid w:val="00B87605"/>
    <w:rsid w:val="00B90016"/>
    <w:rsid w:val="00B90151"/>
    <w:rsid w:val="00B90D38"/>
    <w:rsid w:val="00B910DD"/>
    <w:rsid w:val="00B91374"/>
    <w:rsid w:val="00B93827"/>
    <w:rsid w:val="00B9422D"/>
    <w:rsid w:val="00B946AB"/>
    <w:rsid w:val="00B95D81"/>
    <w:rsid w:val="00B95E9F"/>
    <w:rsid w:val="00BA0064"/>
    <w:rsid w:val="00BA153D"/>
    <w:rsid w:val="00BA1620"/>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5F3A"/>
    <w:rsid w:val="00BB7226"/>
    <w:rsid w:val="00BB7F94"/>
    <w:rsid w:val="00BC0684"/>
    <w:rsid w:val="00BC06A0"/>
    <w:rsid w:val="00BC10AF"/>
    <w:rsid w:val="00BC1764"/>
    <w:rsid w:val="00BC1E3A"/>
    <w:rsid w:val="00BC20B8"/>
    <w:rsid w:val="00BC2143"/>
    <w:rsid w:val="00BC34F3"/>
    <w:rsid w:val="00BC4801"/>
    <w:rsid w:val="00BC666D"/>
    <w:rsid w:val="00BC69D4"/>
    <w:rsid w:val="00BC6CEC"/>
    <w:rsid w:val="00BC6CFF"/>
    <w:rsid w:val="00BD0E48"/>
    <w:rsid w:val="00BD210E"/>
    <w:rsid w:val="00BD287D"/>
    <w:rsid w:val="00BD313F"/>
    <w:rsid w:val="00BD41C7"/>
    <w:rsid w:val="00BD46E5"/>
    <w:rsid w:val="00BD4D0B"/>
    <w:rsid w:val="00BD5C3E"/>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F04DC"/>
    <w:rsid w:val="00BF26E8"/>
    <w:rsid w:val="00BF2D14"/>
    <w:rsid w:val="00BF3D54"/>
    <w:rsid w:val="00BF4A4D"/>
    <w:rsid w:val="00BF5C36"/>
    <w:rsid w:val="00BF707B"/>
    <w:rsid w:val="00BF7793"/>
    <w:rsid w:val="00C0002B"/>
    <w:rsid w:val="00C0043D"/>
    <w:rsid w:val="00C00900"/>
    <w:rsid w:val="00C017F8"/>
    <w:rsid w:val="00C028C9"/>
    <w:rsid w:val="00C04D8C"/>
    <w:rsid w:val="00C06408"/>
    <w:rsid w:val="00C066B8"/>
    <w:rsid w:val="00C06EDE"/>
    <w:rsid w:val="00C113A4"/>
    <w:rsid w:val="00C12A79"/>
    <w:rsid w:val="00C13232"/>
    <w:rsid w:val="00C141EF"/>
    <w:rsid w:val="00C151EE"/>
    <w:rsid w:val="00C15C4F"/>
    <w:rsid w:val="00C161EA"/>
    <w:rsid w:val="00C163AE"/>
    <w:rsid w:val="00C16916"/>
    <w:rsid w:val="00C16AD2"/>
    <w:rsid w:val="00C227E2"/>
    <w:rsid w:val="00C22B87"/>
    <w:rsid w:val="00C23D63"/>
    <w:rsid w:val="00C254A0"/>
    <w:rsid w:val="00C25FAE"/>
    <w:rsid w:val="00C2638E"/>
    <w:rsid w:val="00C27329"/>
    <w:rsid w:val="00C301E0"/>
    <w:rsid w:val="00C30ACA"/>
    <w:rsid w:val="00C3242A"/>
    <w:rsid w:val="00C34058"/>
    <w:rsid w:val="00C3454F"/>
    <w:rsid w:val="00C347FE"/>
    <w:rsid w:val="00C350A4"/>
    <w:rsid w:val="00C35F28"/>
    <w:rsid w:val="00C35FE8"/>
    <w:rsid w:val="00C372DC"/>
    <w:rsid w:val="00C37707"/>
    <w:rsid w:val="00C40FD5"/>
    <w:rsid w:val="00C44A2B"/>
    <w:rsid w:val="00C47117"/>
    <w:rsid w:val="00C47D00"/>
    <w:rsid w:val="00C51040"/>
    <w:rsid w:val="00C51474"/>
    <w:rsid w:val="00C51CD8"/>
    <w:rsid w:val="00C558E3"/>
    <w:rsid w:val="00C57E6C"/>
    <w:rsid w:val="00C60F72"/>
    <w:rsid w:val="00C6109F"/>
    <w:rsid w:val="00C61249"/>
    <w:rsid w:val="00C6170E"/>
    <w:rsid w:val="00C63112"/>
    <w:rsid w:val="00C65323"/>
    <w:rsid w:val="00C735C0"/>
    <w:rsid w:val="00C74B53"/>
    <w:rsid w:val="00C75133"/>
    <w:rsid w:val="00C7534A"/>
    <w:rsid w:val="00C772E5"/>
    <w:rsid w:val="00C8253A"/>
    <w:rsid w:val="00C82B73"/>
    <w:rsid w:val="00C82BEA"/>
    <w:rsid w:val="00C830DA"/>
    <w:rsid w:val="00C835B3"/>
    <w:rsid w:val="00C84174"/>
    <w:rsid w:val="00C8435A"/>
    <w:rsid w:val="00C84FA1"/>
    <w:rsid w:val="00C86AA7"/>
    <w:rsid w:val="00C86AAD"/>
    <w:rsid w:val="00C909C9"/>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FEF"/>
    <w:rsid w:val="00CA5B20"/>
    <w:rsid w:val="00CA5BB8"/>
    <w:rsid w:val="00CA6350"/>
    <w:rsid w:val="00CA7224"/>
    <w:rsid w:val="00CB03D6"/>
    <w:rsid w:val="00CB08FB"/>
    <w:rsid w:val="00CB2E68"/>
    <w:rsid w:val="00CB2F0C"/>
    <w:rsid w:val="00CB4FF4"/>
    <w:rsid w:val="00CB6125"/>
    <w:rsid w:val="00CB6EA4"/>
    <w:rsid w:val="00CB7D2A"/>
    <w:rsid w:val="00CB7EFB"/>
    <w:rsid w:val="00CB7FAB"/>
    <w:rsid w:val="00CC30AD"/>
    <w:rsid w:val="00CC3408"/>
    <w:rsid w:val="00CC3AA2"/>
    <w:rsid w:val="00CC49DD"/>
    <w:rsid w:val="00CC612F"/>
    <w:rsid w:val="00CC6A37"/>
    <w:rsid w:val="00CD0830"/>
    <w:rsid w:val="00CD0C34"/>
    <w:rsid w:val="00CD1F94"/>
    <w:rsid w:val="00CD2C90"/>
    <w:rsid w:val="00CD3C3D"/>
    <w:rsid w:val="00CD3C67"/>
    <w:rsid w:val="00CD3F8B"/>
    <w:rsid w:val="00CD4140"/>
    <w:rsid w:val="00CD5A81"/>
    <w:rsid w:val="00CD6C70"/>
    <w:rsid w:val="00CD6DD8"/>
    <w:rsid w:val="00CD6EA6"/>
    <w:rsid w:val="00CE0274"/>
    <w:rsid w:val="00CE1277"/>
    <w:rsid w:val="00CE1FC2"/>
    <w:rsid w:val="00CE4C8A"/>
    <w:rsid w:val="00CE612E"/>
    <w:rsid w:val="00CE64B1"/>
    <w:rsid w:val="00CE6A44"/>
    <w:rsid w:val="00CE6D7D"/>
    <w:rsid w:val="00CE7CA2"/>
    <w:rsid w:val="00CF14FC"/>
    <w:rsid w:val="00CF1D45"/>
    <w:rsid w:val="00CF4190"/>
    <w:rsid w:val="00CF6D98"/>
    <w:rsid w:val="00CF6F76"/>
    <w:rsid w:val="00D01624"/>
    <w:rsid w:val="00D030B8"/>
    <w:rsid w:val="00D0327A"/>
    <w:rsid w:val="00D048D5"/>
    <w:rsid w:val="00D04E5B"/>
    <w:rsid w:val="00D0554B"/>
    <w:rsid w:val="00D05BF4"/>
    <w:rsid w:val="00D0655A"/>
    <w:rsid w:val="00D06668"/>
    <w:rsid w:val="00D069B0"/>
    <w:rsid w:val="00D07C23"/>
    <w:rsid w:val="00D12DB8"/>
    <w:rsid w:val="00D1538D"/>
    <w:rsid w:val="00D15FDB"/>
    <w:rsid w:val="00D1659B"/>
    <w:rsid w:val="00D16AD1"/>
    <w:rsid w:val="00D2086F"/>
    <w:rsid w:val="00D208BC"/>
    <w:rsid w:val="00D21007"/>
    <w:rsid w:val="00D22191"/>
    <w:rsid w:val="00D2277D"/>
    <w:rsid w:val="00D22EF1"/>
    <w:rsid w:val="00D23D92"/>
    <w:rsid w:val="00D23DEC"/>
    <w:rsid w:val="00D26918"/>
    <w:rsid w:val="00D27422"/>
    <w:rsid w:val="00D2756E"/>
    <w:rsid w:val="00D27B3B"/>
    <w:rsid w:val="00D27F66"/>
    <w:rsid w:val="00D27FF6"/>
    <w:rsid w:val="00D301C1"/>
    <w:rsid w:val="00D311B3"/>
    <w:rsid w:val="00D31E12"/>
    <w:rsid w:val="00D341DC"/>
    <w:rsid w:val="00D36245"/>
    <w:rsid w:val="00D36732"/>
    <w:rsid w:val="00D37E8B"/>
    <w:rsid w:val="00D41074"/>
    <w:rsid w:val="00D4199F"/>
    <w:rsid w:val="00D43ABC"/>
    <w:rsid w:val="00D43B9A"/>
    <w:rsid w:val="00D4446D"/>
    <w:rsid w:val="00D460E2"/>
    <w:rsid w:val="00D5009D"/>
    <w:rsid w:val="00D51BEE"/>
    <w:rsid w:val="00D531AE"/>
    <w:rsid w:val="00D53AEB"/>
    <w:rsid w:val="00D5559E"/>
    <w:rsid w:val="00D55E83"/>
    <w:rsid w:val="00D56617"/>
    <w:rsid w:val="00D56758"/>
    <w:rsid w:val="00D5687E"/>
    <w:rsid w:val="00D573D0"/>
    <w:rsid w:val="00D574B4"/>
    <w:rsid w:val="00D600B4"/>
    <w:rsid w:val="00D63959"/>
    <w:rsid w:val="00D63ACB"/>
    <w:rsid w:val="00D63E69"/>
    <w:rsid w:val="00D64847"/>
    <w:rsid w:val="00D64F5B"/>
    <w:rsid w:val="00D65F1A"/>
    <w:rsid w:val="00D661AB"/>
    <w:rsid w:val="00D675A1"/>
    <w:rsid w:val="00D677A5"/>
    <w:rsid w:val="00D71855"/>
    <w:rsid w:val="00D7244F"/>
    <w:rsid w:val="00D72C2A"/>
    <w:rsid w:val="00D72DF4"/>
    <w:rsid w:val="00D74B1D"/>
    <w:rsid w:val="00D76251"/>
    <w:rsid w:val="00D7631C"/>
    <w:rsid w:val="00D76C38"/>
    <w:rsid w:val="00D8158F"/>
    <w:rsid w:val="00D8224C"/>
    <w:rsid w:val="00D83383"/>
    <w:rsid w:val="00D83F6F"/>
    <w:rsid w:val="00D86931"/>
    <w:rsid w:val="00D86C28"/>
    <w:rsid w:val="00D86E70"/>
    <w:rsid w:val="00D86EFD"/>
    <w:rsid w:val="00D8795A"/>
    <w:rsid w:val="00D906AC"/>
    <w:rsid w:val="00D92724"/>
    <w:rsid w:val="00D92CC9"/>
    <w:rsid w:val="00D9361C"/>
    <w:rsid w:val="00D93D00"/>
    <w:rsid w:val="00D94414"/>
    <w:rsid w:val="00D95CC3"/>
    <w:rsid w:val="00D964C6"/>
    <w:rsid w:val="00D9663B"/>
    <w:rsid w:val="00D9714E"/>
    <w:rsid w:val="00D97413"/>
    <w:rsid w:val="00DA0263"/>
    <w:rsid w:val="00DA0C4D"/>
    <w:rsid w:val="00DA2886"/>
    <w:rsid w:val="00DA2906"/>
    <w:rsid w:val="00DA7526"/>
    <w:rsid w:val="00DA77F3"/>
    <w:rsid w:val="00DB21E9"/>
    <w:rsid w:val="00DB2A06"/>
    <w:rsid w:val="00DB2F2E"/>
    <w:rsid w:val="00DB35D6"/>
    <w:rsid w:val="00DB4303"/>
    <w:rsid w:val="00DB4B36"/>
    <w:rsid w:val="00DB572A"/>
    <w:rsid w:val="00DB603F"/>
    <w:rsid w:val="00DB6362"/>
    <w:rsid w:val="00DB6D25"/>
    <w:rsid w:val="00DB7078"/>
    <w:rsid w:val="00DB7172"/>
    <w:rsid w:val="00DB7997"/>
    <w:rsid w:val="00DB7D5D"/>
    <w:rsid w:val="00DC0D67"/>
    <w:rsid w:val="00DC18CD"/>
    <w:rsid w:val="00DC1B57"/>
    <w:rsid w:val="00DC266A"/>
    <w:rsid w:val="00DC2848"/>
    <w:rsid w:val="00DC288E"/>
    <w:rsid w:val="00DC2D04"/>
    <w:rsid w:val="00DC2E94"/>
    <w:rsid w:val="00DC5408"/>
    <w:rsid w:val="00DC624D"/>
    <w:rsid w:val="00DC644C"/>
    <w:rsid w:val="00DC78B8"/>
    <w:rsid w:val="00DD06E8"/>
    <w:rsid w:val="00DD11FE"/>
    <w:rsid w:val="00DD146B"/>
    <w:rsid w:val="00DD23A8"/>
    <w:rsid w:val="00DD2468"/>
    <w:rsid w:val="00DD2856"/>
    <w:rsid w:val="00DD2AE4"/>
    <w:rsid w:val="00DD2F3D"/>
    <w:rsid w:val="00DD313B"/>
    <w:rsid w:val="00DD4260"/>
    <w:rsid w:val="00DD48B1"/>
    <w:rsid w:val="00DD4D03"/>
    <w:rsid w:val="00DD4E60"/>
    <w:rsid w:val="00DD57A5"/>
    <w:rsid w:val="00DD729D"/>
    <w:rsid w:val="00DD764E"/>
    <w:rsid w:val="00DD7944"/>
    <w:rsid w:val="00DD7C94"/>
    <w:rsid w:val="00DE043A"/>
    <w:rsid w:val="00DE06E2"/>
    <w:rsid w:val="00DE19FD"/>
    <w:rsid w:val="00DE25DE"/>
    <w:rsid w:val="00DE27A4"/>
    <w:rsid w:val="00DE386F"/>
    <w:rsid w:val="00DE4BD4"/>
    <w:rsid w:val="00DE4CBB"/>
    <w:rsid w:val="00DE52C7"/>
    <w:rsid w:val="00DE5677"/>
    <w:rsid w:val="00DE6A06"/>
    <w:rsid w:val="00DE765C"/>
    <w:rsid w:val="00DF0AC1"/>
    <w:rsid w:val="00DF0D4E"/>
    <w:rsid w:val="00DF1944"/>
    <w:rsid w:val="00DF1FC0"/>
    <w:rsid w:val="00DF2121"/>
    <w:rsid w:val="00DF2674"/>
    <w:rsid w:val="00DF2865"/>
    <w:rsid w:val="00DF3B7F"/>
    <w:rsid w:val="00DF3BF1"/>
    <w:rsid w:val="00DF614B"/>
    <w:rsid w:val="00DF7808"/>
    <w:rsid w:val="00DF7AE3"/>
    <w:rsid w:val="00E0038C"/>
    <w:rsid w:val="00E01136"/>
    <w:rsid w:val="00E026B2"/>
    <w:rsid w:val="00E02CB3"/>
    <w:rsid w:val="00E032BF"/>
    <w:rsid w:val="00E03428"/>
    <w:rsid w:val="00E037E2"/>
    <w:rsid w:val="00E06026"/>
    <w:rsid w:val="00E07A30"/>
    <w:rsid w:val="00E07ED3"/>
    <w:rsid w:val="00E1010B"/>
    <w:rsid w:val="00E11011"/>
    <w:rsid w:val="00E110A9"/>
    <w:rsid w:val="00E11345"/>
    <w:rsid w:val="00E113C8"/>
    <w:rsid w:val="00E12736"/>
    <w:rsid w:val="00E12ACB"/>
    <w:rsid w:val="00E12BC1"/>
    <w:rsid w:val="00E131E7"/>
    <w:rsid w:val="00E13774"/>
    <w:rsid w:val="00E138A3"/>
    <w:rsid w:val="00E169B4"/>
    <w:rsid w:val="00E17082"/>
    <w:rsid w:val="00E178CE"/>
    <w:rsid w:val="00E17DB7"/>
    <w:rsid w:val="00E17F3F"/>
    <w:rsid w:val="00E20B1C"/>
    <w:rsid w:val="00E2105B"/>
    <w:rsid w:val="00E22050"/>
    <w:rsid w:val="00E2229B"/>
    <w:rsid w:val="00E22893"/>
    <w:rsid w:val="00E2316D"/>
    <w:rsid w:val="00E23E92"/>
    <w:rsid w:val="00E240B4"/>
    <w:rsid w:val="00E2518D"/>
    <w:rsid w:val="00E258A0"/>
    <w:rsid w:val="00E2704F"/>
    <w:rsid w:val="00E27725"/>
    <w:rsid w:val="00E27A45"/>
    <w:rsid w:val="00E3050B"/>
    <w:rsid w:val="00E30ADB"/>
    <w:rsid w:val="00E31954"/>
    <w:rsid w:val="00E32071"/>
    <w:rsid w:val="00E3248D"/>
    <w:rsid w:val="00E33032"/>
    <w:rsid w:val="00E33C8F"/>
    <w:rsid w:val="00E35B70"/>
    <w:rsid w:val="00E35EBE"/>
    <w:rsid w:val="00E37002"/>
    <w:rsid w:val="00E43BD1"/>
    <w:rsid w:val="00E447DF"/>
    <w:rsid w:val="00E4536F"/>
    <w:rsid w:val="00E45549"/>
    <w:rsid w:val="00E45E8A"/>
    <w:rsid w:val="00E466EF"/>
    <w:rsid w:val="00E46D33"/>
    <w:rsid w:val="00E46EFE"/>
    <w:rsid w:val="00E50DEB"/>
    <w:rsid w:val="00E51D5A"/>
    <w:rsid w:val="00E524A6"/>
    <w:rsid w:val="00E52A31"/>
    <w:rsid w:val="00E52BFC"/>
    <w:rsid w:val="00E540E5"/>
    <w:rsid w:val="00E542CC"/>
    <w:rsid w:val="00E55767"/>
    <w:rsid w:val="00E56E57"/>
    <w:rsid w:val="00E605C9"/>
    <w:rsid w:val="00E60E50"/>
    <w:rsid w:val="00E627CD"/>
    <w:rsid w:val="00E62D27"/>
    <w:rsid w:val="00E63A32"/>
    <w:rsid w:val="00E65E9A"/>
    <w:rsid w:val="00E65F69"/>
    <w:rsid w:val="00E66ACD"/>
    <w:rsid w:val="00E66CB6"/>
    <w:rsid w:val="00E66D62"/>
    <w:rsid w:val="00E67CDB"/>
    <w:rsid w:val="00E70105"/>
    <w:rsid w:val="00E7080E"/>
    <w:rsid w:val="00E74C40"/>
    <w:rsid w:val="00E753A2"/>
    <w:rsid w:val="00E758EC"/>
    <w:rsid w:val="00E771EF"/>
    <w:rsid w:val="00E80D4D"/>
    <w:rsid w:val="00E80DDC"/>
    <w:rsid w:val="00E81746"/>
    <w:rsid w:val="00E8225E"/>
    <w:rsid w:val="00E85141"/>
    <w:rsid w:val="00E903B3"/>
    <w:rsid w:val="00E90B98"/>
    <w:rsid w:val="00E910E8"/>
    <w:rsid w:val="00E9181D"/>
    <w:rsid w:val="00E92017"/>
    <w:rsid w:val="00E9355D"/>
    <w:rsid w:val="00E939F0"/>
    <w:rsid w:val="00E93CD8"/>
    <w:rsid w:val="00E93F30"/>
    <w:rsid w:val="00E943C0"/>
    <w:rsid w:val="00E967F6"/>
    <w:rsid w:val="00E97340"/>
    <w:rsid w:val="00EA024A"/>
    <w:rsid w:val="00EA0522"/>
    <w:rsid w:val="00EA0558"/>
    <w:rsid w:val="00EA1E72"/>
    <w:rsid w:val="00EA27E8"/>
    <w:rsid w:val="00EA2B87"/>
    <w:rsid w:val="00EA40D3"/>
    <w:rsid w:val="00EA4458"/>
    <w:rsid w:val="00EA5272"/>
    <w:rsid w:val="00EA5421"/>
    <w:rsid w:val="00EA637A"/>
    <w:rsid w:val="00EA665B"/>
    <w:rsid w:val="00EA6909"/>
    <w:rsid w:val="00EA6CD0"/>
    <w:rsid w:val="00EA72D5"/>
    <w:rsid w:val="00EA79CA"/>
    <w:rsid w:val="00EB04DC"/>
    <w:rsid w:val="00EB0CB9"/>
    <w:rsid w:val="00EB256F"/>
    <w:rsid w:val="00EB37A1"/>
    <w:rsid w:val="00EB39A0"/>
    <w:rsid w:val="00EB3AC2"/>
    <w:rsid w:val="00EB4AC5"/>
    <w:rsid w:val="00EB4B64"/>
    <w:rsid w:val="00EB71BF"/>
    <w:rsid w:val="00EB7340"/>
    <w:rsid w:val="00EB7FEE"/>
    <w:rsid w:val="00EC33AA"/>
    <w:rsid w:val="00EC4141"/>
    <w:rsid w:val="00EC6ADD"/>
    <w:rsid w:val="00ED0021"/>
    <w:rsid w:val="00ED0505"/>
    <w:rsid w:val="00ED2507"/>
    <w:rsid w:val="00ED36CF"/>
    <w:rsid w:val="00ED4849"/>
    <w:rsid w:val="00ED49E6"/>
    <w:rsid w:val="00ED4D5F"/>
    <w:rsid w:val="00ED5745"/>
    <w:rsid w:val="00ED5CBF"/>
    <w:rsid w:val="00ED60F4"/>
    <w:rsid w:val="00ED6998"/>
    <w:rsid w:val="00EE0656"/>
    <w:rsid w:val="00EE12AE"/>
    <w:rsid w:val="00EE14C6"/>
    <w:rsid w:val="00EE3559"/>
    <w:rsid w:val="00EE3838"/>
    <w:rsid w:val="00EE4651"/>
    <w:rsid w:val="00EE5806"/>
    <w:rsid w:val="00EE5DE4"/>
    <w:rsid w:val="00EE5DE8"/>
    <w:rsid w:val="00EF0B60"/>
    <w:rsid w:val="00EF0BA0"/>
    <w:rsid w:val="00EF1588"/>
    <w:rsid w:val="00EF4118"/>
    <w:rsid w:val="00EF4403"/>
    <w:rsid w:val="00EF5228"/>
    <w:rsid w:val="00EF635A"/>
    <w:rsid w:val="00EF69BD"/>
    <w:rsid w:val="00EF7AD5"/>
    <w:rsid w:val="00EF7C43"/>
    <w:rsid w:val="00F0070C"/>
    <w:rsid w:val="00F0109C"/>
    <w:rsid w:val="00F035D3"/>
    <w:rsid w:val="00F03EFC"/>
    <w:rsid w:val="00F03F93"/>
    <w:rsid w:val="00F04CE6"/>
    <w:rsid w:val="00F0597F"/>
    <w:rsid w:val="00F06A91"/>
    <w:rsid w:val="00F06CCC"/>
    <w:rsid w:val="00F075EF"/>
    <w:rsid w:val="00F110D4"/>
    <w:rsid w:val="00F117D6"/>
    <w:rsid w:val="00F12060"/>
    <w:rsid w:val="00F12074"/>
    <w:rsid w:val="00F14300"/>
    <w:rsid w:val="00F150F1"/>
    <w:rsid w:val="00F157FB"/>
    <w:rsid w:val="00F163F8"/>
    <w:rsid w:val="00F16470"/>
    <w:rsid w:val="00F16A42"/>
    <w:rsid w:val="00F207C9"/>
    <w:rsid w:val="00F25B34"/>
    <w:rsid w:val="00F25B89"/>
    <w:rsid w:val="00F25E75"/>
    <w:rsid w:val="00F275FB"/>
    <w:rsid w:val="00F27C6A"/>
    <w:rsid w:val="00F31043"/>
    <w:rsid w:val="00F3152B"/>
    <w:rsid w:val="00F31830"/>
    <w:rsid w:val="00F31C23"/>
    <w:rsid w:val="00F32F9B"/>
    <w:rsid w:val="00F33B3E"/>
    <w:rsid w:val="00F34FC1"/>
    <w:rsid w:val="00F352C8"/>
    <w:rsid w:val="00F359B2"/>
    <w:rsid w:val="00F3619D"/>
    <w:rsid w:val="00F36B9D"/>
    <w:rsid w:val="00F37389"/>
    <w:rsid w:val="00F40B42"/>
    <w:rsid w:val="00F412B5"/>
    <w:rsid w:val="00F418EB"/>
    <w:rsid w:val="00F42414"/>
    <w:rsid w:val="00F42620"/>
    <w:rsid w:val="00F4308B"/>
    <w:rsid w:val="00F431B3"/>
    <w:rsid w:val="00F433C3"/>
    <w:rsid w:val="00F464D5"/>
    <w:rsid w:val="00F466E1"/>
    <w:rsid w:val="00F520F1"/>
    <w:rsid w:val="00F527E3"/>
    <w:rsid w:val="00F52D0F"/>
    <w:rsid w:val="00F53D4D"/>
    <w:rsid w:val="00F5433A"/>
    <w:rsid w:val="00F5439B"/>
    <w:rsid w:val="00F548DB"/>
    <w:rsid w:val="00F56029"/>
    <w:rsid w:val="00F56593"/>
    <w:rsid w:val="00F56E5C"/>
    <w:rsid w:val="00F579A6"/>
    <w:rsid w:val="00F57C36"/>
    <w:rsid w:val="00F615D2"/>
    <w:rsid w:val="00F6298E"/>
    <w:rsid w:val="00F62A63"/>
    <w:rsid w:val="00F62EDE"/>
    <w:rsid w:val="00F642CC"/>
    <w:rsid w:val="00F650C4"/>
    <w:rsid w:val="00F6557E"/>
    <w:rsid w:val="00F67ABC"/>
    <w:rsid w:val="00F700F0"/>
    <w:rsid w:val="00F71590"/>
    <w:rsid w:val="00F717D3"/>
    <w:rsid w:val="00F71836"/>
    <w:rsid w:val="00F72234"/>
    <w:rsid w:val="00F72C80"/>
    <w:rsid w:val="00F739C9"/>
    <w:rsid w:val="00F75CFB"/>
    <w:rsid w:val="00F75D1A"/>
    <w:rsid w:val="00F76A71"/>
    <w:rsid w:val="00F82878"/>
    <w:rsid w:val="00F837E8"/>
    <w:rsid w:val="00F83F05"/>
    <w:rsid w:val="00F84623"/>
    <w:rsid w:val="00F8469E"/>
    <w:rsid w:val="00F8783A"/>
    <w:rsid w:val="00F91B83"/>
    <w:rsid w:val="00F92037"/>
    <w:rsid w:val="00F92BF4"/>
    <w:rsid w:val="00F934C7"/>
    <w:rsid w:val="00F934D6"/>
    <w:rsid w:val="00F95F59"/>
    <w:rsid w:val="00FA085B"/>
    <w:rsid w:val="00FA14EA"/>
    <w:rsid w:val="00FA326E"/>
    <w:rsid w:val="00FA4B3C"/>
    <w:rsid w:val="00FA4D81"/>
    <w:rsid w:val="00FA51F9"/>
    <w:rsid w:val="00FA551D"/>
    <w:rsid w:val="00FB00F9"/>
    <w:rsid w:val="00FB0DD3"/>
    <w:rsid w:val="00FB0F60"/>
    <w:rsid w:val="00FB132E"/>
    <w:rsid w:val="00FB2F3F"/>
    <w:rsid w:val="00FB47A7"/>
    <w:rsid w:val="00FB481E"/>
    <w:rsid w:val="00FB48F1"/>
    <w:rsid w:val="00FB4CEC"/>
    <w:rsid w:val="00FB5FD5"/>
    <w:rsid w:val="00FB7626"/>
    <w:rsid w:val="00FC03E6"/>
    <w:rsid w:val="00FC1443"/>
    <w:rsid w:val="00FC16EA"/>
    <w:rsid w:val="00FC3E1F"/>
    <w:rsid w:val="00FC480D"/>
    <w:rsid w:val="00FC4D1F"/>
    <w:rsid w:val="00FC6BD6"/>
    <w:rsid w:val="00FC6FC4"/>
    <w:rsid w:val="00FD0A54"/>
    <w:rsid w:val="00FD0D53"/>
    <w:rsid w:val="00FD1134"/>
    <w:rsid w:val="00FD12EB"/>
    <w:rsid w:val="00FD1D39"/>
    <w:rsid w:val="00FD2CDF"/>
    <w:rsid w:val="00FD3E64"/>
    <w:rsid w:val="00FD6C3F"/>
    <w:rsid w:val="00FD6D87"/>
    <w:rsid w:val="00FE168B"/>
    <w:rsid w:val="00FE2166"/>
    <w:rsid w:val="00FE38B2"/>
    <w:rsid w:val="00FE4395"/>
    <w:rsid w:val="00FE4AD4"/>
    <w:rsid w:val="00FE626B"/>
    <w:rsid w:val="00FE67FA"/>
    <w:rsid w:val="00FF3B94"/>
    <w:rsid w:val="00FF4124"/>
    <w:rsid w:val="00FF4A62"/>
    <w:rsid w:val="00FF5ED3"/>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2D0E047-DF35-474B-A04D-48ADF4B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 w:type="paragraph" w:styleId="BodyText">
    <w:name w:val="Body Text"/>
    <w:basedOn w:val="Normal"/>
    <w:link w:val="BodyTextChar"/>
    <w:rsid w:val="00E97340"/>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E97340"/>
    <w:rPr>
      <w:rFonts w:ascii="Times New Roman" w:eastAsia="Times New Roman" w:hAnsi="Times New Roman" w:cs="Times New Roman"/>
      <w:sz w:val="28"/>
      <w:szCs w:val="28"/>
    </w:rPr>
  </w:style>
  <w:style w:type="table" w:styleId="TableGrid">
    <w:name w:val="Table Grid"/>
    <w:basedOn w:val="TableNormal"/>
    <w:uiPriority w:val="59"/>
    <w:rsid w:val="0067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799952346">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purl.org/dc/dcmitype/"/>
    <ds:schemaRef ds:uri="http://www.w3.org/XML/1998/namespace"/>
    <ds:schemaRef ds:uri="http://schemas.microsoft.com/office/2006/metadata/properties"/>
    <ds:schemaRef ds:uri="http://purl.org/dc/elements/1.1/"/>
    <ds:schemaRef ds:uri="http://purl.org/dc/term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48451-1981-4B77-ADA2-CE89F4A7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17374</Characters>
  <Application>Microsoft Office Word</Application>
  <DocSecurity>0</DocSecurity>
  <Lines>354</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Ritvars Timermanis</dc:creator>
  <cp:lastModifiedBy>Kaspars Raubiškis</cp:lastModifiedBy>
  <cp:revision>2</cp:revision>
  <cp:lastPrinted>2016-02-12T07:55:00Z</cp:lastPrinted>
  <dcterms:created xsi:type="dcterms:W3CDTF">2016-04-13T09:48:00Z</dcterms:created>
  <dcterms:modified xsi:type="dcterms:W3CDTF">2016-04-13T09:48:00Z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