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EA33" w14:textId="77777777" w:rsidR="00DA1595" w:rsidRPr="002F1093" w:rsidRDefault="00DA1595" w:rsidP="00AC0FEC">
      <w:pPr>
        <w:pStyle w:val="Title"/>
        <w:jc w:val="left"/>
        <w:rPr>
          <w:ins w:id="0" w:author="Iveta Timze" w:date="2015-11-25T12:11:00Z"/>
          <w:b w:val="0"/>
          <w:sz w:val="28"/>
          <w:szCs w:val="28"/>
        </w:rPr>
      </w:pPr>
    </w:p>
    <w:p w14:paraId="6D5E74C7" w14:textId="77777777" w:rsidR="003D74A5" w:rsidRPr="00BB55D1" w:rsidRDefault="003D74A5" w:rsidP="001E243F">
      <w:pPr>
        <w:pStyle w:val="Title"/>
        <w:ind w:firstLine="720"/>
        <w:jc w:val="right"/>
        <w:rPr>
          <w:b w:val="0"/>
          <w:sz w:val="28"/>
          <w:szCs w:val="28"/>
        </w:rPr>
      </w:pPr>
      <w:r w:rsidRPr="002F1093">
        <w:rPr>
          <w:b w:val="0"/>
          <w:sz w:val="28"/>
          <w:szCs w:val="28"/>
        </w:rPr>
        <w:t>Likumprojekts</w:t>
      </w:r>
    </w:p>
    <w:p w14:paraId="5BB2EA35" w14:textId="77777777" w:rsidR="003D74A5" w:rsidRPr="00BB55D1" w:rsidRDefault="003D74A5" w:rsidP="001E243F">
      <w:pPr>
        <w:pStyle w:val="Title"/>
        <w:ind w:firstLine="720"/>
        <w:jc w:val="both"/>
        <w:rPr>
          <w:sz w:val="28"/>
          <w:szCs w:val="28"/>
        </w:rPr>
      </w:pPr>
    </w:p>
    <w:p w14:paraId="79CFCD17" w14:textId="46F1827A" w:rsidR="003D74A5" w:rsidRPr="00BB55D1" w:rsidRDefault="003D74A5" w:rsidP="001E243F">
      <w:pPr>
        <w:pStyle w:val="Title"/>
        <w:rPr>
          <w:sz w:val="28"/>
          <w:szCs w:val="28"/>
        </w:rPr>
      </w:pPr>
      <w:r w:rsidRPr="00BB55D1">
        <w:rPr>
          <w:sz w:val="28"/>
          <w:szCs w:val="28"/>
        </w:rPr>
        <w:t>G</w:t>
      </w:r>
      <w:r w:rsidR="00DE39CE" w:rsidRPr="00BB55D1">
        <w:rPr>
          <w:sz w:val="28"/>
          <w:szCs w:val="28"/>
        </w:rPr>
        <w:t>r</w:t>
      </w:r>
      <w:r w:rsidRPr="00BB55D1">
        <w:rPr>
          <w:sz w:val="28"/>
          <w:szCs w:val="28"/>
        </w:rPr>
        <w:t>ozījum</w:t>
      </w:r>
      <w:r w:rsidR="00DE3A45">
        <w:rPr>
          <w:sz w:val="28"/>
          <w:szCs w:val="28"/>
        </w:rPr>
        <w:t>i</w:t>
      </w:r>
      <w:r w:rsidR="002E5662" w:rsidRPr="00BB55D1">
        <w:rPr>
          <w:sz w:val="28"/>
          <w:szCs w:val="28"/>
        </w:rPr>
        <w:t xml:space="preserve"> </w:t>
      </w:r>
      <w:r w:rsidR="009551D2">
        <w:rPr>
          <w:sz w:val="28"/>
          <w:szCs w:val="28"/>
        </w:rPr>
        <w:t>likumā „Par īpaši aizsargājamām dabas teritorijām”</w:t>
      </w:r>
    </w:p>
    <w:p w14:paraId="33FBE364" w14:textId="77777777" w:rsidR="003D74A5" w:rsidRPr="00BB55D1" w:rsidRDefault="003D74A5" w:rsidP="001E243F">
      <w:pPr>
        <w:ind w:firstLine="720"/>
        <w:jc w:val="both"/>
        <w:rPr>
          <w:sz w:val="28"/>
          <w:szCs w:val="28"/>
          <w:lang w:val="lv-LV"/>
        </w:rPr>
      </w:pPr>
    </w:p>
    <w:p w14:paraId="614F4CDE" w14:textId="114CB67C" w:rsidR="003077A3" w:rsidRDefault="009551D2" w:rsidP="001E243F">
      <w:pPr>
        <w:ind w:firstLine="720"/>
        <w:jc w:val="both"/>
        <w:rPr>
          <w:sz w:val="28"/>
          <w:szCs w:val="28"/>
          <w:lang w:val="lv-LV"/>
        </w:rPr>
      </w:pPr>
      <w:r w:rsidRPr="009551D2">
        <w:rPr>
          <w:sz w:val="28"/>
          <w:szCs w:val="28"/>
          <w:lang w:val="lv-LV"/>
        </w:rPr>
        <w:t xml:space="preserve">Izdarīt likumā </w:t>
      </w:r>
      <w:r w:rsidRPr="00C501F2">
        <w:rPr>
          <w:sz w:val="28"/>
          <w:szCs w:val="28"/>
          <w:lang w:val="lv-LV"/>
        </w:rPr>
        <w:t>"</w:t>
      </w:r>
      <w:hyperlink r:id="rId9" w:tgtFrame="_blank" w:history="1">
        <w:r w:rsidRPr="001A00AB">
          <w:rPr>
            <w:rStyle w:val="Hyperlink"/>
            <w:color w:val="auto"/>
            <w:sz w:val="28"/>
            <w:szCs w:val="28"/>
            <w:lang w:val="lv-LV"/>
          </w:rPr>
          <w:t>Par īpaši aizsargājamām dabas teritorijām</w:t>
        </w:r>
      </w:hyperlink>
      <w:r w:rsidRPr="001A00AB">
        <w:rPr>
          <w:sz w:val="28"/>
          <w:szCs w:val="28"/>
          <w:lang w:val="lv-LV"/>
        </w:rPr>
        <w:t>"</w:t>
      </w:r>
      <w:r w:rsidRPr="009551D2">
        <w:rPr>
          <w:sz w:val="28"/>
          <w:szCs w:val="28"/>
          <w:lang w:val="lv-LV"/>
        </w:rPr>
        <w:t xml:space="preserve"> (Latvijas Republikas Augstākās Padomes un Valdības Ziņotājs, 1993, 12./13.nr.; Latvijas Republikas Saeimas un Ministru Kabineta Ziņotājs, 1997, 23.nr.; 2002, 7.nr.; 2003, 2.nr.; 2004, 2.nr.; 2005, 20.nr.; 2007, 12.nr.; 2009, 11., 16.nr.; Latvijas Vēstnesis, 2010, 59., 205.nr.; 2011, 76.nr.; 2012, 199.nr.; 2013, 119.nr.</w:t>
      </w:r>
      <w:r>
        <w:rPr>
          <w:sz w:val="28"/>
          <w:szCs w:val="28"/>
          <w:lang w:val="lv-LV"/>
        </w:rPr>
        <w:t>; 2013, 252.nr.</w:t>
      </w:r>
      <w:r w:rsidR="00597BED">
        <w:rPr>
          <w:sz w:val="28"/>
          <w:szCs w:val="28"/>
          <w:lang w:val="lv-LV"/>
        </w:rPr>
        <w:t>) grozījumu</w:t>
      </w:r>
      <w:r w:rsidR="00891AF9">
        <w:rPr>
          <w:sz w:val="28"/>
          <w:szCs w:val="28"/>
          <w:lang w:val="lv-LV"/>
        </w:rPr>
        <w:t>s un izteikt likuma VIII nodaļu šādā redakcijā</w:t>
      </w:r>
      <w:r w:rsidRPr="009551D2">
        <w:rPr>
          <w:sz w:val="28"/>
          <w:szCs w:val="28"/>
          <w:lang w:val="lv-LV"/>
        </w:rPr>
        <w:t>:</w:t>
      </w:r>
    </w:p>
    <w:p w14:paraId="58924ACA" w14:textId="77777777" w:rsidR="00403B4E" w:rsidRDefault="00403B4E" w:rsidP="00891AF9">
      <w:pPr>
        <w:jc w:val="both"/>
        <w:rPr>
          <w:sz w:val="28"/>
          <w:szCs w:val="28"/>
          <w:lang w:val="lv-LV"/>
        </w:rPr>
      </w:pPr>
    </w:p>
    <w:p w14:paraId="7A0C3B12" w14:textId="77777777" w:rsidR="00D94A47" w:rsidRDefault="00D94A47" w:rsidP="009F4DF1">
      <w:pPr>
        <w:ind w:firstLine="720"/>
        <w:jc w:val="center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r w:rsidRPr="009F4DF1">
        <w:rPr>
          <w:b/>
          <w:sz w:val="28"/>
          <w:szCs w:val="28"/>
          <w:lang w:val="lv-LV"/>
        </w:rPr>
        <w:t>VIII nodaļa</w:t>
      </w:r>
    </w:p>
    <w:p w14:paraId="2CE097BD" w14:textId="41A919E0" w:rsidR="008C16D7" w:rsidRDefault="008C16D7" w:rsidP="009F4DF1">
      <w:pPr>
        <w:ind w:firstLine="720"/>
        <w:jc w:val="center"/>
        <w:rPr>
          <w:b/>
          <w:sz w:val="28"/>
          <w:szCs w:val="28"/>
          <w:lang w:val="lv-LV"/>
        </w:rPr>
      </w:pPr>
      <w:r w:rsidRPr="008C16D7">
        <w:rPr>
          <w:b/>
          <w:sz w:val="28"/>
          <w:szCs w:val="28"/>
          <w:lang w:val="lv-LV"/>
        </w:rPr>
        <w:t>Administratīvā atbildība aizsargājam</w:t>
      </w:r>
      <w:r w:rsidR="008D3AFC">
        <w:rPr>
          <w:b/>
          <w:sz w:val="28"/>
          <w:szCs w:val="28"/>
          <w:lang w:val="lv-LV"/>
        </w:rPr>
        <w:t>o</w:t>
      </w:r>
      <w:r w:rsidRPr="008C16D7">
        <w:rPr>
          <w:b/>
          <w:sz w:val="28"/>
          <w:szCs w:val="28"/>
          <w:lang w:val="lv-LV"/>
        </w:rPr>
        <w:t xml:space="preserve"> teritorij</w:t>
      </w:r>
      <w:r w:rsidR="008D3AFC">
        <w:rPr>
          <w:b/>
          <w:sz w:val="28"/>
          <w:szCs w:val="28"/>
          <w:lang w:val="lv-LV"/>
        </w:rPr>
        <w:t>u</w:t>
      </w:r>
      <w:r w:rsidRPr="008C16D7">
        <w:rPr>
          <w:b/>
          <w:sz w:val="28"/>
          <w:szCs w:val="28"/>
          <w:lang w:val="lv-LV"/>
        </w:rPr>
        <w:t xml:space="preserve"> aizsardzības un izmantošanas </w:t>
      </w:r>
      <w:r w:rsidR="008D3AFC">
        <w:rPr>
          <w:b/>
          <w:sz w:val="28"/>
          <w:szCs w:val="28"/>
          <w:lang w:val="lv-LV"/>
        </w:rPr>
        <w:t>jomā</w:t>
      </w:r>
      <w:r w:rsidR="008D3AFC" w:rsidRPr="008D3AFC">
        <w:rPr>
          <w:b/>
          <w:sz w:val="28"/>
          <w:szCs w:val="28"/>
          <w:lang w:val="lv-LV"/>
        </w:rPr>
        <w:t xml:space="preserve"> </w:t>
      </w:r>
      <w:r w:rsidR="008D3AFC" w:rsidRPr="009F4DF1">
        <w:rPr>
          <w:b/>
          <w:sz w:val="28"/>
          <w:szCs w:val="28"/>
          <w:lang w:val="lv-LV"/>
        </w:rPr>
        <w:t>un kompetence sodu piemērošanā</w:t>
      </w:r>
    </w:p>
    <w:p w14:paraId="648CD277" w14:textId="77777777" w:rsidR="008C16D7" w:rsidRDefault="008C16D7" w:rsidP="008C16D7">
      <w:pPr>
        <w:ind w:left="284"/>
        <w:jc w:val="both"/>
        <w:rPr>
          <w:b/>
          <w:sz w:val="28"/>
          <w:szCs w:val="28"/>
          <w:lang w:val="lv-LV"/>
        </w:rPr>
      </w:pPr>
    </w:p>
    <w:p w14:paraId="0A4880D5" w14:textId="0F5272F4" w:rsidR="00A10E21" w:rsidRPr="004027BC" w:rsidRDefault="004027BC" w:rsidP="008C16D7">
      <w:pPr>
        <w:ind w:left="284"/>
        <w:jc w:val="both"/>
        <w:rPr>
          <w:sz w:val="28"/>
          <w:szCs w:val="28"/>
          <w:lang w:val="lv-LV"/>
        </w:rPr>
      </w:pPr>
      <w:r w:rsidRPr="004027BC">
        <w:rPr>
          <w:b/>
          <w:sz w:val="28"/>
          <w:szCs w:val="28"/>
          <w:lang w:val="lv-LV"/>
        </w:rPr>
        <w:t>39</w:t>
      </w:r>
      <w:r w:rsidR="009E5E5E" w:rsidRPr="004027BC">
        <w:rPr>
          <w:b/>
          <w:sz w:val="28"/>
          <w:szCs w:val="28"/>
          <w:lang w:val="lv-LV"/>
        </w:rPr>
        <w:t>.</w:t>
      </w:r>
      <w:r w:rsidR="00BB55D1" w:rsidRPr="004027BC">
        <w:rPr>
          <w:b/>
          <w:sz w:val="28"/>
          <w:szCs w:val="28"/>
          <w:lang w:val="lv-LV"/>
        </w:rPr>
        <w:t>p</w:t>
      </w:r>
      <w:r w:rsidR="00A10E21" w:rsidRPr="004027BC">
        <w:rPr>
          <w:b/>
          <w:sz w:val="28"/>
          <w:szCs w:val="28"/>
          <w:lang w:val="lv-LV"/>
        </w:rPr>
        <w:t xml:space="preserve">ants. </w:t>
      </w:r>
      <w:r w:rsidR="008C16D7" w:rsidRPr="009F4DF1">
        <w:rPr>
          <w:b/>
          <w:sz w:val="28"/>
          <w:szCs w:val="28"/>
          <w:lang w:val="lv-LV"/>
        </w:rPr>
        <w:t xml:space="preserve">Administratīvā atbildība aizsargājamo teritoriju </w:t>
      </w:r>
      <w:r w:rsidR="00B529E5" w:rsidRPr="00B529E5">
        <w:rPr>
          <w:b/>
          <w:sz w:val="28"/>
          <w:szCs w:val="28"/>
          <w:lang w:val="lv-LV"/>
        </w:rPr>
        <w:t xml:space="preserve">aizsardzības un izmantošanas </w:t>
      </w:r>
      <w:r w:rsidR="008C16D7" w:rsidRPr="009F4DF1">
        <w:rPr>
          <w:b/>
          <w:sz w:val="28"/>
          <w:szCs w:val="28"/>
          <w:lang w:val="lv-LV"/>
        </w:rPr>
        <w:t xml:space="preserve">jomā </w:t>
      </w:r>
    </w:p>
    <w:p w14:paraId="1A831351" w14:textId="77777777" w:rsidR="00BB55D1" w:rsidRPr="004027BC" w:rsidRDefault="00BB55D1" w:rsidP="00BB55D1">
      <w:pPr>
        <w:ind w:firstLine="360"/>
        <w:jc w:val="both"/>
        <w:rPr>
          <w:sz w:val="28"/>
          <w:szCs w:val="28"/>
          <w:lang w:val="lv-LV"/>
        </w:rPr>
      </w:pPr>
    </w:p>
    <w:p w14:paraId="0DA018D7" w14:textId="65697C58" w:rsidR="00871844" w:rsidDel="00871844" w:rsidRDefault="00C530B6" w:rsidP="00593491">
      <w:pPr>
        <w:ind w:left="360"/>
        <w:jc w:val="both"/>
        <w:rPr>
          <w:del w:id="1" w:author="Iveta Timze" w:date="2015-11-25T12:22:00Z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(1) </w:t>
      </w:r>
      <w:r w:rsidR="00F35EBB">
        <w:rPr>
          <w:sz w:val="28"/>
          <w:szCs w:val="28"/>
          <w:lang w:val="lv-LV"/>
        </w:rPr>
        <w:t>P</w:t>
      </w:r>
      <w:r w:rsidR="009551D2" w:rsidRPr="00597BED">
        <w:rPr>
          <w:sz w:val="28"/>
          <w:szCs w:val="28"/>
          <w:lang w:val="lv-LV"/>
        </w:rPr>
        <w:t>ar normatīvajos aktos noteikto aizsargājamo</w:t>
      </w:r>
      <w:r w:rsidR="00891AF9">
        <w:rPr>
          <w:sz w:val="28"/>
          <w:szCs w:val="28"/>
          <w:lang w:val="lv-LV"/>
        </w:rPr>
        <w:t xml:space="preserve"> </w:t>
      </w:r>
      <w:r w:rsidR="009551D2" w:rsidRPr="00597BED">
        <w:rPr>
          <w:sz w:val="28"/>
          <w:szCs w:val="28"/>
          <w:lang w:val="lv-LV"/>
        </w:rPr>
        <w:t>teritoriju aizsardzības un izmantošanas prasību pārkāpšanu –</w:t>
      </w:r>
      <w:r w:rsidR="00593491">
        <w:rPr>
          <w:sz w:val="28"/>
          <w:szCs w:val="28"/>
          <w:lang w:val="lv-LV"/>
        </w:rPr>
        <w:t xml:space="preserve"> </w:t>
      </w:r>
      <w:r w:rsidR="00637A5A" w:rsidRPr="00637A5A">
        <w:rPr>
          <w:sz w:val="28"/>
          <w:szCs w:val="28"/>
          <w:lang w:val="lv-LV"/>
        </w:rPr>
        <w:t>piemēro aizrādījumu</w:t>
      </w:r>
      <w:r w:rsidR="00637A5A">
        <w:rPr>
          <w:sz w:val="28"/>
          <w:szCs w:val="28"/>
          <w:lang w:val="lv-LV"/>
        </w:rPr>
        <w:t xml:space="preserve"> vai</w:t>
      </w:r>
      <w:r w:rsidR="00637A5A" w:rsidRPr="00637A5A">
        <w:rPr>
          <w:sz w:val="28"/>
          <w:szCs w:val="28"/>
          <w:lang w:val="lv-LV"/>
        </w:rPr>
        <w:t xml:space="preserve"> </w:t>
      </w:r>
      <w:r w:rsidR="009551D2" w:rsidRPr="00597BED">
        <w:rPr>
          <w:sz w:val="28"/>
          <w:szCs w:val="28"/>
          <w:lang w:val="lv-LV"/>
        </w:rPr>
        <w:t xml:space="preserve">uzliek naudas sodu fiziskajām personām no </w:t>
      </w:r>
      <w:r w:rsidR="00FF79FD">
        <w:rPr>
          <w:sz w:val="28"/>
          <w:szCs w:val="28"/>
          <w:lang w:val="lv-LV"/>
        </w:rPr>
        <w:t xml:space="preserve">sešām līdz </w:t>
      </w:r>
      <w:r w:rsidR="003811A2">
        <w:rPr>
          <w:sz w:val="28"/>
          <w:szCs w:val="28"/>
          <w:lang w:val="lv-LV"/>
        </w:rPr>
        <w:t>div</w:t>
      </w:r>
      <w:r w:rsidR="00FF79FD">
        <w:rPr>
          <w:sz w:val="28"/>
          <w:szCs w:val="28"/>
          <w:lang w:val="lv-LV"/>
        </w:rPr>
        <w:t xml:space="preserve">simt </w:t>
      </w:r>
      <w:r w:rsidR="00891AF9">
        <w:rPr>
          <w:sz w:val="28"/>
          <w:szCs w:val="28"/>
          <w:lang w:val="lv-LV"/>
        </w:rPr>
        <w:t>vienībām</w:t>
      </w:r>
      <w:r w:rsidR="00891AF9" w:rsidRPr="00891AF9">
        <w:rPr>
          <w:rStyle w:val="CommentReference"/>
          <w:lang w:val="lv-LV"/>
        </w:rPr>
        <w:t>,</w:t>
      </w:r>
      <w:r w:rsidR="00891AF9">
        <w:rPr>
          <w:sz w:val="28"/>
          <w:szCs w:val="28"/>
          <w:lang w:val="lv-LV"/>
        </w:rPr>
        <w:t xml:space="preserve"> </w:t>
      </w:r>
      <w:r w:rsidR="00891AF9" w:rsidRPr="00FF79FD">
        <w:rPr>
          <w:sz w:val="28"/>
          <w:szCs w:val="28"/>
          <w:lang w:val="lv-LV"/>
        </w:rPr>
        <w:t>bet</w:t>
      </w:r>
      <w:r w:rsidR="009551D2" w:rsidRPr="00FF79FD">
        <w:rPr>
          <w:sz w:val="28"/>
          <w:szCs w:val="28"/>
          <w:lang w:val="lv-LV"/>
        </w:rPr>
        <w:t xml:space="preserve"> juridiskajām personām — no </w:t>
      </w:r>
      <w:r w:rsidR="003811A2">
        <w:rPr>
          <w:sz w:val="28"/>
          <w:szCs w:val="28"/>
          <w:lang w:val="lv-LV"/>
        </w:rPr>
        <w:t>piecdesmit sešām</w:t>
      </w:r>
      <w:r w:rsidR="00FF79FD" w:rsidRPr="00FF79FD">
        <w:rPr>
          <w:sz w:val="28"/>
          <w:szCs w:val="28"/>
          <w:lang w:val="lv-LV"/>
        </w:rPr>
        <w:t xml:space="preserve"> l</w:t>
      </w:r>
      <w:r w:rsidR="00FF79FD">
        <w:rPr>
          <w:sz w:val="28"/>
          <w:szCs w:val="28"/>
          <w:lang w:val="lv-LV"/>
        </w:rPr>
        <w:t>īdz četrsim</w:t>
      </w:r>
      <w:r w:rsidR="003811A2">
        <w:rPr>
          <w:sz w:val="28"/>
          <w:szCs w:val="28"/>
          <w:lang w:val="lv-LV"/>
        </w:rPr>
        <w:t>t</w:t>
      </w:r>
      <w:r w:rsidR="00FF79FD">
        <w:rPr>
          <w:sz w:val="28"/>
          <w:szCs w:val="28"/>
          <w:lang w:val="lv-LV"/>
        </w:rPr>
        <w:t xml:space="preserve"> div</w:t>
      </w:r>
      <w:r w:rsidR="00FF79FD" w:rsidRPr="00FF79FD">
        <w:rPr>
          <w:sz w:val="28"/>
          <w:szCs w:val="28"/>
          <w:lang w:val="lv-LV"/>
        </w:rPr>
        <w:t>desmit vienībām</w:t>
      </w:r>
      <w:r w:rsidR="00891AF9">
        <w:rPr>
          <w:sz w:val="28"/>
          <w:szCs w:val="28"/>
          <w:lang w:val="lv-LV"/>
        </w:rPr>
        <w:t>.</w:t>
      </w:r>
      <w:r w:rsidR="00593491">
        <w:rPr>
          <w:sz w:val="28"/>
          <w:szCs w:val="28"/>
          <w:lang w:val="lv-LV"/>
        </w:rPr>
        <w:t xml:space="preserve"> </w:t>
      </w:r>
    </w:p>
    <w:p w14:paraId="5AE90DAA" w14:textId="77777777" w:rsidR="00593491" w:rsidRDefault="00593491" w:rsidP="009551D2">
      <w:pPr>
        <w:ind w:left="360"/>
        <w:jc w:val="both"/>
        <w:rPr>
          <w:sz w:val="28"/>
          <w:szCs w:val="28"/>
          <w:lang w:val="lv-LV"/>
        </w:rPr>
      </w:pPr>
    </w:p>
    <w:p w14:paraId="0A15069B" w14:textId="296EC305" w:rsidR="00B04597" w:rsidRDefault="00B04597" w:rsidP="00B04597">
      <w:pPr>
        <w:ind w:left="360"/>
        <w:jc w:val="both"/>
        <w:rPr>
          <w:ins w:id="2" w:author="Iveta Timze" w:date="2015-11-24T15:48:00Z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(2) Par aizsargājamo koku patvaļīgu ciršanu vai bojāšanu – </w:t>
      </w:r>
      <w:r w:rsidR="008C16D7">
        <w:rPr>
          <w:sz w:val="28"/>
          <w:szCs w:val="28"/>
          <w:lang w:val="lv-LV"/>
        </w:rPr>
        <w:t>piemēro</w:t>
      </w:r>
      <w:r>
        <w:rPr>
          <w:sz w:val="28"/>
          <w:szCs w:val="28"/>
          <w:lang w:val="lv-LV"/>
        </w:rPr>
        <w:t xml:space="preserve"> naudas sodu fiziskajām </w:t>
      </w:r>
      <w:r w:rsidRPr="004C13AF">
        <w:rPr>
          <w:sz w:val="28"/>
          <w:szCs w:val="28"/>
          <w:lang w:val="lv-LV"/>
        </w:rPr>
        <w:t xml:space="preserve">personām </w:t>
      </w:r>
      <w:r w:rsidRPr="00C43D51">
        <w:rPr>
          <w:sz w:val="28"/>
          <w:szCs w:val="28"/>
          <w:lang w:val="lv-LV"/>
        </w:rPr>
        <w:t xml:space="preserve">no </w:t>
      </w:r>
      <w:r>
        <w:rPr>
          <w:sz w:val="28"/>
          <w:szCs w:val="28"/>
          <w:lang w:val="lv-LV"/>
        </w:rPr>
        <w:t xml:space="preserve">divdesmit astoņām </w:t>
      </w:r>
      <w:r w:rsidRPr="00C43D51">
        <w:rPr>
          <w:sz w:val="28"/>
          <w:szCs w:val="28"/>
          <w:lang w:val="lv-LV"/>
        </w:rPr>
        <w:t xml:space="preserve">līdz </w:t>
      </w:r>
      <w:r>
        <w:rPr>
          <w:sz w:val="28"/>
          <w:szCs w:val="28"/>
          <w:lang w:val="lv-LV"/>
        </w:rPr>
        <w:t>simt četrdesmit vienībām</w:t>
      </w:r>
      <w:r w:rsidRPr="00C43D51">
        <w:rPr>
          <w:sz w:val="28"/>
          <w:szCs w:val="28"/>
          <w:lang w:val="lv-LV"/>
        </w:rPr>
        <w:t xml:space="preserve">, bet juridiskajām personām — no </w:t>
      </w:r>
      <w:r>
        <w:rPr>
          <w:sz w:val="28"/>
          <w:szCs w:val="28"/>
          <w:lang w:val="lv-LV"/>
        </w:rPr>
        <w:t xml:space="preserve">piecdesmit sešām </w:t>
      </w:r>
      <w:r w:rsidRPr="00C43D51">
        <w:rPr>
          <w:sz w:val="28"/>
          <w:szCs w:val="28"/>
          <w:lang w:val="lv-LV"/>
        </w:rPr>
        <w:t xml:space="preserve">līdz </w:t>
      </w:r>
      <w:r>
        <w:rPr>
          <w:sz w:val="28"/>
          <w:szCs w:val="28"/>
          <w:lang w:val="lv-LV"/>
        </w:rPr>
        <w:t>divsimt astoņdesmit vienībām</w:t>
      </w:r>
      <w:r w:rsidRPr="00C43D51">
        <w:rPr>
          <w:sz w:val="28"/>
          <w:szCs w:val="28"/>
          <w:lang w:val="lv-LV"/>
        </w:rPr>
        <w:t>.</w:t>
      </w:r>
    </w:p>
    <w:p w14:paraId="6D4921E6" w14:textId="4EB544BA" w:rsidR="0013468F" w:rsidRDefault="00587C1E" w:rsidP="00587C1E">
      <w:pPr>
        <w:tabs>
          <w:tab w:val="left" w:pos="5823"/>
          <w:tab w:val="left" w:pos="710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14:paraId="5801106D" w14:textId="183E401E" w:rsidR="00F35EBB" w:rsidRDefault="00F35EBB" w:rsidP="009551D2">
      <w:pPr>
        <w:ind w:left="36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39</w:t>
      </w:r>
      <w:r w:rsidR="00891AF9" w:rsidRPr="00891AF9">
        <w:rPr>
          <w:b/>
          <w:sz w:val="28"/>
          <w:szCs w:val="28"/>
          <w:vertAlign w:val="superscript"/>
          <w:lang w:val="lv-LV"/>
        </w:rPr>
        <w:t>1</w:t>
      </w:r>
      <w:r w:rsidRPr="009F4DF1">
        <w:rPr>
          <w:b/>
          <w:sz w:val="28"/>
          <w:szCs w:val="28"/>
          <w:lang w:val="lv-LV"/>
        </w:rPr>
        <w:t>.</w:t>
      </w:r>
      <w:r>
        <w:rPr>
          <w:b/>
          <w:sz w:val="28"/>
          <w:szCs w:val="28"/>
          <w:lang w:val="lv-LV"/>
        </w:rPr>
        <w:t xml:space="preserve">pants.  Kompetence sodu </w:t>
      </w:r>
      <w:r w:rsidRPr="00A8152A">
        <w:rPr>
          <w:b/>
          <w:sz w:val="28"/>
          <w:szCs w:val="28"/>
          <w:lang w:val="lv-LV"/>
        </w:rPr>
        <w:t>piemērošanā</w:t>
      </w:r>
    </w:p>
    <w:p w14:paraId="3BE00090" w14:textId="77777777" w:rsidR="00F35EBB" w:rsidRDefault="00F35EBB" w:rsidP="009551D2">
      <w:pPr>
        <w:ind w:left="360"/>
        <w:jc w:val="both"/>
        <w:rPr>
          <w:b/>
          <w:sz w:val="28"/>
          <w:szCs w:val="28"/>
          <w:lang w:val="lv-LV"/>
        </w:rPr>
      </w:pPr>
    </w:p>
    <w:p w14:paraId="6B997309" w14:textId="08F48726" w:rsidR="003C0EBA" w:rsidRPr="003C0EBA" w:rsidRDefault="003C0EBA" w:rsidP="003C0EBA">
      <w:pPr>
        <w:ind w:left="360"/>
        <w:jc w:val="both"/>
        <w:rPr>
          <w:b/>
          <w:i/>
          <w:sz w:val="28"/>
          <w:szCs w:val="28"/>
          <w:lang w:val="lv-LV"/>
        </w:rPr>
      </w:pPr>
    </w:p>
    <w:p w14:paraId="4F41615B" w14:textId="77777777" w:rsidR="004736DE" w:rsidRDefault="004736DE" w:rsidP="004736DE">
      <w:pPr>
        <w:ind w:left="360"/>
        <w:jc w:val="both"/>
        <w:rPr>
          <w:sz w:val="28"/>
          <w:szCs w:val="28"/>
          <w:lang w:val="lv-LV"/>
        </w:rPr>
      </w:pPr>
      <w:r w:rsidRPr="00D82A6D">
        <w:rPr>
          <w:sz w:val="28"/>
          <w:szCs w:val="28"/>
          <w:lang w:val="lv-LV"/>
        </w:rPr>
        <w:t xml:space="preserve">Administratīvo pārkāpumu procesu par šā likuma </w:t>
      </w:r>
      <w:r>
        <w:rPr>
          <w:sz w:val="28"/>
          <w:szCs w:val="28"/>
          <w:lang w:val="lv-LV"/>
        </w:rPr>
        <w:t>39.</w:t>
      </w:r>
      <w:r w:rsidRPr="00D82A6D">
        <w:rPr>
          <w:sz w:val="28"/>
          <w:szCs w:val="28"/>
          <w:lang w:val="lv-LV"/>
        </w:rPr>
        <w:t>pant</w:t>
      </w:r>
      <w:r>
        <w:rPr>
          <w:sz w:val="28"/>
          <w:szCs w:val="28"/>
          <w:lang w:val="lv-LV"/>
        </w:rPr>
        <w:t>ā</w:t>
      </w:r>
      <w:r w:rsidRPr="00D82A6D">
        <w:rPr>
          <w:sz w:val="28"/>
          <w:szCs w:val="28"/>
          <w:lang w:val="lv-LV"/>
        </w:rPr>
        <w:t xml:space="preserve"> minētajiem pārkāpumiem v</w:t>
      </w:r>
      <w:r>
        <w:rPr>
          <w:sz w:val="28"/>
          <w:szCs w:val="28"/>
          <w:lang w:val="lv-LV"/>
        </w:rPr>
        <w:t xml:space="preserve">eic Dabas aizsardzības pārvalde un </w:t>
      </w:r>
      <w:r w:rsidRPr="00D82A6D">
        <w:rPr>
          <w:sz w:val="28"/>
          <w:szCs w:val="28"/>
          <w:lang w:val="lv-LV"/>
        </w:rPr>
        <w:t>Valsts policija.</w:t>
      </w:r>
      <w:r>
        <w:rPr>
          <w:sz w:val="28"/>
          <w:szCs w:val="28"/>
          <w:lang w:val="lv-LV"/>
        </w:rPr>
        <w:t>”</w:t>
      </w:r>
    </w:p>
    <w:p w14:paraId="305432EB" w14:textId="77777777" w:rsidR="003C0EBA" w:rsidRDefault="003C0EBA" w:rsidP="003C0EBA">
      <w:pPr>
        <w:ind w:left="360"/>
        <w:jc w:val="both"/>
        <w:rPr>
          <w:sz w:val="28"/>
          <w:szCs w:val="28"/>
          <w:lang w:val="lv-LV"/>
        </w:rPr>
      </w:pPr>
    </w:p>
    <w:p w14:paraId="72FA002B" w14:textId="1FB02DBF" w:rsidR="00A10E21" w:rsidRPr="00597BED" w:rsidRDefault="003A6223" w:rsidP="00BB55D1">
      <w:pPr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Likums stājas spēkā </w:t>
      </w:r>
      <w:r w:rsidR="00761D46">
        <w:rPr>
          <w:sz w:val="28"/>
          <w:szCs w:val="28"/>
          <w:lang w:val="lv-LV"/>
        </w:rPr>
        <w:t>201</w:t>
      </w:r>
      <w:r w:rsidR="00761D46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>.gada 1.janvārī.</w:t>
      </w:r>
    </w:p>
    <w:p w14:paraId="7BE56BD3" w14:textId="77777777" w:rsidR="00BB55D1" w:rsidRPr="00BB55D1" w:rsidRDefault="00BB55D1" w:rsidP="00BB55D1">
      <w:pPr>
        <w:jc w:val="both"/>
        <w:rPr>
          <w:rFonts w:eastAsia="Calibri"/>
          <w:sz w:val="28"/>
          <w:szCs w:val="28"/>
          <w:lang w:val="lv-LV"/>
        </w:rPr>
      </w:pPr>
    </w:p>
    <w:p w14:paraId="62A18D88" w14:textId="77777777" w:rsidR="001E243F" w:rsidRPr="00617354" w:rsidRDefault="001E243F" w:rsidP="00B47CAB">
      <w:pPr>
        <w:jc w:val="both"/>
        <w:rPr>
          <w:color w:val="000000"/>
          <w:sz w:val="28"/>
          <w:szCs w:val="28"/>
          <w:lang w:val="lv-LV"/>
        </w:rPr>
      </w:pPr>
    </w:p>
    <w:p w14:paraId="6ABF8866" w14:textId="77777777" w:rsidR="00EC02E4" w:rsidRDefault="001E243F" w:rsidP="00EC02E4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C15683">
        <w:rPr>
          <w:sz w:val="28"/>
          <w:szCs w:val="28"/>
        </w:rPr>
        <w:t>Vides</w:t>
      </w:r>
      <w:proofErr w:type="spellEnd"/>
      <w:r w:rsidRPr="00C15683">
        <w:rPr>
          <w:sz w:val="28"/>
          <w:szCs w:val="28"/>
        </w:rPr>
        <w:t xml:space="preserve"> </w:t>
      </w:r>
      <w:proofErr w:type="spellStart"/>
      <w:r w:rsidRPr="00C15683">
        <w:rPr>
          <w:sz w:val="28"/>
          <w:szCs w:val="28"/>
        </w:rPr>
        <w:t>aizsardzības</w:t>
      </w:r>
      <w:proofErr w:type="spellEnd"/>
      <w:r w:rsidRPr="00C15683">
        <w:rPr>
          <w:sz w:val="28"/>
          <w:szCs w:val="28"/>
        </w:rPr>
        <w:t xml:space="preserve"> </w:t>
      </w:r>
      <w:proofErr w:type="gramStart"/>
      <w:r w:rsidRPr="00C15683">
        <w:rPr>
          <w:sz w:val="28"/>
          <w:szCs w:val="28"/>
        </w:rPr>
        <w:t>un</w:t>
      </w:r>
      <w:proofErr w:type="gramEnd"/>
      <w:r w:rsidRPr="00C15683">
        <w:rPr>
          <w:sz w:val="28"/>
          <w:szCs w:val="28"/>
        </w:rPr>
        <w:t xml:space="preserve"> </w:t>
      </w:r>
    </w:p>
    <w:p w14:paraId="50E0A3C5" w14:textId="628A6A6F" w:rsidR="001E243F" w:rsidRDefault="001E243F" w:rsidP="00EC02E4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C15683">
        <w:rPr>
          <w:sz w:val="28"/>
          <w:szCs w:val="28"/>
        </w:rPr>
        <w:t>reģionālās</w:t>
      </w:r>
      <w:proofErr w:type="spellEnd"/>
      <w:proofErr w:type="gramEnd"/>
      <w:r w:rsidRPr="00C15683">
        <w:rPr>
          <w:sz w:val="28"/>
          <w:szCs w:val="28"/>
        </w:rPr>
        <w:t xml:space="preserve"> </w:t>
      </w:r>
      <w:proofErr w:type="spellStart"/>
      <w:r w:rsidRPr="00C15683">
        <w:rPr>
          <w:sz w:val="28"/>
          <w:szCs w:val="28"/>
        </w:rPr>
        <w:t>attīstības</w:t>
      </w:r>
      <w:proofErr w:type="spellEnd"/>
      <w:r w:rsidRPr="00C15683">
        <w:rPr>
          <w:sz w:val="28"/>
          <w:szCs w:val="28"/>
        </w:rPr>
        <w:t xml:space="preserve"> </w:t>
      </w:r>
      <w:proofErr w:type="spellStart"/>
      <w:r w:rsidRPr="00C15683">
        <w:rPr>
          <w:sz w:val="28"/>
          <w:szCs w:val="28"/>
        </w:rPr>
        <w:t>ministrs</w:t>
      </w:r>
      <w:proofErr w:type="spellEnd"/>
      <w:r w:rsidR="00EC02E4" w:rsidRPr="00EC02E4">
        <w:rPr>
          <w:sz w:val="28"/>
          <w:szCs w:val="28"/>
        </w:rPr>
        <w:t xml:space="preserve"> </w:t>
      </w:r>
      <w:r w:rsidR="00EC02E4">
        <w:rPr>
          <w:sz w:val="28"/>
          <w:szCs w:val="28"/>
        </w:rPr>
        <w:tab/>
      </w:r>
      <w:r w:rsidR="00EC02E4">
        <w:rPr>
          <w:sz w:val="28"/>
          <w:szCs w:val="28"/>
        </w:rPr>
        <w:tab/>
      </w:r>
      <w:proofErr w:type="spellStart"/>
      <w:r w:rsidR="003A6223">
        <w:rPr>
          <w:sz w:val="28"/>
          <w:szCs w:val="28"/>
        </w:rPr>
        <w:t>K.</w:t>
      </w:r>
      <w:r w:rsidR="00EC02E4">
        <w:rPr>
          <w:sz w:val="28"/>
          <w:szCs w:val="28"/>
        </w:rPr>
        <w:t>Gerhards</w:t>
      </w:r>
      <w:proofErr w:type="spellEnd"/>
    </w:p>
    <w:p w14:paraId="54F799ED" w14:textId="77777777" w:rsidR="001A00AB" w:rsidRDefault="001A00AB" w:rsidP="00EC02E4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</w:rPr>
      </w:pPr>
    </w:p>
    <w:p w14:paraId="39D8FF60" w14:textId="77777777" w:rsidR="001A00AB" w:rsidRDefault="001A00AB" w:rsidP="00EC02E4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</w:rPr>
      </w:pPr>
    </w:p>
    <w:p w14:paraId="5F3F2529" w14:textId="3E201F80" w:rsidR="001E243F" w:rsidRPr="00C15683" w:rsidRDefault="001A00AB" w:rsidP="00AC0FEC">
      <w:pPr>
        <w:pStyle w:val="naisf"/>
        <w:tabs>
          <w:tab w:val="left" w:pos="6804"/>
        </w:tabs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Vīza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valsts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sekretārs</w:t>
      </w:r>
      <w:bookmarkStart w:id="3" w:name="_GoBack"/>
      <w:bookmarkEnd w:id="3"/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G.Puķ</w:t>
      </w:r>
      <w:r w:rsidR="00D94A47">
        <w:rPr>
          <w:sz w:val="28"/>
          <w:szCs w:val="28"/>
        </w:rPr>
        <w:t>ītis</w:t>
      </w:r>
      <w:proofErr w:type="spellEnd"/>
    </w:p>
    <w:sectPr w:rsidR="001E243F" w:rsidRPr="00C15683" w:rsidSect="001E243F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D69C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2DB0" w14:textId="77777777" w:rsidR="00741DB0" w:rsidRDefault="00741DB0">
      <w:r>
        <w:separator/>
      </w:r>
    </w:p>
  </w:endnote>
  <w:endnote w:type="continuationSeparator" w:id="0">
    <w:p w14:paraId="16428EDF" w14:textId="77777777" w:rsidR="00741DB0" w:rsidRDefault="007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8CCE1" w14:textId="1A69FA31" w:rsidR="001E243F" w:rsidRPr="00DC5142" w:rsidRDefault="00DC5142">
    <w:pPr>
      <w:pStyle w:val="Footer"/>
      <w:rPr>
        <w:sz w:val="22"/>
        <w:szCs w:val="22"/>
        <w:lang w:val="lv-LV"/>
      </w:rPr>
    </w:pPr>
    <w:r w:rsidRPr="00DC5142">
      <w:rPr>
        <w:sz w:val="22"/>
        <w:szCs w:val="22"/>
        <w:lang w:val="lv-LV"/>
      </w:rPr>
      <w:t>VARAMLik_</w:t>
    </w:r>
    <w:r w:rsidR="00AC0FEC">
      <w:rPr>
        <w:sz w:val="22"/>
        <w:szCs w:val="22"/>
        <w:lang w:val="lv-LV"/>
      </w:rPr>
      <w:t>0212</w:t>
    </w:r>
    <w:r w:rsidRPr="00DC5142">
      <w:rPr>
        <w:sz w:val="22"/>
        <w:szCs w:val="22"/>
        <w:lang w:val="lv-LV"/>
      </w:rPr>
      <w:t>15_</w:t>
    </w:r>
    <w:r w:rsidR="00AC0FEC">
      <w:rPr>
        <w:sz w:val="22"/>
        <w:szCs w:val="22"/>
        <w:lang w:val="lv-LV"/>
      </w:rPr>
      <w:t>IADT</w:t>
    </w:r>
    <w:r w:rsidRPr="00DC5142">
      <w:rPr>
        <w:sz w:val="22"/>
        <w:szCs w:val="22"/>
        <w:lang w:val="lv-LV"/>
      </w:rPr>
      <w:t xml:space="preserve">; </w:t>
    </w:r>
    <w:r w:rsidR="00AC0FEC" w:rsidRPr="00AC0FEC">
      <w:rPr>
        <w:sz w:val="22"/>
        <w:szCs w:val="22"/>
        <w:lang w:val="lv-LV"/>
      </w:rPr>
      <w:t>Grozījums likumā „Par īpaši aizsargājamām dabas teritorijām”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9D45B" w14:textId="0524F254" w:rsidR="001E243F" w:rsidRPr="00DC5142" w:rsidRDefault="00DC5142">
    <w:pPr>
      <w:pStyle w:val="Footer"/>
      <w:rPr>
        <w:sz w:val="22"/>
        <w:szCs w:val="22"/>
        <w:lang w:val="lv-LV"/>
      </w:rPr>
    </w:pPr>
    <w:r w:rsidRPr="00DC5142">
      <w:rPr>
        <w:sz w:val="22"/>
        <w:szCs w:val="22"/>
        <w:lang w:val="lv-LV"/>
      </w:rPr>
      <w:t>V</w:t>
    </w:r>
    <w:r>
      <w:rPr>
        <w:sz w:val="22"/>
        <w:szCs w:val="22"/>
        <w:lang w:val="lv-LV"/>
      </w:rPr>
      <w:t>ARAML</w:t>
    </w:r>
    <w:r w:rsidRPr="00DC5142">
      <w:rPr>
        <w:sz w:val="22"/>
        <w:szCs w:val="22"/>
        <w:lang w:val="lv-LV"/>
      </w:rPr>
      <w:t>ik_</w:t>
    </w:r>
    <w:r w:rsidR="00587C1E">
      <w:rPr>
        <w:sz w:val="22"/>
        <w:szCs w:val="22"/>
        <w:lang w:val="lv-LV"/>
      </w:rPr>
      <w:t>23</w:t>
    </w:r>
    <w:r w:rsidR="008C16D7">
      <w:rPr>
        <w:sz w:val="22"/>
        <w:szCs w:val="22"/>
        <w:lang w:val="lv-LV"/>
      </w:rPr>
      <w:t>09</w:t>
    </w:r>
    <w:r w:rsidRPr="00DC5142">
      <w:rPr>
        <w:sz w:val="22"/>
        <w:szCs w:val="22"/>
        <w:lang w:val="lv-LV"/>
      </w:rPr>
      <w:t>1</w:t>
    </w:r>
    <w:r w:rsidR="008C16D7">
      <w:rPr>
        <w:sz w:val="22"/>
        <w:szCs w:val="22"/>
        <w:lang w:val="lv-LV"/>
      </w:rPr>
      <w:t>6</w:t>
    </w:r>
    <w:r w:rsidRPr="00DC5142">
      <w:rPr>
        <w:sz w:val="22"/>
        <w:szCs w:val="22"/>
        <w:lang w:val="lv-LV"/>
      </w:rPr>
      <w:t>_</w:t>
    </w:r>
    <w:r w:rsidR="004027BC">
      <w:rPr>
        <w:sz w:val="22"/>
        <w:szCs w:val="22"/>
        <w:lang w:val="lv-LV"/>
      </w:rPr>
      <w:t>IADT</w:t>
    </w:r>
    <w:r w:rsidRPr="00DC5142">
      <w:rPr>
        <w:sz w:val="22"/>
        <w:szCs w:val="22"/>
        <w:lang w:val="lv-LV"/>
      </w:rPr>
      <w:t>; Grozījum</w:t>
    </w:r>
    <w:r w:rsidR="00FF23AC">
      <w:rPr>
        <w:sz w:val="22"/>
        <w:szCs w:val="22"/>
        <w:lang w:val="lv-LV"/>
      </w:rPr>
      <w:t>s</w:t>
    </w:r>
    <w:r w:rsidRPr="00DC5142">
      <w:rPr>
        <w:sz w:val="22"/>
        <w:szCs w:val="22"/>
        <w:lang w:val="lv-LV"/>
      </w:rPr>
      <w:t xml:space="preserve"> </w:t>
    </w:r>
    <w:r w:rsidR="004027BC">
      <w:rPr>
        <w:sz w:val="22"/>
        <w:szCs w:val="22"/>
        <w:lang w:val="lv-LV"/>
      </w:rPr>
      <w:t>likumā „Par īpaši aizsargājamām dabas teritorijām”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EE2A7" w14:textId="77777777" w:rsidR="00741DB0" w:rsidRDefault="00741DB0">
      <w:r>
        <w:separator/>
      </w:r>
    </w:p>
  </w:footnote>
  <w:footnote w:type="continuationSeparator" w:id="0">
    <w:p w14:paraId="6B868AAA" w14:textId="77777777" w:rsidR="00741DB0" w:rsidRDefault="0074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5393F0" w14:textId="77777777" w:rsidR="001E243F" w:rsidRDefault="00E75E7A">
        <w:pPr>
          <w:pStyle w:val="Header"/>
          <w:jc w:val="center"/>
        </w:pPr>
        <w:r>
          <w:fldChar w:fldCharType="begin"/>
        </w:r>
        <w:r w:rsidR="001E243F">
          <w:instrText xml:space="preserve"> PAGE   \* MERGEFORMAT </w:instrText>
        </w:r>
        <w:r>
          <w:fldChar w:fldCharType="separate"/>
        </w:r>
        <w:r w:rsidR="00761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F1D0D" w14:textId="77777777" w:rsidR="001E243F" w:rsidRDefault="001E2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73D6"/>
    <w:multiLevelType w:val="hybridMultilevel"/>
    <w:tmpl w:val="ACD266F0"/>
    <w:lvl w:ilvl="0" w:tplc="2B5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45A6"/>
    <w:multiLevelType w:val="hybridMultilevel"/>
    <w:tmpl w:val="F7BCB0C4"/>
    <w:lvl w:ilvl="0" w:tplc="7D68A3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65F23"/>
    <w:multiLevelType w:val="hybridMultilevel"/>
    <w:tmpl w:val="1E7263CA"/>
    <w:lvl w:ilvl="0" w:tplc="CBE828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A5"/>
    <w:rsid w:val="00001C86"/>
    <w:rsid w:val="000051B9"/>
    <w:rsid w:val="00010EA1"/>
    <w:rsid w:val="00012C61"/>
    <w:rsid w:val="00015897"/>
    <w:rsid w:val="000203AF"/>
    <w:rsid w:val="00020F05"/>
    <w:rsid w:val="00026311"/>
    <w:rsid w:val="00030549"/>
    <w:rsid w:val="000337EB"/>
    <w:rsid w:val="00041CC9"/>
    <w:rsid w:val="0004203C"/>
    <w:rsid w:val="0004525D"/>
    <w:rsid w:val="0005125D"/>
    <w:rsid w:val="00063A70"/>
    <w:rsid w:val="00082D13"/>
    <w:rsid w:val="00083C90"/>
    <w:rsid w:val="00090924"/>
    <w:rsid w:val="000A7F1F"/>
    <w:rsid w:val="000C286C"/>
    <w:rsid w:val="000C57C0"/>
    <w:rsid w:val="000C5A2E"/>
    <w:rsid w:val="000C6533"/>
    <w:rsid w:val="000F3DC3"/>
    <w:rsid w:val="00100D70"/>
    <w:rsid w:val="0010555E"/>
    <w:rsid w:val="00111B6F"/>
    <w:rsid w:val="00115B21"/>
    <w:rsid w:val="0013468F"/>
    <w:rsid w:val="00135BCB"/>
    <w:rsid w:val="00146CF9"/>
    <w:rsid w:val="00172888"/>
    <w:rsid w:val="00176B26"/>
    <w:rsid w:val="00193AB3"/>
    <w:rsid w:val="001A00AB"/>
    <w:rsid w:val="001A196C"/>
    <w:rsid w:val="001A2EF6"/>
    <w:rsid w:val="001A6E19"/>
    <w:rsid w:val="001B16AE"/>
    <w:rsid w:val="001B70CE"/>
    <w:rsid w:val="001B7773"/>
    <w:rsid w:val="001C7730"/>
    <w:rsid w:val="001D00D8"/>
    <w:rsid w:val="001D530D"/>
    <w:rsid w:val="001E243F"/>
    <w:rsid w:val="001E2E5A"/>
    <w:rsid w:val="001F1333"/>
    <w:rsid w:val="001F46A3"/>
    <w:rsid w:val="001F65DE"/>
    <w:rsid w:val="001F6F5F"/>
    <w:rsid w:val="00202E65"/>
    <w:rsid w:val="00212DD3"/>
    <w:rsid w:val="0021392D"/>
    <w:rsid w:val="00214621"/>
    <w:rsid w:val="00215C30"/>
    <w:rsid w:val="00227E02"/>
    <w:rsid w:val="002302BC"/>
    <w:rsid w:val="00234D8E"/>
    <w:rsid w:val="00242400"/>
    <w:rsid w:val="00242457"/>
    <w:rsid w:val="002451AA"/>
    <w:rsid w:val="00251BB4"/>
    <w:rsid w:val="002622F7"/>
    <w:rsid w:val="00266C78"/>
    <w:rsid w:val="00270148"/>
    <w:rsid w:val="002715D5"/>
    <w:rsid w:val="00283FCB"/>
    <w:rsid w:val="00284EB0"/>
    <w:rsid w:val="002918AC"/>
    <w:rsid w:val="002940C5"/>
    <w:rsid w:val="00296D99"/>
    <w:rsid w:val="002B71D0"/>
    <w:rsid w:val="002D242D"/>
    <w:rsid w:val="002E5662"/>
    <w:rsid w:val="002E6CEA"/>
    <w:rsid w:val="002F1093"/>
    <w:rsid w:val="002F35BE"/>
    <w:rsid w:val="00304544"/>
    <w:rsid w:val="003077A3"/>
    <w:rsid w:val="003125F5"/>
    <w:rsid w:val="00312D5F"/>
    <w:rsid w:val="003171E4"/>
    <w:rsid w:val="00321BAF"/>
    <w:rsid w:val="00325DAC"/>
    <w:rsid w:val="00326080"/>
    <w:rsid w:val="00327130"/>
    <w:rsid w:val="00327381"/>
    <w:rsid w:val="0032792D"/>
    <w:rsid w:val="00331EE9"/>
    <w:rsid w:val="00353421"/>
    <w:rsid w:val="003556C7"/>
    <w:rsid w:val="00360A50"/>
    <w:rsid w:val="003649B2"/>
    <w:rsid w:val="003657F6"/>
    <w:rsid w:val="00374161"/>
    <w:rsid w:val="003744A2"/>
    <w:rsid w:val="003811A2"/>
    <w:rsid w:val="00383141"/>
    <w:rsid w:val="0038531E"/>
    <w:rsid w:val="00391EC1"/>
    <w:rsid w:val="00393228"/>
    <w:rsid w:val="003932A1"/>
    <w:rsid w:val="003A5342"/>
    <w:rsid w:val="003A6223"/>
    <w:rsid w:val="003B16F0"/>
    <w:rsid w:val="003C0EBA"/>
    <w:rsid w:val="003D74A5"/>
    <w:rsid w:val="003D7B47"/>
    <w:rsid w:val="003E0484"/>
    <w:rsid w:val="003E0B1E"/>
    <w:rsid w:val="003E0CD0"/>
    <w:rsid w:val="003F0444"/>
    <w:rsid w:val="003F0A86"/>
    <w:rsid w:val="003F0DC5"/>
    <w:rsid w:val="003F46F5"/>
    <w:rsid w:val="003F52AE"/>
    <w:rsid w:val="003F5386"/>
    <w:rsid w:val="003F56D1"/>
    <w:rsid w:val="004027BC"/>
    <w:rsid w:val="00403B4E"/>
    <w:rsid w:val="0041260A"/>
    <w:rsid w:val="00415B3A"/>
    <w:rsid w:val="0041614A"/>
    <w:rsid w:val="00424D58"/>
    <w:rsid w:val="00426071"/>
    <w:rsid w:val="00430B83"/>
    <w:rsid w:val="004461FB"/>
    <w:rsid w:val="0045187C"/>
    <w:rsid w:val="0047107D"/>
    <w:rsid w:val="004736DE"/>
    <w:rsid w:val="004746F6"/>
    <w:rsid w:val="004843C6"/>
    <w:rsid w:val="004960BE"/>
    <w:rsid w:val="004A3663"/>
    <w:rsid w:val="004A6BCA"/>
    <w:rsid w:val="004B056F"/>
    <w:rsid w:val="004C20FE"/>
    <w:rsid w:val="004D1EA0"/>
    <w:rsid w:val="004D410C"/>
    <w:rsid w:val="004D5CA5"/>
    <w:rsid w:val="004F7556"/>
    <w:rsid w:val="00502513"/>
    <w:rsid w:val="00503DEF"/>
    <w:rsid w:val="005043F6"/>
    <w:rsid w:val="00507EF5"/>
    <w:rsid w:val="0051179A"/>
    <w:rsid w:val="00511D09"/>
    <w:rsid w:val="00517C25"/>
    <w:rsid w:val="005516DC"/>
    <w:rsid w:val="00552671"/>
    <w:rsid w:val="00560EC8"/>
    <w:rsid w:val="005636DB"/>
    <w:rsid w:val="00564C58"/>
    <w:rsid w:val="00573C78"/>
    <w:rsid w:val="005778A7"/>
    <w:rsid w:val="005800E1"/>
    <w:rsid w:val="005809D8"/>
    <w:rsid w:val="00581FE9"/>
    <w:rsid w:val="00587C1E"/>
    <w:rsid w:val="00592602"/>
    <w:rsid w:val="00593491"/>
    <w:rsid w:val="00597BED"/>
    <w:rsid w:val="005A0F2B"/>
    <w:rsid w:val="005A5BA5"/>
    <w:rsid w:val="005B1627"/>
    <w:rsid w:val="005C3BF8"/>
    <w:rsid w:val="005D720B"/>
    <w:rsid w:val="005D77EC"/>
    <w:rsid w:val="005E3175"/>
    <w:rsid w:val="005F383A"/>
    <w:rsid w:val="005F48B1"/>
    <w:rsid w:val="005F5CC6"/>
    <w:rsid w:val="00600452"/>
    <w:rsid w:val="006049E4"/>
    <w:rsid w:val="00604D54"/>
    <w:rsid w:val="00614E78"/>
    <w:rsid w:val="00617354"/>
    <w:rsid w:val="00630A11"/>
    <w:rsid w:val="006324DB"/>
    <w:rsid w:val="00637A5A"/>
    <w:rsid w:val="00654898"/>
    <w:rsid w:val="0067258C"/>
    <w:rsid w:val="00683456"/>
    <w:rsid w:val="00686810"/>
    <w:rsid w:val="006901AC"/>
    <w:rsid w:val="006908C8"/>
    <w:rsid w:val="006A696E"/>
    <w:rsid w:val="006A76A0"/>
    <w:rsid w:val="006B2083"/>
    <w:rsid w:val="006B2CEC"/>
    <w:rsid w:val="006B468B"/>
    <w:rsid w:val="006B4A71"/>
    <w:rsid w:val="006C0664"/>
    <w:rsid w:val="006C6118"/>
    <w:rsid w:val="006E1A50"/>
    <w:rsid w:val="006E242E"/>
    <w:rsid w:val="006F38E1"/>
    <w:rsid w:val="00700D4A"/>
    <w:rsid w:val="00702ACC"/>
    <w:rsid w:val="00703085"/>
    <w:rsid w:val="00703CED"/>
    <w:rsid w:val="00707E0B"/>
    <w:rsid w:val="00731E9E"/>
    <w:rsid w:val="00737C70"/>
    <w:rsid w:val="00741DB0"/>
    <w:rsid w:val="00742212"/>
    <w:rsid w:val="00761D46"/>
    <w:rsid w:val="00761E5A"/>
    <w:rsid w:val="00762E16"/>
    <w:rsid w:val="00766F19"/>
    <w:rsid w:val="00771A67"/>
    <w:rsid w:val="00773C1C"/>
    <w:rsid w:val="007740E7"/>
    <w:rsid w:val="00783205"/>
    <w:rsid w:val="007A328D"/>
    <w:rsid w:val="007C2CBD"/>
    <w:rsid w:val="007C5A32"/>
    <w:rsid w:val="007C5B29"/>
    <w:rsid w:val="007D7C5A"/>
    <w:rsid w:val="007E3F62"/>
    <w:rsid w:val="007E451A"/>
    <w:rsid w:val="007F25C6"/>
    <w:rsid w:val="007F3B22"/>
    <w:rsid w:val="007F3FDD"/>
    <w:rsid w:val="00803B1B"/>
    <w:rsid w:val="008114A8"/>
    <w:rsid w:val="00812C49"/>
    <w:rsid w:val="00815BAB"/>
    <w:rsid w:val="00815C93"/>
    <w:rsid w:val="0082252A"/>
    <w:rsid w:val="00822F06"/>
    <w:rsid w:val="00824608"/>
    <w:rsid w:val="00825174"/>
    <w:rsid w:val="00850D90"/>
    <w:rsid w:val="008513E7"/>
    <w:rsid w:val="00861115"/>
    <w:rsid w:val="0087083B"/>
    <w:rsid w:val="00871844"/>
    <w:rsid w:val="00873116"/>
    <w:rsid w:val="00876055"/>
    <w:rsid w:val="008762A0"/>
    <w:rsid w:val="00876CB6"/>
    <w:rsid w:val="00891AF9"/>
    <w:rsid w:val="008B6229"/>
    <w:rsid w:val="008C0799"/>
    <w:rsid w:val="008C16D7"/>
    <w:rsid w:val="008D027D"/>
    <w:rsid w:val="008D3AFC"/>
    <w:rsid w:val="008D3D4F"/>
    <w:rsid w:val="008D3F7F"/>
    <w:rsid w:val="008D63D4"/>
    <w:rsid w:val="008E57F9"/>
    <w:rsid w:val="008F29EA"/>
    <w:rsid w:val="008F6BA1"/>
    <w:rsid w:val="008F795A"/>
    <w:rsid w:val="00902FDF"/>
    <w:rsid w:val="00903300"/>
    <w:rsid w:val="00904565"/>
    <w:rsid w:val="009046D3"/>
    <w:rsid w:val="00906369"/>
    <w:rsid w:val="00927212"/>
    <w:rsid w:val="0093585E"/>
    <w:rsid w:val="0093690F"/>
    <w:rsid w:val="009429ED"/>
    <w:rsid w:val="00942C74"/>
    <w:rsid w:val="00944FF2"/>
    <w:rsid w:val="0095314C"/>
    <w:rsid w:val="0095386F"/>
    <w:rsid w:val="009551D2"/>
    <w:rsid w:val="00971FE9"/>
    <w:rsid w:val="00984D31"/>
    <w:rsid w:val="00986AE7"/>
    <w:rsid w:val="00991716"/>
    <w:rsid w:val="009924CC"/>
    <w:rsid w:val="009955F5"/>
    <w:rsid w:val="009A1B44"/>
    <w:rsid w:val="009C0946"/>
    <w:rsid w:val="009C7095"/>
    <w:rsid w:val="009D4A75"/>
    <w:rsid w:val="009D597B"/>
    <w:rsid w:val="009E5E5E"/>
    <w:rsid w:val="009F0669"/>
    <w:rsid w:val="009F4DF1"/>
    <w:rsid w:val="009F528B"/>
    <w:rsid w:val="009F5568"/>
    <w:rsid w:val="00A00EDA"/>
    <w:rsid w:val="00A0110F"/>
    <w:rsid w:val="00A076A5"/>
    <w:rsid w:val="00A10A07"/>
    <w:rsid w:val="00A10E21"/>
    <w:rsid w:val="00A14736"/>
    <w:rsid w:val="00A2484A"/>
    <w:rsid w:val="00A32A01"/>
    <w:rsid w:val="00A32F8B"/>
    <w:rsid w:val="00A4256B"/>
    <w:rsid w:val="00A54434"/>
    <w:rsid w:val="00A56863"/>
    <w:rsid w:val="00A7525B"/>
    <w:rsid w:val="00A8152A"/>
    <w:rsid w:val="00A86517"/>
    <w:rsid w:val="00A94D47"/>
    <w:rsid w:val="00AA3BBB"/>
    <w:rsid w:val="00AA60AD"/>
    <w:rsid w:val="00AA78E9"/>
    <w:rsid w:val="00AB05A7"/>
    <w:rsid w:val="00AB3C33"/>
    <w:rsid w:val="00AC0FEC"/>
    <w:rsid w:val="00AC36DA"/>
    <w:rsid w:val="00AC6C35"/>
    <w:rsid w:val="00AD4A49"/>
    <w:rsid w:val="00AE01F2"/>
    <w:rsid w:val="00AE04E3"/>
    <w:rsid w:val="00AE5AD9"/>
    <w:rsid w:val="00AF1995"/>
    <w:rsid w:val="00AF27CC"/>
    <w:rsid w:val="00AF4974"/>
    <w:rsid w:val="00B04597"/>
    <w:rsid w:val="00B154D4"/>
    <w:rsid w:val="00B15F2C"/>
    <w:rsid w:val="00B17EB1"/>
    <w:rsid w:val="00B208F7"/>
    <w:rsid w:val="00B25B2C"/>
    <w:rsid w:val="00B33569"/>
    <w:rsid w:val="00B37E24"/>
    <w:rsid w:val="00B40736"/>
    <w:rsid w:val="00B41415"/>
    <w:rsid w:val="00B47CAB"/>
    <w:rsid w:val="00B52886"/>
    <w:rsid w:val="00B529E5"/>
    <w:rsid w:val="00B540F3"/>
    <w:rsid w:val="00B71ADA"/>
    <w:rsid w:val="00B752DF"/>
    <w:rsid w:val="00B761E0"/>
    <w:rsid w:val="00B77511"/>
    <w:rsid w:val="00B80FD9"/>
    <w:rsid w:val="00B97D27"/>
    <w:rsid w:val="00BA24AA"/>
    <w:rsid w:val="00BB549C"/>
    <w:rsid w:val="00BB55D1"/>
    <w:rsid w:val="00BC7F15"/>
    <w:rsid w:val="00BD7FA5"/>
    <w:rsid w:val="00BE1223"/>
    <w:rsid w:val="00BE325F"/>
    <w:rsid w:val="00BE3734"/>
    <w:rsid w:val="00BF785F"/>
    <w:rsid w:val="00C07177"/>
    <w:rsid w:val="00C077AD"/>
    <w:rsid w:val="00C1002D"/>
    <w:rsid w:val="00C21AE0"/>
    <w:rsid w:val="00C310A0"/>
    <w:rsid w:val="00C3477C"/>
    <w:rsid w:val="00C377E9"/>
    <w:rsid w:val="00C37BC4"/>
    <w:rsid w:val="00C428A4"/>
    <w:rsid w:val="00C428D4"/>
    <w:rsid w:val="00C4787E"/>
    <w:rsid w:val="00C47E1B"/>
    <w:rsid w:val="00C47FA0"/>
    <w:rsid w:val="00C501F2"/>
    <w:rsid w:val="00C530B6"/>
    <w:rsid w:val="00C5561C"/>
    <w:rsid w:val="00C567B9"/>
    <w:rsid w:val="00C61110"/>
    <w:rsid w:val="00C666AB"/>
    <w:rsid w:val="00C668B4"/>
    <w:rsid w:val="00C66CDD"/>
    <w:rsid w:val="00C73932"/>
    <w:rsid w:val="00C748EC"/>
    <w:rsid w:val="00C77E34"/>
    <w:rsid w:val="00C80FAC"/>
    <w:rsid w:val="00C97853"/>
    <w:rsid w:val="00CA5E6B"/>
    <w:rsid w:val="00CC27F1"/>
    <w:rsid w:val="00CC5144"/>
    <w:rsid w:val="00CC68AE"/>
    <w:rsid w:val="00CD23BD"/>
    <w:rsid w:val="00CD5AE8"/>
    <w:rsid w:val="00CE4113"/>
    <w:rsid w:val="00CF0922"/>
    <w:rsid w:val="00CF6E67"/>
    <w:rsid w:val="00D065B3"/>
    <w:rsid w:val="00D12CDA"/>
    <w:rsid w:val="00D15AB5"/>
    <w:rsid w:val="00D20067"/>
    <w:rsid w:val="00D214B2"/>
    <w:rsid w:val="00D23302"/>
    <w:rsid w:val="00D26980"/>
    <w:rsid w:val="00D36511"/>
    <w:rsid w:val="00D45F3D"/>
    <w:rsid w:val="00D46749"/>
    <w:rsid w:val="00D57C74"/>
    <w:rsid w:val="00D601C1"/>
    <w:rsid w:val="00D645F3"/>
    <w:rsid w:val="00D64C2D"/>
    <w:rsid w:val="00D72644"/>
    <w:rsid w:val="00D7392D"/>
    <w:rsid w:val="00D82A6D"/>
    <w:rsid w:val="00D87348"/>
    <w:rsid w:val="00D94A47"/>
    <w:rsid w:val="00DA1595"/>
    <w:rsid w:val="00DA32FD"/>
    <w:rsid w:val="00DB6D0F"/>
    <w:rsid w:val="00DC1BE1"/>
    <w:rsid w:val="00DC5142"/>
    <w:rsid w:val="00DC63A2"/>
    <w:rsid w:val="00DD25A0"/>
    <w:rsid w:val="00DE39CE"/>
    <w:rsid w:val="00DE3A45"/>
    <w:rsid w:val="00DF016B"/>
    <w:rsid w:val="00E01DA3"/>
    <w:rsid w:val="00E1312B"/>
    <w:rsid w:val="00E21FC7"/>
    <w:rsid w:val="00E34C2E"/>
    <w:rsid w:val="00E365E2"/>
    <w:rsid w:val="00E37AA6"/>
    <w:rsid w:val="00E51B86"/>
    <w:rsid w:val="00E727DD"/>
    <w:rsid w:val="00E743CB"/>
    <w:rsid w:val="00E7510D"/>
    <w:rsid w:val="00E75E7A"/>
    <w:rsid w:val="00E854F2"/>
    <w:rsid w:val="00E9467B"/>
    <w:rsid w:val="00EA5BB8"/>
    <w:rsid w:val="00EB3F69"/>
    <w:rsid w:val="00EC02E4"/>
    <w:rsid w:val="00ED0CB9"/>
    <w:rsid w:val="00EF0035"/>
    <w:rsid w:val="00EF5D5C"/>
    <w:rsid w:val="00F01A02"/>
    <w:rsid w:val="00F22043"/>
    <w:rsid w:val="00F3472B"/>
    <w:rsid w:val="00F35EBB"/>
    <w:rsid w:val="00F3620D"/>
    <w:rsid w:val="00F542BA"/>
    <w:rsid w:val="00F5643F"/>
    <w:rsid w:val="00F60DA0"/>
    <w:rsid w:val="00F63DD0"/>
    <w:rsid w:val="00F65DD5"/>
    <w:rsid w:val="00F705B0"/>
    <w:rsid w:val="00F72F55"/>
    <w:rsid w:val="00F80E01"/>
    <w:rsid w:val="00F813A1"/>
    <w:rsid w:val="00F85B75"/>
    <w:rsid w:val="00F92292"/>
    <w:rsid w:val="00FA2506"/>
    <w:rsid w:val="00FB20D2"/>
    <w:rsid w:val="00FB2185"/>
    <w:rsid w:val="00FB663A"/>
    <w:rsid w:val="00FB72A3"/>
    <w:rsid w:val="00FD4DA4"/>
    <w:rsid w:val="00FE2445"/>
    <w:rsid w:val="00FF1F31"/>
    <w:rsid w:val="00FF23AC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C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A5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val="lv-LV"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val="lv-LV"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A78E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A5"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val="lv-LV"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val="lv-LV"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A78E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59994-par-ipasi-aizsargajamam-dabas-teritorij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7C0E5-626F-4E27-95BE-E07038C0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LR Vides Ministrija</Company>
  <LinksUpToDate>false</LinksUpToDate>
  <CharactersWithSpaces>1698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LindaT</dc:creator>
  <cp:lastModifiedBy>Laura Seile</cp:lastModifiedBy>
  <cp:revision>3</cp:revision>
  <cp:lastPrinted>2015-11-25T14:06:00Z</cp:lastPrinted>
  <dcterms:created xsi:type="dcterms:W3CDTF">2016-09-23T07:40:00Z</dcterms:created>
  <dcterms:modified xsi:type="dcterms:W3CDTF">2016-09-23T07:41:00Z</dcterms:modified>
</cp:coreProperties>
</file>