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F121" w14:textId="2BF62FDC" w:rsidR="002663D9" w:rsidRDefault="00AB54DF" w:rsidP="43DE3A99">
      <w:pPr>
        <w:pStyle w:val="paragraph"/>
        <w:spacing w:beforeAutospacing="0" w:afterAutospacing="0"/>
        <w:jc w:val="right"/>
        <w:textAlignment w:val="baseline"/>
        <w:rPr>
          <w:rFonts w:ascii="Segoe UI" w:hAnsi="Segoe UI" w:cs="Segoe UI"/>
          <w:sz w:val="20"/>
          <w:szCs w:val="20"/>
        </w:rPr>
      </w:pPr>
      <w:r>
        <w:rPr>
          <w:rStyle w:val="normaltextrun"/>
          <w:i/>
          <w:iCs/>
          <w:sz w:val="28"/>
          <w:szCs w:val="28"/>
        </w:rPr>
        <w:t xml:space="preserve"> </w:t>
      </w:r>
      <w:r w:rsidR="002663D9" w:rsidRPr="43DE3A99">
        <w:rPr>
          <w:rStyle w:val="normaltextrun"/>
          <w:i/>
          <w:iCs/>
          <w:sz w:val="28"/>
          <w:szCs w:val="28"/>
        </w:rPr>
        <w:t>Likumprojekts </w:t>
      </w:r>
      <w:r w:rsidR="002663D9" w:rsidRPr="43DE3A99">
        <w:rPr>
          <w:rStyle w:val="eop"/>
          <w:sz w:val="28"/>
          <w:szCs w:val="28"/>
        </w:rPr>
        <w:t> </w:t>
      </w:r>
    </w:p>
    <w:p w14:paraId="6E7BEAA2" w14:textId="77777777" w:rsidR="002663D9" w:rsidRPr="00006616" w:rsidRDefault="002663D9" w:rsidP="00612B46">
      <w:pPr>
        <w:pStyle w:val="paragraph"/>
        <w:spacing w:beforeAutospacing="0" w:afterAutospacing="0"/>
        <w:jc w:val="center"/>
        <w:textAlignment w:val="baseline"/>
        <w:rPr>
          <w:rStyle w:val="eop"/>
          <w:rFonts w:ascii="Calibri" w:hAnsi="Calibri"/>
        </w:rPr>
      </w:pPr>
      <w:r w:rsidRPr="62982B16">
        <w:rPr>
          <w:rStyle w:val="eop"/>
          <w:rFonts w:ascii="Calibri" w:hAnsi="Calibri" w:cs="Segoe UI"/>
          <w:sz w:val="32"/>
          <w:szCs w:val="32"/>
        </w:rPr>
        <w:t> </w:t>
      </w:r>
    </w:p>
    <w:p w14:paraId="0B551A6A" w14:textId="77777777" w:rsidR="00733E2B" w:rsidRDefault="00733E2B" w:rsidP="00612B46">
      <w:pPr>
        <w:pStyle w:val="paragraph"/>
        <w:spacing w:beforeAutospacing="0" w:afterAutospacing="0"/>
        <w:jc w:val="center"/>
        <w:textAlignment w:val="baseline"/>
        <w:rPr>
          <w:rStyle w:val="eop"/>
          <w:rFonts w:ascii="Calibri" w:hAnsi="Calibri" w:cs="Segoe UI"/>
          <w:sz w:val="32"/>
          <w:szCs w:val="32"/>
        </w:rPr>
      </w:pPr>
    </w:p>
    <w:p w14:paraId="5AE2F999" w14:textId="77777777" w:rsidR="00733E2B" w:rsidRDefault="00733E2B" w:rsidP="00612B46">
      <w:pPr>
        <w:pStyle w:val="paragraph"/>
        <w:spacing w:beforeAutospacing="0" w:afterAutospacing="0"/>
        <w:jc w:val="center"/>
        <w:textAlignment w:val="baseline"/>
        <w:rPr>
          <w:rFonts w:ascii="Segoe UI" w:hAnsi="Segoe UI" w:cs="Segoe UI"/>
          <w:sz w:val="32"/>
          <w:szCs w:val="32"/>
        </w:rPr>
      </w:pPr>
    </w:p>
    <w:p w14:paraId="7D906B39" w14:textId="0899CB2F" w:rsidR="00467591" w:rsidRDefault="00467591" w:rsidP="515530AE">
      <w:pPr>
        <w:pStyle w:val="paragraph"/>
        <w:spacing w:beforeAutospacing="0" w:afterAutospacing="0"/>
        <w:jc w:val="center"/>
        <w:textAlignment w:val="baseline"/>
        <w:rPr>
          <w:rFonts w:ascii="Segoe UI" w:hAnsi="Segoe UI" w:cs="Segoe UI"/>
          <w:sz w:val="32"/>
          <w:szCs w:val="32"/>
        </w:rPr>
      </w:pPr>
      <w:r w:rsidRPr="515530AE">
        <w:rPr>
          <w:rStyle w:val="normaltextrun"/>
          <w:b/>
          <w:bCs/>
          <w:sz w:val="32"/>
          <w:szCs w:val="32"/>
        </w:rPr>
        <w:t>Gaisa aizsardzības likums</w:t>
      </w:r>
      <w:r w:rsidRPr="515530AE">
        <w:rPr>
          <w:rStyle w:val="eop"/>
          <w:sz w:val="32"/>
          <w:szCs w:val="32"/>
        </w:rPr>
        <w:t> </w:t>
      </w:r>
    </w:p>
    <w:p w14:paraId="63E4A9CD" w14:textId="77777777" w:rsidR="002663D9" w:rsidRDefault="002663D9" w:rsidP="00612B46">
      <w:pPr>
        <w:pStyle w:val="paragraph"/>
        <w:spacing w:beforeAutospacing="0" w:afterAutospacing="0"/>
        <w:jc w:val="center"/>
        <w:textAlignment w:val="baseline"/>
        <w:rPr>
          <w:rFonts w:ascii="Segoe UI" w:hAnsi="Segoe UI" w:cs="Segoe UI"/>
          <w:sz w:val="20"/>
          <w:szCs w:val="20"/>
        </w:rPr>
      </w:pPr>
      <w:r>
        <w:rPr>
          <w:rStyle w:val="eop"/>
          <w:sz w:val="28"/>
          <w:szCs w:val="28"/>
        </w:rPr>
        <w:t> </w:t>
      </w:r>
    </w:p>
    <w:p w14:paraId="49FC1D45" w14:textId="056100BC" w:rsidR="002663D9" w:rsidRDefault="393D29C6" w:rsidP="00612B46">
      <w:pPr>
        <w:pStyle w:val="paragraph"/>
        <w:spacing w:beforeAutospacing="0" w:afterAutospacing="0"/>
        <w:jc w:val="center"/>
        <w:textAlignment w:val="baseline"/>
        <w:rPr>
          <w:rFonts w:ascii="Segoe UI" w:hAnsi="Segoe UI" w:cs="Segoe UI"/>
          <w:sz w:val="32"/>
          <w:szCs w:val="32"/>
        </w:rPr>
      </w:pPr>
      <w:r w:rsidRPr="62982B16">
        <w:rPr>
          <w:rStyle w:val="normaltextrun"/>
          <w:b/>
          <w:bCs/>
          <w:sz w:val="32"/>
          <w:szCs w:val="32"/>
        </w:rPr>
        <w:t xml:space="preserve">I  nodaļa. </w:t>
      </w:r>
      <w:r w:rsidR="002663D9" w:rsidRPr="62982B16">
        <w:rPr>
          <w:rStyle w:val="normaltextrun"/>
          <w:b/>
          <w:bCs/>
          <w:sz w:val="32"/>
          <w:szCs w:val="32"/>
        </w:rPr>
        <w:t>Vispārīgie noteikumi</w:t>
      </w:r>
      <w:r w:rsidR="002663D9" w:rsidRPr="62982B16">
        <w:rPr>
          <w:rStyle w:val="eop"/>
          <w:sz w:val="32"/>
          <w:szCs w:val="32"/>
        </w:rPr>
        <w:t> </w:t>
      </w:r>
    </w:p>
    <w:p w14:paraId="4F6584BE" w14:textId="77777777" w:rsidR="002663D9" w:rsidRDefault="002663D9" w:rsidP="00612B46">
      <w:pPr>
        <w:pStyle w:val="paragraph"/>
        <w:spacing w:beforeAutospacing="0" w:afterAutospacing="0"/>
        <w:textAlignment w:val="baseline"/>
        <w:rPr>
          <w:rFonts w:ascii="Segoe UI" w:hAnsi="Segoe UI" w:cs="Segoe UI"/>
          <w:sz w:val="20"/>
          <w:szCs w:val="20"/>
        </w:rPr>
      </w:pPr>
      <w:r>
        <w:rPr>
          <w:rStyle w:val="eop"/>
          <w:sz w:val="28"/>
          <w:szCs w:val="28"/>
        </w:rPr>
        <w:t> </w:t>
      </w:r>
    </w:p>
    <w:p w14:paraId="106133FF" w14:textId="77777777" w:rsidR="002663D9" w:rsidRDefault="002663D9" w:rsidP="00612B46">
      <w:pPr>
        <w:pStyle w:val="paragraph"/>
        <w:spacing w:beforeAutospacing="0" w:afterAutospacing="0"/>
        <w:ind w:firstLine="804"/>
        <w:textAlignment w:val="baseline"/>
        <w:rPr>
          <w:rFonts w:ascii="Segoe UI" w:hAnsi="Segoe UI" w:cs="Segoe UI"/>
          <w:sz w:val="20"/>
          <w:szCs w:val="20"/>
        </w:rPr>
      </w:pPr>
      <w:r>
        <w:rPr>
          <w:rStyle w:val="normaltextrun"/>
          <w:b/>
          <w:bCs/>
          <w:sz w:val="28"/>
          <w:szCs w:val="28"/>
        </w:rPr>
        <w:t>1. pants. Likumā lietotie termini </w:t>
      </w:r>
      <w:r>
        <w:rPr>
          <w:rStyle w:val="eop"/>
          <w:sz w:val="28"/>
          <w:szCs w:val="28"/>
        </w:rPr>
        <w:t> </w:t>
      </w:r>
    </w:p>
    <w:p w14:paraId="09AF38FC" w14:textId="77777777" w:rsidR="002663D9" w:rsidRDefault="002663D9" w:rsidP="00612B46">
      <w:pPr>
        <w:pStyle w:val="paragraph"/>
        <w:spacing w:beforeAutospacing="0" w:afterAutospacing="0"/>
        <w:textAlignment w:val="baseline"/>
        <w:rPr>
          <w:rFonts w:ascii="Segoe UI" w:hAnsi="Segoe UI" w:cs="Segoe UI"/>
          <w:sz w:val="20"/>
          <w:szCs w:val="20"/>
        </w:rPr>
      </w:pPr>
      <w:r>
        <w:rPr>
          <w:rStyle w:val="eop"/>
          <w:sz w:val="28"/>
          <w:szCs w:val="28"/>
        </w:rPr>
        <w:t> </w:t>
      </w:r>
    </w:p>
    <w:p w14:paraId="57236E18" w14:textId="2196F21D" w:rsidR="002663D9" w:rsidRDefault="002663D9" w:rsidP="00612B46">
      <w:pPr>
        <w:pStyle w:val="paragraph"/>
        <w:spacing w:beforeAutospacing="0" w:afterAutospacing="0"/>
        <w:textAlignment w:val="baseline"/>
        <w:rPr>
          <w:rFonts w:ascii="Segoe UI" w:hAnsi="Segoe UI" w:cs="Segoe UI"/>
          <w:sz w:val="20"/>
          <w:szCs w:val="20"/>
        </w:rPr>
      </w:pPr>
      <w:r w:rsidRPr="62982B16">
        <w:rPr>
          <w:rStyle w:val="normaltextrun"/>
          <w:sz w:val="28"/>
          <w:szCs w:val="28"/>
        </w:rPr>
        <w:t>Likumā ir lietoti šādi termini: </w:t>
      </w:r>
      <w:r w:rsidRPr="62982B16">
        <w:rPr>
          <w:rStyle w:val="eop"/>
          <w:sz w:val="28"/>
          <w:szCs w:val="28"/>
        </w:rPr>
        <w:t> </w:t>
      </w:r>
    </w:p>
    <w:p w14:paraId="4B411D0C" w14:textId="7D89918B" w:rsidR="002663D9" w:rsidRDefault="002663D9" w:rsidP="00612B46">
      <w:pPr>
        <w:pStyle w:val="paragraph"/>
        <w:spacing w:beforeAutospacing="0" w:afterAutospacing="0"/>
        <w:textAlignment w:val="baseline"/>
        <w:rPr>
          <w:rStyle w:val="normaltextrun"/>
          <w:color w:val="000000" w:themeColor="text1"/>
          <w:sz w:val="28"/>
          <w:szCs w:val="28"/>
        </w:rPr>
      </w:pPr>
    </w:p>
    <w:p w14:paraId="66272612" w14:textId="33F2FDA4" w:rsidR="002663D9" w:rsidRDefault="21E108BF" w:rsidP="00612B46">
      <w:pPr>
        <w:pStyle w:val="paragraph"/>
        <w:spacing w:beforeAutospacing="0" w:afterAutospacing="0"/>
        <w:ind w:firstLine="720"/>
        <w:jc w:val="both"/>
        <w:textAlignment w:val="baseline"/>
        <w:rPr>
          <w:sz w:val="28"/>
          <w:szCs w:val="28"/>
        </w:rPr>
      </w:pPr>
      <w:r w:rsidRPr="557AECC0">
        <w:rPr>
          <w:rStyle w:val="normaltextrun"/>
          <w:sz w:val="28"/>
          <w:szCs w:val="28"/>
        </w:rPr>
        <w:t>1)</w:t>
      </w:r>
      <w:r w:rsidRPr="557AECC0">
        <w:rPr>
          <w:rStyle w:val="normaltextrun"/>
          <w:color w:val="FF0000"/>
          <w:sz w:val="28"/>
          <w:szCs w:val="28"/>
        </w:rPr>
        <w:t xml:space="preserve"> </w:t>
      </w:r>
      <w:r w:rsidR="40D8DB19" w:rsidRPr="557AECC0">
        <w:rPr>
          <w:b/>
          <w:bCs/>
          <w:sz w:val="28"/>
          <w:szCs w:val="28"/>
        </w:rPr>
        <w:t>antropogēn</w:t>
      </w:r>
      <w:r w:rsidR="50C24728" w:rsidRPr="557AECC0">
        <w:rPr>
          <w:b/>
          <w:bCs/>
          <w:sz w:val="28"/>
          <w:szCs w:val="28"/>
        </w:rPr>
        <w:t>ā</w:t>
      </w:r>
      <w:r w:rsidR="40D8DB19" w:rsidRPr="557AECC0">
        <w:rPr>
          <w:b/>
          <w:bCs/>
          <w:sz w:val="28"/>
          <w:szCs w:val="28"/>
        </w:rPr>
        <w:t xml:space="preserve"> emisija</w:t>
      </w:r>
      <w:r w:rsidR="57E623B3" w:rsidRPr="557AECC0">
        <w:rPr>
          <w:b/>
          <w:bCs/>
          <w:sz w:val="28"/>
          <w:szCs w:val="28"/>
        </w:rPr>
        <w:t xml:space="preserve"> </w:t>
      </w:r>
      <w:r w:rsidR="57E623B3" w:rsidRPr="557AECC0">
        <w:rPr>
          <w:sz w:val="28"/>
          <w:szCs w:val="28"/>
        </w:rPr>
        <w:t>-</w:t>
      </w:r>
      <w:r w:rsidR="40D8DB19" w:rsidRPr="557AECC0">
        <w:rPr>
          <w:sz w:val="28"/>
          <w:szCs w:val="28"/>
        </w:rPr>
        <w:t xml:space="preserve"> tāda </w:t>
      </w:r>
      <w:r w:rsidR="4F8A5793" w:rsidRPr="557AECC0">
        <w:rPr>
          <w:sz w:val="28"/>
          <w:szCs w:val="28"/>
        </w:rPr>
        <w:t xml:space="preserve">gaisu </w:t>
      </w:r>
      <w:r w:rsidR="40D8DB19" w:rsidRPr="557AECC0">
        <w:rPr>
          <w:sz w:val="28"/>
          <w:szCs w:val="28"/>
        </w:rPr>
        <w:t>piesārņojošo vielu emisija gaisā, kas ir saistīta ar cilvēku darbību</w:t>
      </w:r>
      <w:r w:rsidR="5D38A781" w:rsidRPr="557AECC0">
        <w:rPr>
          <w:sz w:val="28"/>
          <w:szCs w:val="28"/>
        </w:rPr>
        <w:t>;</w:t>
      </w:r>
    </w:p>
    <w:p w14:paraId="24B87F14" w14:textId="10141448" w:rsidR="002663D9" w:rsidRDefault="002663D9" w:rsidP="557AECC0">
      <w:pPr>
        <w:ind w:firstLine="720"/>
        <w:textAlignment w:val="baseline"/>
        <w:rPr>
          <w:rFonts w:ascii="Times New Roman" w:eastAsia="Times New Roman" w:hAnsi="Times New Roman" w:cs="Times New Roman"/>
          <w:sz w:val="28"/>
          <w:szCs w:val="28"/>
        </w:rPr>
      </w:pPr>
    </w:p>
    <w:p w14:paraId="225F2318" w14:textId="1A573D2C" w:rsidR="007D23F0" w:rsidRDefault="5D38A781" w:rsidP="007D23F0">
      <w:pPr>
        <w:ind w:firstLine="720"/>
        <w:textAlignment w:val="baseline"/>
        <w:rPr>
          <w:rFonts w:ascii="Times New Roman" w:eastAsia="Times New Roman" w:hAnsi="Times New Roman" w:cs="Times New Roman"/>
          <w:sz w:val="28"/>
          <w:szCs w:val="28"/>
        </w:rPr>
      </w:pPr>
      <w:r w:rsidRPr="557AECC0">
        <w:rPr>
          <w:rFonts w:ascii="Times New Roman" w:eastAsia="Times New Roman" w:hAnsi="Times New Roman" w:cs="Times New Roman"/>
          <w:sz w:val="28"/>
          <w:szCs w:val="28"/>
        </w:rPr>
        <w:t xml:space="preserve">2) </w:t>
      </w:r>
      <w:r w:rsidR="1133DDB6" w:rsidRPr="557AECC0">
        <w:rPr>
          <w:rFonts w:ascii="Times New Roman" w:eastAsia="Times New Roman" w:hAnsi="Times New Roman" w:cs="Times New Roman"/>
          <w:b/>
          <w:bCs/>
          <w:sz w:val="28"/>
          <w:szCs w:val="28"/>
        </w:rPr>
        <w:t>emisija</w:t>
      </w:r>
      <w:r w:rsidR="1133DDB6" w:rsidRPr="557AECC0">
        <w:rPr>
          <w:rFonts w:ascii="Times New Roman" w:eastAsia="Times New Roman" w:hAnsi="Times New Roman" w:cs="Times New Roman"/>
          <w:sz w:val="28"/>
          <w:szCs w:val="28"/>
        </w:rPr>
        <w:t xml:space="preserve"> </w:t>
      </w:r>
      <w:r w:rsidR="126ADBA8" w:rsidRPr="557AECC0">
        <w:rPr>
          <w:rFonts w:ascii="Times New Roman" w:eastAsia="Times New Roman" w:hAnsi="Times New Roman" w:cs="Times New Roman"/>
          <w:sz w:val="28"/>
          <w:szCs w:val="28"/>
        </w:rPr>
        <w:t>-</w:t>
      </w:r>
      <w:r w:rsidR="1133DDB6" w:rsidRPr="557AECC0">
        <w:rPr>
          <w:rFonts w:ascii="Times New Roman" w:eastAsia="Times New Roman" w:hAnsi="Times New Roman" w:cs="Times New Roman"/>
          <w:sz w:val="28"/>
          <w:szCs w:val="28"/>
        </w:rPr>
        <w:t xml:space="preserve"> </w:t>
      </w:r>
      <w:r w:rsidR="26D807E9" w:rsidRPr="5BB4716E">
        <w:rPr>
          <w:rFonts w:ascii="Times New Roman" w:eastAsia="Times New Roman" w:hAnsi="Times New Roman" w:cs="Times New Roman"/>
          <w:sz w:val="28"/>
          <w:szCs w:val="28"/>
        </w:rPr>
        <w:t xml:space="preserve">gaisu piesārņojošās </w:t>
      </w:r>
      <w:r w:rsidR="1133DDB6" w:rsidRPr="557AECC0">
        <w:rPr>
          <w:rFonts w:ascii="Times New Roman" w:eastAsia="Times New Roman" w:hAnsi="Times New Roman" w:cs="Times New Roman"/>
          <w:sz w:val="28"/>
          <w:szCs w:val="28"/>
        </w:rPr>
        <w:t xml:space="preserve">vielas izdalīšanās </w:t>
      </w:r>
      <w:r w:rsidR="00FD7F02" w:rsidRPr="557AECC0">
        <w:rPr>
          <w:rFonts w:ascii="Times New Roman" w:eastAsia="Times New Roman" w:hAnsi="Times New Roman" w:cs="Times New Roman"/>
          <w:sz w:val="28"/>
          <w:szCs w:val="28"/>
        </w:rPr>
        <w:t xml:space="preserve">atmosfērā </w:t>
      </w:r>
      <w:r w:rsidR="1133DDB6" w:rsidRPr="557AECC0">
        <w:rPr>
          <w:rFonts w:ascii="Times New Roman" w:eastAsia="Times New Roman" w:hAnsi="Times New Roman" w:cs="Times New Roman"/>
          <w:sz w:val="28"/>
          <w:szCs w:val="28"/>
        </w:rPr>
        <w:t xml:space="preserve">no </w:t>
      </w:r>
      <w:proofErr w:type="spellStart"/>
      <w:r w:rsidR="1133DDB6" w:rsidRPr="557AECC0">
        <w:rPr>
          <w:rFonts w:ascii="Times New Roman" w:eastAsia="Times New Roman" w:hAnsi="Times New Roman" w:cs="Times New Roman"/>
          <w:sz w:val="28"/>
          <w:szCs w:val="28"/>
        </w:rPr>
        <w:t>punktveida</w:t>
      </w:r>
      <w:proofErr w:type="spellEnd"/>
      <w:r w:rsidR="1133DDB6" w:rsidRPr="557AECC0">
        <w:rPr>
          <w:rFonts w:ascii="Times New Roman" w:eastAsia="Times New Roman" w:hAnsi="Times New Roman" w:cs="Times New Roman"/>
          <w:sz w:val="28"/>
          <w:szCs w:val="28"/>
        </w:rPr>
        <w:t xml:space="preserve"> vai difūzā piesārņojuma avota;</w:t>
      </w:r>
    </w:p>
    <w:p w14:paraId="1FD287F2" w14:textId="77777777" w:rsidR="007D23F0" w:rsidRDefault="007D23F0" w:rsidP="007D23F0">
      <w:pPr>
        <w:ind w:firstLine="720"/>
        <w:textAlignment w:val="baseline"/>
        <w:rPr>
          <w:rFonts w:ascii="Times New Roman" w:eastAsia="Times New Roman" w:hAnsi="Times New Roman" w:cs="Times New Roman"/>
          <w:sz w:val="28"/>
          <w:szCs w:val="28"/>
        </w:rPr>
      </w:pPr>
    </w:p>
    <w:p w14:paraId="639AA718" w14:textId="0DC426FC" w:rsidR="007D23F0" w:rsidRPr="007D23F0" w:rsidRDefault="44AF8AA7" w:rsidP="007D23F0">
      <w:pPr>
        <w:ind w:firstLine="720"/>
        <w:textAlignment w:val="baseline"/>
        <w:rPr>
          <w:rStyle w:val="cf01"/>
          <w:rFonts w:ascii="Times New Roman" w:hAnsi="Times New Roman" w:cs="Times New Roman"/>
          <w:color w:val="1F497D" w:themeColor="text2"/>
          <w:sz w:val="28"/>
          <w:szCs w:val="28"/>
        </w:rPr>
      </w:pPr>
      <w:r w:rsidRPr="39496179">
        <w:rPr>
          <w:rFonts w:ascii="Times New Roman" w:hAnsi="Times New Roman" w:cs="Times New Roman"/>
          <w:sz w:val="28"/>
          <w:szCs w:val="28"/>
        </w:rPr>
        <w:t>3</w:t>
      </w:r>
      <w:r w:rsidR="49D9E0EA" w:rsidRPr="39496179">
        <w:rPr>
          <w:rFonts w:ascii="Times New Roman" w:eastAsia="Times New Roman" w:hAnsi="Times New Roman" w:cs="Times New Roman"/>
          <w:sz w:val="28"/>
          <w:szCs w:val="28"/>
        </w:rPr>
        <w:t xml:space="preserve">) </w:t>
      </w:r>
      <w:r w:rsidR="49D9E0EA" w:rsidRPr="39496179">
        <w:rPr>
          <w:rStyle w:val="cf01"/>
          <w:rFonts w:ascii="Times New Roman" w:hAnsi="Times New Roman" w:cs="Times New Roman"/>
          <w:b/>
          <w:sz w:val="28"/>
          <w:szCs w:val="28"/>
        </w:rPr>
        <w:t>emisiju samazināšanas paņēmiens -</w:t>
      </w:r>
      <w:r w:rsidR="49D9E0EA" w:rsidRPr="39496179">
        <w:rPr>
          <w:rStyle w:val="cf01"/>
          <w:rFonts w:ascii="Times New Roman" w:hAnsi="Times New Roman" w:cs="Times New Roman"/>
          <w:sz w:val="28"/>
          <w:szCs w:val="28"/>
        </w:rPr>
        <w:t xml:space="preserve"> jebkurš aprīkojums, materiāls, ierīce vai aparatūra, ar ko paredzēts aprīkot kuģi, vai citāda procedūra, alternatīva degviela vai atbilstības metode, ko izmanto kā alternatīvu noteiktajām prasībām atbilstīgai flotes degvielai ar samazinātu sēra saturu un kas ir pārbaudāma, kvantificējama un īstenojama; </w:t>
      </w:r>
    </w:p>
    <w:p w14:paraId="229F92D3" w14:textId="6AB602E9" w:rsidR="007D23F0" w:rsidRPr="007D23F0" w:rsidRDefault="007D23F0" w:rsidP="007D23F0">
      <w:pPr>
        <w:ind w:firstLine="720"/>
        <w:textAlignment w:val="baseline"/>
        <w:rPr>
          <w:rFonts w:ascii="Times New Roman" w:eastAsia="Times New Roman" w:hAnsi="Times New Roman" w:cs="Times New Roman"/>
          <w:sz w:val="28"/>
          <w:szCs w:val="28"/>
        </w:rPr>
      </w:pPr>
      <w:r w:rsidRPr="007D23F0">
        <w:rPr>
          <w:rFonts w:ascii="Times New Roman" w:eastAsia="Times New Roman" w:hAnsi="Times New Roman" w:cs="Times New Roman"/>
          <w:sz w:val="28"/>
          <w:szCs w:val="28"/>
        </w:rPr>
        <w:t xml:space="preserve"> </w:t>
      </w:r>
    </w:p>
    <w:p w14:paraId="78E45460" w14:textId="7273307B"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sz w:val="28"/>
          <w:szCs w:val="28"/>
        </w:rPr>
        <w:t>4</w:t>
      </w:r>
      <w:r w:rsidR="03DB77DB" w:rsidRPr="557AECC0">
        <w:rPr>
          <w:rStyle w:val="normaltextrun"/>
          <w:sz w:val="28"/>
          <w:szCs w:val="28"/>
        </w:rPr>
        <w:t xml:space="preserve">) </w:t>
      </w:r>
      <w:r w:rsidR="002663D9" w:rsidRPr="557AECC0">
        <w:rPr>
          <w:rStyle w:val="normaltextrun"/>
          <w:b/>
          <w:bCs/>
          <w:sz w:val="28"/>
          <w:szCs w:val="28"/>
        </w:rPr>
        <w:t>gaisa kvalitātes novērtēšana</w:t>
      </w:r>
      <w:r w:rsidR="002663D9" w:rsidRPr="557AECC0">
        <w:rPr>
          <w:rStyle w:val="normaltextrun"/>
          <w:sz w:val="28"/>
          <w:szCs w:val="28"/>
        </w:rPr>
        <w:t> – jebkuras metodes izmantošana, ko lieto, lai mērītu, aprēķinātu, prognozētu vai provizoriski novērtētu gaisa piesārņojuma līmeni; </w:t>
      </w:r>
      <w:r w:rsidR="002663D9" w:rsidRPr="557AECC0">
        <w:rPr>
          <w:rStyle w:val="eop"/>
          <w:sz w:val="28"/>
          <w:szCs w:val="28"/>
        </w:rPr>
        <w:t> </w:t>
      </w:r>
    </w:p>
    <w:p w14:paraId="4ECEB114"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557AECC0">
        <w:rPr>
          <w:rStyle w:val="eop"/>
          <w:sz w:val="28"/>
          <w:szCs w:val="28"/>
        </w:rPr>
        <w:t> </w:t>
      </w:r>
    </w:p>
    <w:p w14:paraId="0C88FA5A" w14:textId="52EEC8E7" w:rsidR="002663D9" w:rsidRDefault="00B01B63" w:rsidP="00612B46">
      <w:pPr>
        <w:pStyle w:val="paragraph"/>
        <w:spacing w:beforeAutospacing="0" w:afterAutospacing="0"/>
        <w:ind w:firstLine="787"/>
        <w:jc w:val="both"/>
        <w:textAlignment w:val="baseline"/>
        <w:rPr>
          <w:rStyle w:val="normaltextrun"/>
          <w:sz w:val="28"/>
          <w:szCs w:val="28"/>
        </w:rPr>
      </w:pPr>
      <w:r>
        <w:rPr>
          <w:rStyle w:val="normaltextrun"/>
          <w:sz w:val="28"/>
          <w:szCs w:val="28"/>
        </w:rPr>
        <w:t>5</w:t>
      </w:r>
      <w:r w:rsidR="6296D0F2" w:rsidRPr="557AECC0">
        <w:rPr>
          <w:rStyle w:val="normaltextrun"/>
          <w:sz w:val="28"/>
          <w:szCs w:val="28"/>
        </w:rPr>
        <w:t>) </w:t>
      </w:r>
      <w:r w:rsidR="6296D0F2" w:rsidRPr="557AECC0">
        <w:rPr>
          <w:rStyle w:val="normaltextrun"/>
          <w:b/>
          <w:bCs/>
          <w:sz w:val="28"/>
          <w:szCs w:val="28"/>
        </w:rPr>
        <w:t>gaisa</w:t>
      </w:r>
      <w:r w:rsidR="6296D0F2" w:rsidRPr="557AECC0">
        <w:rPr>
          <w:rStyle w:val="normaltextrun"/>
          <w:sz w:val="28"/>
          <w:szCs w:val="28"/>
        </w:rPr>
        <w:t xml:space="preserve"> </w:t>
      </w:r>
      <w:r w:rsidR="6296D0F2" w:rsidRPr="557AECC0">
        <w:rPr>
          <w:rStyle w:val="normaltextrun"/>
          <w:b/>
          <w:bCs/>
          <w:sz w:val="28"/>
          <w:szCs w:val="28"/>
        </w:rPr>
        <w:t>piesārņojums</w:t>
      </w:r>
      <w:r w:rsidR="6296D0F2" w:rsidRPr="557AECC0">
        <w:rPr>
          <w:rStyle w:val="normaltextrun"/>
          <w:sz w:val="28"/>
          <w:szCs w:val="28"/>
        </w:rPr>
        <w:t> — gaisu piesārņojošo vielu emisija gaisā, kam var būt kaitīga ietekme uz cilvēku veselību vai vidi un kas var radīt kaitējumu īpašumam;  </w:t>
      </w:r>
    </w:p>
    <w:p w14:paraId="66A8242B" w14:textId="5786AD4E" w:rsidR="002663D9" w:rsidRDefault="002663D9" w:rsidP="00612B46">
      <w:pPr>
        <w:pStyle w:val="paragraph"/>
        <w:spacing w:beforeAutospacing="0" w:afterAutospacing="0"/>
        <w:ind w:firstLine="787"/>
        <w:jc w:val="both"/>
        <w:textAlignment w:val="baseline"/>
        <w:rPr>
          <w:rStyle w:val="normaltextrun"/>
          <w:sz w:val="28"/>
          <w:szCs w:val="28"/>
        </w:rPr>
      </w:pPr>
    </w:p>
    <w:p w14:paraId="49FE1E42" w14:textId="2893ABDD"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color w:val="000000" w:themeColor="text1"/>
          <w:sz w:val="28"/>
          <w:szCs w:val="28"/>
        </w:rPr>
        <w:t>6</w:t>
      </w:r>
      <w:r w:rsidR="002663D9" w:rsidRPr="11444B09">
        <w:rPr>
          <w:rStyle w:val="normaltextrun"/>
          <w:color w:val="000000" w:themeColor="text1"/>
          <w:sz w:val="28"/>
          <w:szCs w:val="28"/>
        </w:rPr>
        <w:t>) </w:t>
      </w:r>
      <w:r w:rsidR="002663D9" w:rsidRPr="11444B09">
        <w:rPr>
          <w:rStyle w:val="normaltextrun"/>
          <w:b/>
          <w:bCs/>
          <w:color w:val="000000" w:themeColor="text1"/>
          <w:sz w:val="28"/>
          <w:szCs w:val="28"/>
        </w:rPr>
        <w:t>gaisa piesārņojuma līmenis</w:t>
      </w:r>
      <w:r w:rsidR="002663D9" w:rsidRPr="11444B09">
        <w:rPr>
          <w:rStyle w:val="normaltextrun"/>
          <w:color w:val="000000" w:themeColor="text1"/>
          <w:sz w:val="28"/>
          <w:szCs w:val="28"/>
        </w:rPr>
        <w:t> - gaisu piesārņojošas vielas koncentrācija gaisā vai gaisa piesārņojuma dēļ radušies piesārņojošas vielas nosēdumi uz virsmas noteiktā laikposmā; </w:t>
      </w:r>
      <w:r w:rsidR="002663D9" w:rsidRPr="11444B09">
        <w:rPr>
          <w:rStyle w:val="eop"/>
          <w:color w:val="000000" w:themeColor="text1"/>
          <w:sz w:val="28"/>
          <w:szCs w:val="28"/>
        </w:rPr>
        <w:t> </w:t>
      </w:r>
    </w:p>
    <w:p w14:paraId="0D8BF348"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color w:val="000000"/>
          <w:sz w:val="28"/>
          <w:szCs w:val="28"/>
        </w:rPr>
        <w:t> </w:t>
      </w:r>
    </w:p>
    <w:p w14:paraId="3E97BF6B" w14:textId="3FDF852C"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color w:val="000000" w:themeColor="text1"/>
          <w:sz w:val="28"/>
          <w:szCs w:val="28"/>
        </w:rPr>
        <w:t>7</w:t>
      </w:r>
      <w:r w:rsidR="748F7201" w:rsidRPr="62982B16">
        <w:rPr>
          <w:rStyle w:val="normaltextrun"/>
          <w:color w:val="000000" w:themeColor="text1"/>
          <w:sz w:val="28"/>
          <w:szCs w:val="28"/>
        </w:rPr>
        <w:t>)</w:t>
      </w:r>
      <w:r w:rsidR="002663D9" w:rsidRPr="62982B16">
        <w:rPr>
          <w:rStyle w:val="normaltextrun"/>
          <w:b/>
          <w:bCs/>
          <w:color w:val="000000" w:themeColor="text1"/>
          <w:sz w:val="28"/>
          <w:szCs w:val="28"/>
        </w:rPr>
        <w:t> gaisu piesārņojoša viela</w:t>
      </w:r>
      <w:r w:rsidR="002663D9" w:rsidRPr="62982B16">
        <w:rPr>
          <w:rStyle w:val="normaltextrun"/>
          <w:color w:val="000000" w:themeColor="text1"/>
          <w:sz w:val="28"/>
          <w:szCs w:val="28"/>
        </w:rPr>
        <w:t> – gaisā esoša viela, kas var kaitīgi ietekmēt cilvēka veselību vai vidi</w:t>
      </w:r>
      <w:r w:rsidR="263F9F52" w:rsidRPr="5BB4716E">
        <w:rPr>
          <w:rStyle w:val="normaltextrun"/>
          <w:color w:val="000000" w:themeColor="text1"/>
          <w:sz w:val="28"/>
          <w:szCs w:val="28"/>
        </w:rPr>
        <w:t>. Gaisu piesārņojošās vielas neietver siltumnīcefekta gāzes</w:t>
      </w:r>
      <w:r w:rsidR="002663D9" w:rsidRPr="5BB4716E">
        <w:rPr>
          <w:rStyle w:val="normaltextrun"/>
          <w:color w:val="000000" w:themeColor="text1"/>
          <w:sz w:val="28"/>
          <w:szCs w:val="28"/>
        </w:rPr>
        <w:t>;</w:t>
      </w:r>
      <w:r w:rsidR="002663D9" w:rsidRPr="62982B16">
        <w:rPr>
          <w:rStyle w:val="normaltextrun"/>
          <w:color w:val="000000" w:themeColor="text1"/>
          <w:sz w:val="28"/>
          <w:szCs w:val="28"/>
        </w:rPr>
        <w:t> </w:t>
      </w:r>
      <w:r w:rsidR="002663D9" w:rsidRPr="62982B16">
        <w:rPr>
          <w:rStyle w:val="eop"/>
          <w:color w:val="000000" w:themeColor="text1"/>
          <w:sz w:val="28"/>
          <w:szCs w:val="28"/>
        </w:rPr>
        <w:t> </w:t>
      </w:r>
    </w:p>
    <w:p w14:paraId="5EDB29A5"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color w:val="000000"/>
          <w:sz w:val="28"/>
          <w:szCs w:val="28"/>
        </w:rPr>
        <w:t> </w:t>
      </w:r>
    </w:p>
    <w:p w14:paraId="7BA0559B" w14:textId="07C731C3"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color w:val="000000" w:themeColor="text1"/>
          <w:sz w:val="28"/>
          <w:szCs w:val="28"/>
        </w:rPr>
        <w:t>8</w:t>
      </w:r>
      <w:r w:rsidR="002663D9" w:rsidRPr="62982B16">
        <w:rPr>
          <w:rStyle w:val="normaltextrun"/>
          <w:color w:val="000000" w:themeColor="text1"/>
          <w:sz w:val="28"/>
          <w:szCs w:val="28"/>
        </w:rPr>
        <w:t>) </w:t>
      </w:r>
      <w:r w:rsidR="002663D9" w:rsidRPr="62982B16">
        <w:rPr>
          <w:rStyle w:val="normaltextrun"/>
          <w:b/>
          <w:bCs/>
          <w:color w:val="000000" w:themeColor="text1"/>
          <w:sz w:val="28"/>
          <w:szCs w:val="28"/>
        </w:rPr>
        <w:t>gaiss</w:t>
      </w:r>
      <w:r w:rsidR="002663D9" w:rsidRPr="62982B16">
        <w:rPr>
          <w:rStyle w:val="normaltextrun"/>
          <w:color w:val="000000" w:themeColor="text1"/>
          <w:sz w:val="28"/>
          <w:szCs w:val="28"/>
        </w:rPr>
        <w:t xml:space="preserve"> - </w:t>
      </w:r>
      <w:proofErr w:type="spellStart"/>
      <w:r w:rsidR="002663D9" w:rsidRPr="62982B16">
        <w:rPr>
          <w:rStyle w:val="normaltextrun"/>
          <w:color w:val="000000" w:themeColor="text1"/>
          <w:sz w:val="28"/>
          <w:szCs w:val="28"/>
        </w:rPr>
        <w:t>ārtelpu</w:t>
      </w:r>
      <w:proofErr w:type="spellEnd"/>
      <w:r w:rsidR="002663D9" w:rsidRPr="62982B16">
        <w:rPr>
          <w:rStyle w:val="normaltextrun"/>
          <w:color w:val="000000" w:themeColor="text1"/>
          <w:sz w:val="28"/>
          <w:szCs w:val="28"/>
        </w:rPr>
        <w:t xml:space="preserve"> gaiss troposfērā, kas neietver iekštelpu gaisu un gaisu, kas ir darba vidē</w:t>
      </w:r>
      <w:r w:rsidR="00F43A04">
        <w:rPr>
          <w:rStyle w:val="normaltextrun"/>
          <w:color w:val="000000" w:themeColor="text1"/>
          <w:sz w:val="28"/>
          <w:szCs w:val="28"/>
        </w:rPr>
        <w:t xml:space="preserve">, kas </w:t>
      </w:r>
      <w:r w:rsidR="00873E2A">
        <w:rPr>
          <w:rStyle w:val="normaltextrun"/>
          <w:color w:val="000000" w:themeColor="text1"/>
          <w:sz w:val="28"/>
          <w:szCs w:val="28"/>
        </w:rPr>
        <w:t>nav pieejams sabiedrības locekļiem</w:t>
      </w:r>
      <w:r w:rsidR="385D8CE6" w:rsidRPr="75C5C672">
        <w:rPr>
          <w:rStyle w:val="normaltextrun"/>
          <w:color w:val="000000" w:themeColor="text1"/>
          <w:sz w:val="28"/>
          <w:szCs w:val="28"/>
        </w:rPr>
        <w:t>,</w:t>
      </w:r>
      <w:r w:rsidR="00F43A04">
        <w:rPr>
          <w:rStyle w:val="normaltextrun"/>
          <w:color w:val="000000" w:themeColor="text1"/>
          <w:sz w:val="28"/>
          <w:szCs w:val="28"/>
        </w:rPr>
        <w:t xml:space="preserve"> un </w:t>
      </w:r>
      <w:r w:rsidR="002663D9" w:rsidRPr="62982B16">
        <w:rPr>
          <w:rStyle w:val="normaltextrun"/>
          <w:color w:val="000000" w:themeColor="text1"/>
          <w:sz w:val="28"/>
          <w:szCs w:val="28"/>
        </w:rPr>
        <w:t xml:space="preserve">kur piemēro normatīvos aktus darba aizsardzības </w:t>
      </w:r>
      <w:r w:rsidR="00937BF8" w:rsidRPr="62982B16">
        <w:rPr>
          <w:rStyle w:val="normaltextrun"/>
          <w:color w:val="000000" w:themeColor="text1"/>
          <w:sz w:val="28"/>
          <w:szCs w:val="28"/>
        </w:rPr>
        <w:t>jomā;</w:t>
      </w:r>
    </w:p>
    <w:p w14:paraId="3751300F" w14:textId="40CD695F"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3787EA97">
        <w:rPr>
          <w:rStyle w:val="eop"/>
          <w:sz w:val="28"/>
          <w:szCs w:val="28"/>
        </w:rPr>
        <w:lastRenderedPageBreak/>
        <w:t> </w:t>
      </w:r>
    </w:p>
    <w:p w14:paraId="4635B5DC" w14:textId="34A40CF7" w:rsidR="002663D9" w:rsidRDefault="00B01B63" w:rsidP="00612B46">
      <w:pPr>
        <w:pStyle w:val="paragraph"/>
        <w:spacing w:beforeAutospacing="0" w:afterAutospacing="0"/>
        <w:ind w:firstLine="787"/>
        <w:jc w:val="both"/>
        <w:textAlignment w:val="baseline"/>
        <w:rPr>
          <w:rFonts w:ascii="Segoe UI" w:hAnsi="Segoe UI" w:cs="Segoe UI"/>
          <w:sz w:val="20"/>
          <w:szCs w:val="20"/>
        </w:rPr>
      </w:pPr>
      <w:r>
        <w:rPr>
          <w:rStyle w:val="normaltextrun"/>
          <w:sz w:val="28"/>
          <w:szCs w:val="28"/>
        </w:rPr>
        <w:t>9</w:t>
      </w:r>
      <w:r w:rsidR="002663D9" w:rsidRPr="4C9EB761">
        <w:rPr>
          <w:rStyle w:val="normaltextrun"/>
          <w:sz w:val="28"/>
          <w:szCs w:val="28"/>
        </w:rPr>
        <w:t>) </w:t>
      </w:r>
      <w:r w:rsidR="002663D9" w:rsidRPr="4C9EB761">
        <w:rPr>
          <w:rStyle w:val="normaltextrun"/>
          <w:b/>
          <w:bCs/>
          <w:sz w:val="28"/>
          <w:szCs w:val="28"/>
        </w:rPr>
        <w:t>pašvaldības gaisa kvalitātes uzlabošanas plāns</w:t>
      </w:r>
      <w:r w:rsidR="002663D9" w:rsidRPr="4C9EB761">
        <w:rPr>
          <w:rStyle w:val="normaltextrun"/>
          <w:sz w:val="28"/>
          <w:szCs w:val="28"/>
        </w:rPr>
        <w:t> – plāns, kurā paredzēti pasākumi, lai uzlabotu gaisa kvalitāti un nodrošinātu atbilstību noteiktajiem gaisa kvalitātes normatīviem</w:t>
      </w:r>
      <w:r w:rsidR="36DA6BAD" w:rsidRPr="4C9EB761">
        <w:rPr>
          <w:rStyle w:val="normaltextrun"/>
          <w:sz w:val="28"/>
          <w:szCs w:val="28"/>
        </w:rPr>
        <w:t xml:space="preserve"> noteiktas </w:t>
      </w:r>
      <w:r w:rsidR="00793EA9">
        <w:rPr>
          <w:rStyle w:val="normaltextrun"/>
          <w:sz w:val="28"/>
          <w:szCs w:val="28"/>
        </w:rPr>
        <w:t>apdzīvotas vietas</w:t>
      </w:r>
      <w:r w:rsidR="00793EA9" w:rsidRPr="4C9EB761">
        <w:rPr>
          <w:rStyle w:val="normaltextrun"/>
          <w:sz w:val="28"/>
          <w:szCs w:val="28"/>
        </w:rPr>
        <w:t xml:space="preserve"> </w:t>
      </w:r>
      <w:r w:rsidR="36DA6BAD" w:rsidRPr="4C9EB761">
        <w:rPr>
          <w:rStyle w:val="normaltextrun"/>
          <w:sz w:val="28"/>
          <w:szCs w:val="28"/>
        </w:rPr>
        <w:t>teritorijā</w:t>
      </w:r>
      <w:r w:rsidR="002663D9" w:rsidRPr="4C9EB761">
        <w:rPr>
          <w:rStyle w:val="normaltextrun"/>
          <w:sz w:val="28"/>
          <w:szCs w:val="28"/>
        </w:rPr>
        <w:t>;</w:t>
      </w:r>
      <w:r w:rsidR="002663D9" w:rsidRPr="4C9EB761">
        <w:rPr>
          <w:rStyle w:val="eop"/>
          <w:sz w:val="28"/>
          <w:szCs w:val="28"/>
        </w:rPr>
        <w:t> </w:t>
      </w:r>
    </w:p>
    <w:p w14:paraId="2D6473E8" w14:textId="0E3FE921"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62982B16">
        <w:rPr>
          <w:rStyle w:val="eop"/>
          <w:sz w:val="28"/>
          <w:szCs w:val="28"/>
        </w:rPr>
        <w:t> </w:t>
      </w:r>
      <w:r w:rsidRPr="62982B16">
        <w:rPr>
          <w:rStyle w:val="normaltextrun"/>
          <w:sz w:val="28"/>
          <w:szCs w:val="28"/>
        </w:rPr>
        <w:t> </w:t>
      </w:r>
      <w:r w:rsidRPr="62982B16">
        <w:rPr>
          <w:rStyle w:val="eop"/>
          <w:sz w:val="28"/>
          <w:szCs w:val="28"/>
        </w:rPr>
        <w:t> </w:t>
      </w:r>
    </w:p>
    <w:p w14:paraId="5C0F6FEC" w14:textId="09C6AB13" w:rsidR="002663D9" w:rsidRDefault="00B01B63" w:rsidP="00612B46">
      <w:pPr>
        <w:pStyle w:val="paragraph"/>
        <w:spacing w:beforeAutospacing="0" w:afterAutospacing="0"/>
        <w:ind w:firstLine="787"/>
        <w:jc w:val="both"/>
        <w:textAlignment w:val="baseline"/>
        <w:rPr>
          <w:rStyle w:val="eop"/>
          <w:color w:val="000000" w:themeColor="text1"/>
          <w:sz w:val="28"/>
          <w:szCs w:val="28"/>
        </w:rPr>
      </w:pPr>
      <w:r>
        <w:rPr>
          <w:rStyle w:val="normaltextrun"/>
          <w:color w:val="000000" w:themeColor="text1"/>
          <w:sz w:val="28"/>
          <w:szCs w:val="28"/>
        </w:rPr>
        <w:t>10</w:t>
      </w:r>
      <w:r w:rsidR="002663D9" w:rsidRPr="4C9EB761">
        <w:rPr>
          <w:rStyle w:val="normaltextrun"/>
          <w:color w:val="000000" w:themeColor="text1"/>
          <w:sz w:val="28"/>
          <w:szCs w:val="28"/>
        </w:rPr>
        <w:t>) </w:t>
      </w:r>
      <w:r w:rsidR="002663D9" w:rsidRPr="4C9EB761">
        <w:rPr>
          <w:rStyle w:val="normaltextrun"/>
          <w:b/>
          <w:bCs/>
          <w:color w:val="000000" w:themeColor="text1"/>
          <w:sz w:val="28"/>
          <w:szCs w:val="28"/>
        </w:rPr>
        <w:t>references laboratorija</w:t>
      </w:r>
      <w:r w:rsidR="002663D9" w:rsidRPr="4C9EB761">
        <w:rPr>
          <w:rStyle w:val="normaltextrun"/>
          <w:color w:val="000000" w:themeColor="text1"/>
          <w:sz w:val="28"/>
          <w:szCs w:val="28"/>
        </w:rPr>
        <w:t> —</w:t>
      </w:r>
      <w:r w:rsidR="32842216" w:rsidRPr="4C9EB761">
        <w:rPr>
          <w:rStyle w:val="normaltextrun"/>
          <w:color w:val="000000" w:themeColor="text1"/>
          <w:sz w:val="28"/>
          <w:szCs w:val="28"/>
        </w:rPr>
        <w:t xml:space="preserve"> </w:t>
      </w:r>
      <w:r w:rsidR="002663D9" w:rsidRPr="4C9EB761">
        <w:rPr>
          <w:rStyle w:val="normaltextrun"/>
          <w:color w:val="000000" w:themeColor="text1"/>
          <w:sz w:val="28"/>
          <w:szCs w:val="28"/>
        </w:rPr>
        <w:t>akreditēta un pilnvarota laboratorija, kas nodarbojas ar gaisa kvalitātes mērījumu veikšanu un iegūto datu analīzi atbilstoši starptautiski atzītām testēšanas metodēm un standartiem;</w:t>
      </w:r>
      <w:r w:rsidR="002663D9" w:rsidRPr="4C9EB761">
        <w:rPr>
          <w:rStyle w:val="eop"/>
          <w:color w:val="000000" w:themeColor="text1"/>
          <w:sz w:val="28"/>
          <w:szCs w:val="28"/>
        </w:rPr>
        <w:t> </w:t>
      </w:r>
    </w:p>
    <w:p w14:paraId="75C12C01" w14:textId="31854A15" w:rsidR="58B21E11" w:rsidRDefault="58B21E11" w:rsidP="00490136">
      <w:pPr>
        <w:pStyle w:val="paragraph"/>
        <w:spacing w:beforeAutospacing="0" w:afterAutospacing="0"/>
        <w:jc w:val="both"/>
        <w:rPr>
          <w:rStyle w:val="eop"/>
          <w:color w:val="000000" w:themeColor="text1"/>
          <w:sz w:val="28"/>
          <w:szCs w:val="28"/>
        </w:rPr>
      </w:pPr>
    </w:p>
    <w:p w14:paraId="3A98CAFD" w14:textId="7FB20ED5" w:rsidR="00E824E2" w:rsidRDefault="44F553AE" w:rsidP="341B4834">
      <w:pPr>
        <w:pStyle w:val="paragraph"/>
        <w:spacing w:beforeAutospacing="0" w:afterAutospacing="0"/>
        <w:ind w:firstLine="787"/>
        <w:jc w:val="both"/>
        <w:rPr>
          <w:sz w:val="28"/>
          <w:szCs w:val="28"/>
        </w:rPr>
      </w:pPr>
      <w:r w:rsidRPr="341B4834">
        <w:rPr>
          <w:rStyle w:val="eop"/>
          <w:sz w:val="28"/>
          <w:szCs w:val="28"/>
        </w:rPr>
        <w:t>1</w:t>
      </w:r>
      <w:r w:rsidR="234DE78E" w:rsidRPr="341B4834">
        <w:rPr>
          <w:rStyle w:val="eop"/>
          <w:sz w:val="28"/>
          <w:szCs w:val="28"/>
        </w:rPr>
        <w:t>1</w:t>
      </w:r>
      <w:r w:rsidR="207FB987" w:rsidRPr="341B4834">
        <w:rPr>
          <w:rStyle w:val="eop"/>
          <w:sz w:val="28"/>
          <w:szCs w:val="28"/>
        </w:rPr>
        <w:t xml:space="preserve">) </w:t>
      </w:r>
      <w:r w:rsidR="207FB987" w:rsidRPr="341B4834">
        <w:rPr>
          <w:b/>
          <w:bCs/>
          <w:sz w:val="28"/>
          <w:szCs w:val="28"/>
        </w:rPr>
        <w:t>valsts monitoringa tīkls</w:t>
      </w:r>
      <w:r w:rsidR="207FB987" w:rsidRPr="341B4834">
        <w:rPr>
          <w:sz w:val="28"/>
          <w:szCs w:val="28"/>
        </w:rPr>
        <w:t xml:space="preserve"> –</w:t>
      </w:r>
      <w:r w:rsidR="5FEB851D" w:rsidRPr="341B4834">
        <w:rPr>
          <w:sz w:val="28"/>
          <w:szCs w:val="28"/>
        </w:rPr>
        <w:t xml:space="preserve"> </w:t>
      </w:r>
      <w:r w:rsidR="0E42FFAC" w:rsidRPr="341B4834">
        <w:rPr>
          <w:sz w:val="28"/>
          <w:szCs w:val="28"/>
        </w:rPr>
        <w:t xml:space="preserve">gaisa kvalitātes monitoringa stacijas, kuras izvietotas visā valsts teritorijā, lai </w:t>
      </w:r>
      <w:r w:rsidR="0E42FFAC" w:rsidRPr="341B4834">
        <w:rPr>
          <w:rStyle w:val="normaltextrun"/>
          <w:sz w:val="28"/>
          <w:szCs w:val="28"/>
        </w:rPr>
        <w:t>noteiktu, kāda ir esošā gaisa kvalitāte un vai tā atbilst noteiktajiem gaisa kvalitātes normatīviem un citiem pieļaujamajiem līmeņiem,</w:t>
      </w:r>
      <w:r w:rsidR="0E42FFAC" w:rsidRPr="341B4834">
        <w:rPr>
          <w:sz w:val="28"/>
          <w:szCs w:val="28"/>
        </w:rPr>
        <w:t xml:space="preserve"> kā arī sniegtu sabiedrībai, kā arī starptautiskajām sadarbības organizācijām un Eiropas Komisijai ticamu un reprezentatīvu informāciju par gaisa kvalitāti Latvijā. </w:t>
      </w:r>
      <w:r w:rsidR="0E42FFAC" w:rsidRPr="341B4834">
        <w:rPr>
          <w:rStyle w:val="normaltextrun"/>
          <w:sz w:val="28"/>
          <w:szCs w:val="28"/>
        </w:rPr>
        <w:t>Valsts monitoringa tīkl</w:t>
      </w:r>
      <w:r w:rsidR="17DB24BC" w:rsidRPr="341B4834">
        <w:rPr>
          <w:rStyle w:val="normaltextrun"/>
          <w:sz w:val="28"/>
          <w:szCs w:val="28"/>
        </w:rPr>
        <w:t>s tiek izveidots</w:t>
      </w:r>
      <w:r w:rsidR="0E748412" w:rsidRPr="341B4834">
        <w:rPr>
          <w:rStyle w:val="normaltextrun"/>
          <w:sz w:val="28"/>
          <w:szCs w:val="28"/>
        </w:rPr>
        <w:t>, lai izpildītu Eiropas Savienības tiesību aktos noteiktās prasības</w:t>
      </w:r>
      <w:r w:rsidR="17DB24BC" w:rsidRPr="341B4834">
        <w:rPr>
          <w:sz w:val="28"/>
          <w:szCs w:val="28"/>
        </w:rPr>
        <w:t xml:space="preserve"> un par tīklā </w:t>
      </w:r>
      <w:r w:rsidR="0E42FFAC" w:rsidRPr="341B4834">
        <w:rPr>
          <w:rStyle w:val="normaltextrun"/>
          <w:sz w:val="28"/>
          <w:szCs w:val="28"/>
        </w:rPr>
        <w:t>iekļauto staciju</w:t>
      </w:r>
      <w:r w:rsidR="2C11C255" w:rsidRPr="341B4834">
        <w:rPr>
          <w:rStyle w:val="normaltextrun"/>
          <w:sz w:val="28"/>
          <w:szCs w:val="28"/>
        </w:rPr>
        <w:t xml:space="preserve"> atrašanās viet</w:t>
      </w:r>
      <w:r w:rsidR="17DB24BC" w:rsidRPr="341B4834">
        <w:rPr>
          <w:rStyle w:val="normaltextrun"/>
          <w:sz w:val="28"/>
          <w:szCs w:val="28"/>
        </w:rPr>
        <w:t>ām</w:t>
      </w:r>
      <w:r w:rsidR="2C11C255" w:rsidRPr="341B4834">
        <w:rPr>
          <w:rStyle w:val="normaltextrun"/>
          <w:sz w:val="28"/>
          <w:szCs w:val="28"/>
        </w:rPr>
        <w:t xml:space="preserve"> tiek ziņot</w:t>
      </w:r>
      <w:r w:rsidR="17DB24BC" w:rsidRPr="341B4834">
        <w:rPr>
          <w:rStyle w:val="normaltextrun"/>
          <w:sz w:val="28"/>
          <w:szCs w:val="28"/>
        </w:rPr>
        <w:t>s</w:t>
      </w:r>
      <w:r w:rsidR="2C11C255" w:rsidRPr="341B4834">
        <w:rPr>
          <w:rStyle w:val="normaltextrun"/>
          <w:sz w:val="28"/>
          <w:szCs w:val="28"/>
        </w:rPr>
        <w:t xml:space="preserve"> Eiropas Komisijai</w:t>
      </w:r>
      <w:r w:rsidR="17DB24BC" w:rsidRPr="341B4834">
        <w:rPr>
          <w:rStyle w:val="normaltextrun"/>
          <w:sz w:val="28"/>
          <w:szCs w:val="28"/>
        </w:rPr>
        <w:t>.</w:t>
      </w:r>
    </w:p>
    <w:p w14:paraId="09B0B36B" w14:textId="77777777" w:rsidR="00E824E2" w:rsidRDefault="00E824E2" w:rsidP="00E824E2">
      <w:pPr>
        <w:pStyle w:val="paragraph"/>
        <w:spacing w:beforeAutospacing="0" w:afterAutospacing="0"/>
        <w:ind w:firstLine="787"/>
        <w:jc w:val="both"/>
        <w:rPr>
          <w:sz w:val="28"/>
          <w:szCs w:val="28"/>
        </w:rPr>
      </w:pPr>
    </w:p>
    <w:p w14:paraId="3AC63D19" w14:textId="12B01F62" w:rsidR="002663D9" w:rsidRPr="00E824E2" w:rsidRDefault="002663D9" w:rsidP="00E824E2">
      <w:pPr>
        <w:pStyle w:val="paragraph"/>
        <w:spacing w:beforeAutospacing="0" w:afterAutospacing="0"/>
        <w:ind w:firstLine="787"/>
        <w:jc w:val="both"/>
        <w:rPr>
          <w:sz w:val="28"/>
          <w:szCs w:val="28"/>
        </w:rPr>
      </w:pPr>
      <w:r w:rsidRPr="62982B16">
        <w:rPr>
          <w:rStyle w:val="normaltextrun"/>
          <w:b/>
          <w:bCs/>
          <w:sz w:val="28"/>
          <w:szCs w:val="28"/>
        </w:rPr>
        <w:t>2. pants. Likuma mērķis </w:t>
      </w:r>
      <w:r w:rsidRPr="62982B16">
        <w:rPr>
          <w:rStyle w:val="eop"/>
          <w:sz w:val="28"/>
          <w:szCs w:val="28"/>
        </w:rPr>
        <w:t> </w:t>
      </w:r>
    </w:p>
    <w:p w14:paraId="129C278E" w14:textId="77777777" w:rsidR="002663D9" w:rsidRDefault="002663D9" w:rsidP="00612B46">
      <w:pPr>
        <w:pStyle w:val="paragraph"/>
        <w:spacing w:beforeAutospacing="0" w:afterAutospacing="0"/>
        <w:ind w:left="402"/>
        <w:textAlignment w:val="baseline"/>
        <w:rPr>
          <w:rFonts w:ascii="Segoe UI" w:hAnsi="Segoe UI" w:cs="Segoe UI"/>
          <w:sz w:val="20"/>
          <w:szCs w:val="20"/>
        </w:rPr>
      </w:pPr>
      <w:r w:rsidRPr="62982B16">
        <w:rPr>
          <w:rStyle w:val="eop"/>
          <w:sz w:val="28"/>
          <w:szCs w:val="28"/>
        </w:rPr>
        <w:t> </w:t>
      </w:r>
    </w:p>
    <w:p w14:paraId="2790C8A6" w14:textId="07D7EE94" w:rsidR="002663D9" w:rsidRDefault="739731F5" w:rsidP="00E824E2">
      <w:pPr>
        <w:ind w:firstLine="788"/>
        <w:textAlignment w:val="baseline"/>
        <w:rPr>
          <w:rFonts w:ascii="Times New Roman" w:eastAsia="Times New Roman" w:hAnsi="Times New Roman" w:cs="Times New Roman"/>
          <w:sz w:val="29"/>
          <w:szCs w:val="29"/>
        </w:rPr>
      </w:pPr>
      <w:r w:rsidRPr="7A658351">
        <w:rPr>
          <w:rFonts w:ascii="Times New Roman" w:eastAsia="Times New Roman" w:hAnsi="Times New Roman" w:cs="Times New Roman"/>
          <w:sz w:val="29"/>
          <w:szCs w:val="29"/>
        </w:rPr>
        <w:t xml:space="preserve">Likuma mērķis ir aizsargāt </w:t>
      </w:r>
      <w:r w:rsidRPr="7A658351">
        <w:rPr>
          <w:rFonts w:ascii="Times" w:eastAsia="Times" w:hAnsi="Times" w:cs="Times"/>
          <w:sz w:val="29"/>
          <w:szCs w:val="29"/>
        </w:rPr>
        <w:t xml:space="preserve">vidi un </w:t>
      </w:r>
      <w:r w:rsidRPr="7A658351">
        <w:rPr>
          <w:rFonts w:ascii="Times New Roman" w:eastAsia="Times New Roman" w:hAnsi="Times New Roman" w:cs="Times New Roman"/>
          <w:sz w:val="29"/>
          <w:szCs w:val="29"/>
        </w:rPr>
        <w:t>cilvēku veselību no gaisa piesārņojuma negatīvās ietekmes</w:t>
      </w:r>
      <w:r w:rsidR="64A84FCD" w:rsidRPr="7A658351">
        <w:rPr>
          <w:rFonts w:ascii="Times New Roman" w:eastAsia="Times New Roman" w:hAnsi="Times New Roman" w:cs="Times New Roman"/>
          <w:sz w:val="29"/>
          <w:szCs w:val="29"/>
        </w:rPr>
        <w:t>.</w:t>
      </w:r>
    </w:p>
    <w:p w14:paraId="01E84ABC" w14:textId="77777777" w:rsidR="00792E2D" w:rsidRDefault="00792E2D" w:rsidP="7A658351">
      <w:pPr>
        <w:ind w:firstLine="567"/>
        <w:textAlignment w:val="baseline"/>
        <w:rPr>
          <w:rFonts w:ascii="Times" w:eastAsia="Times" w:hAnsi="Times" w:cs="Times"/>
          <w:sz w:val="29"/>
          <w:szCs w:val="29"/>
        </w:rPr>
      </w:pPr>
    </w:p>
    <w:p w14:paraId="36B3A63C" w14:textId="77777777" w:rsidR="002663D9" w:rsidRDefault="002663D9" w:rsidP="00612B46">
      <w:pPr>
        <w:pStyle w:val="paragraph"/>
        <w:spacing w:beforeAutospacing="0" w:afterAutospacing="0"/>
        <w:ind w:firstLine="720"/>
        <w:textAlignment w:val="baseline"/>
        <w:rPr>
          <w:rFonts w:ascii="Segoe UI" w:hAnsi="Segoe UI" w:cs="Segoe UI"/>
          <w:sz w:val="20"/>
          <w:szCs w:val="20"/>
        </w:rPr>
      </w:pPr>
      <w:r w:rsidRPr="62982B16">
        <w:rPr>
          <w:rStyle w:val="normaltextrun"/>
          <w:b/>
          <w:bCs/>
          <w:sz w:val="28"/>
          <w:szCs w:val="28"/>
        </w:rPr>
        <w:t>3. pants. Likuma darbības joma </w:t>
      </w:r>
      <w:r w:rsidRPr="62982B16">
        <w:rPr>
          <w:rStyle w:val="eop"/>
          <w:sz w:val="28"/>
          <w:szCs w:val="28"/>
        </w:rPr>
        <w:t> </w:t>
      </w:r>
    </w:p>
    <w:p w14:paraId="6ECDD213" w14:textId="77777777" w:rsidR="002663D9" w:rsidRDefault="002663D9" w:rsidP="00612B46">
      <w:pPr>
        <w:pStyle w:val="paragraph"/>
        <w:spacing w:beforeAutospacing="0" w:afterAutospacing="0"/>
        <w:ind w:left="402" w:hanging="402"/>
        <w:textAlignment w:val="baseline"/>
        <w:rPr>
          <w:rFonts w:ascii="Segoe UI" w:hAnsi="Segoe UI" w:cs="Segoe UI"/>
          <w:sz w:val="20"/>
          <w:szCs w:val="20"/>
        </w:rPr>
      </w:pPr>
      <w:r>
        <w:rPr>
          <w:rStyle w:val="eop"/>
          <w:sz w:val="28"/>
          <w:szCs w:val="28"/>
        </w:rPr>
        <w:t> </w:t>
      </w:r>
    </w:p>
    <w:p w14:paraId="6E44F485" w14:textId="50FCF01B" w:rsidR="002663D9" w:rsidRDefault="77CABD8B" w:rsidP="00612B46">
      <w:pPr>
        <w:pStyle w:val="paragraph"/>
        <w:spacing w:beforeAutospacing="0" w:afterAutospacing="0"/>
        <w:ind w:left="402" w:firstLine="318"/>
        <w:textAlignment w:val="baseline"/>
        <w:rPr>
          <w:rStyle w:val="eop"/>
          <w:sz w:val="28"/>
          <w:szCs w:val="28"/>
        </w:rPr>
      </w:pPr>
      <w:r w:rsidRPr="4FD394A9">
        <w:rPr>
          <w:rStyle w:val="normaltextrun"/>
          <w:sz w:val="28"/>
          <w:szCs w:val="28"/>
        </w:rPr>
        <w:t xml:space="preserve">(1) </w:t>
      </w:r>
      <w:r w:rsidR="002663D9" w:rsidRPr="4FD394A9">
        <w:rPr>
          <w:rStyle w:val="normaltextrun"/>
          <w:sz w:val="28"/>
          <w:szCs w:val="28"/>
        </w:rPr>
        <w:t>Likums nosaka:</w:t>
      </w:r>
      <w:r w:rsidR="002663D9" w:rsidRPr="4FD394A9">
        <w:rPr>
          <w:rStyle w:val="eop"/>
          <w:sz w:val="28"/>
          <w:szCs w:val="28"/>
        </w:rPr>
        <w:t> </w:t>
      </w:r>
    </w:p>
    <w:p w14:paraId="723AEF25" w14:textId="00EB71FE" w:rsidR="002804FD" w:rsidRDefault="002804FD" w:rsidP="002804FD">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4FD394A9">
        <w:rPr>
          <w:rFonts w:ascii="Times New Roman" w:eastAsia="Times New Roman" w:hAnsi="Times New Roman" w:cs="Times New Roman"/>
          <w:sz w:val="28"/>
          <w:szCs w:val="28"/>
        </w:rPr>
        <w:t>gaisa aizsardzības mērķus un rīcības dažādu avotu radītā gaisa piesārņojuma</w:t>
      </w:r>
      <w:r w:rsidR="00A45284">
        <w:rPr>
          <w:rFonts w:ascii="Times New Roman" w:eastAsia="Times New Roman" w:hAnsi="Times New Roman" w:cs="Times New Roman"/>
          <w:sz w:val="28"/>
          <w:szCs w:val="28"/>
        </w:rPr>
        <w:t xml:space="preserve"> novēršanai</w:t>
      </w:r>
      <w:r w:rsidR="005344E6">
        <w:rPr>
          <w:rFonts w:ascii="Times New Roman" w:eastAsia="Times New Roman" w:hAnsi="Times New Roman" w:cs="Times New Roman"/>
          <w:sz w:val="28"/>
          <w:szCs w:val="28"/>
        </w:rPr>
        <w:t>,</w:t>
      </w:r>
      <w:r w:rsidRPr="4FD394A9">
        <w:rPr>
          <w:rFonts w:ascii="Times New Roman" w:eastAsia="Times New Roman" w:hAnsi="Times New Roman" w:cs="Times New Roman"/>
          <w:sz w:val="28"/>
          <w:szCs w:val="28"/>
        </w:rPr>
        <w:t xml:space="preserve"> ierobežošanai</w:t>
      </w:r>
      <w:r w:rsidR="005344E6">
        <w:rPr>
          <w:rFonts w:ascii="Times New Roman" w:eastAsia="Times New Roman" w:hAnsi="Times New Roman" w:cs="Times New Roman"/>
          <w:sz w:val="28"/>
          <w:szCs w:val="28"/>
        </w:rPr>
        <w:t xml:space="preserve"> un </w:t>
      </w:r>
      <w:r w:rsidR="007B5892">
        <w:rPr>
          <w:rFonts w:ascii="Times New Roman" w:eastAsia="Times New Roman" w:hAnsi="Times New Roman" w:cs="Times New Roman"/>
          <w:sz w:val="28"/>
          <w:szCs w:val="28"/>
        </w:rPr>
        <w:t>samazināšanai</w:t>
      </w:r>
      <w:r w:rsidRPr="4FD394A9">
        <w:rPr>
          <w:rFonts w:ascii="Times New Roman" w:eastAsia="Times New Roman" w:hAnsi="Times New Roman" w:cs="Times New Roman"/>
          <w:sz w:val="28"/>
          <w:szCs w:val="28"/>
        </w:rPr>
        <w:t xml:space="preserve">; </w:t>
      </w:r>
    </w:p>
    <w:p w14:paraId="55AE80C2" w14:textId="61D97A2F" w:rsidR="58F9B399" w:rsidRDefault="002804FD" w:rsidP="4FD394A9">
      <w:pPr>
        <w:ind w:firstLine="720"/>
        <w:rPr>
          <w:rStyle w:val="eop"/>
          <w:rFonts w:ascii="Times New Roman" w:eastAsia="Times New Roman" w:hAnsi="Times New Roman" w:cs="Times New Roman"/>
          <w:sz w:val="28"/>
          <w:szCs w:val="28"/>
        </w:rPr>
      </w:pPr>
      <w:r>
        <w:rPr>
          <w:rStyle w:val="eop"/>
          <w:rFonts w:ascii="Times New Roman" w:eastAsia="Times New Roman" w:hAnsi="Times New Roman" w:cs="Times New Roman"/>
          <w:sz w:val="28"/>
          <w:szCs w:val="28"/>
        </w:rPr>
        <w:t>2</w:t>
      </w:r>
      <w:r w:rsidR="58F9B399" w:rsidRPr="7A658351">
        <w:rPr>
          <w:rStyle w:val="eop"/>
          <w:rFonts w:ascii="Times New Roman" w:eastAsia="Times New Roman" w:hAnsi="Times New Roman" w:cs="Times New Roman"/>
          <w:sz w:val="28"/>
          <w:szCs w:val="28"/>
        </w:rPr>
        <w:t xml:space="preserve">) </w:t>
      </w:r>
      <w:r w:rsidR="255B1FE8" w:rsidRPr="7A658351">
        <w:rPr>
          <w:rStyle w:val="eop"/>
          <w:rFonts w:ascii="Times New Roman" w:eastAsia="Times New Roman" w:hAnsi="Times New Roman" w:cs="Times New Roman"/>
          <w:sz w:val="28"/>
          <w:szCs w:val="28"/>
        </w:rPr>
        <w:t xml:space="preserve">prasības gaisa kvalitātes novērtēšanas un </w:t>
      </w:r>
      <w:r w:rsidR="724F8488" w:rsidRPr="7A658351">
        <w:rPr>
          <w:rStyle w:val="eop"/>
          <w:rFonts w:ascii="Times New Roman" w:eastAsia="Times New Roman" w:hAnsi="Times New Roman" w:cs="Times New Roman"/>
          <w:sz w:val="28"/>
          <w:szCs w:val="28"/>
        </w:rPr>
        <w:t xml:space="preserve">gaisu piesārņojošo vielu </w:t>
      </w:r>
      <w:r w:rsidR="255B1FE8" w:rsidRPr="7A658351">
        <w:rPr>
          <w:rStyle w:val="eop"/>
          <w:rFonts w:ascii="Times New Roman" w:eastAsia="Times New Roman" w:hAnsi="Times New Roman" w:cs="Times New Roman"/>
          <w:sz w:val="28"/>
          <w:szCs w:val="28"/>
        </w:rPr>
        <w:t>emisiju uzskaites veikšanai;</w:t>
      </w:r>
    </w:p>
    <w:p w14:paraId="437CA1FB" w14:textId="2CDF72EA" w:rsidR="58F9B399" w:rsidRDefault="44196FD1" w:rsidP="4FD394A9">
      <w:pPr>
        <w:ind w:firstLine="720"/>
        <w:rPr>
          <w:rFonts w:ascii="Times New Roman" w:eastAsia="Times New Roman" w:hAnsi="Times New Roman" w:cs="Times New Roman"/>
          <w:sz w:val="28"/>
          <w:szCs w:val="28"/>
        </w:rPr>
      </w:pPr>
      <w:r w:rsidRPr="4FD394A9">
        <w:rPr>
          <w:rFonts w:ascii="Times New Roman" w:eastAsia="Times New Roman" w:hAnsi="Times New Roman" w:cs="Times New Roman"/>
          <w:sz w:val="28"/>
          <w:szCs w:val="28"/>
        </w:rPr>
        <w:t>3)</w:t>
      </w:r>
      <w:r w:rsidR="1AE9D355" w:rsidRPr="4FD394A9">
        <w:rPr>
          <w:rFonts w:ascii="Times New Roman" w:eastAsia="Times New Roman" w:hAnsi="Times New Roman" w:cs="Times New Roman"/>
          <w:sz w:val="28"/>
          <w:szCs w:val="28"/>
        </w:rPr>
        <w:t xml:space="preserve"> </w:t>
      </w:r>
      <w:r w:rsidR="56938657" w:rsidRPr="4FD394A9">
        <w:rPr>
          <w:rFonts w:ascii="Times New Roman" w:eastAsia="Times New Roman" w:hAnsi="Times New Roman" w:cs="Times New Roman"/>
          <w:sz w:val="28"/>
          <w:szCs w:val="28"/>
        </w:rPr>
        <w:t xml:space="preserve">prasības par </w:t>
      </w:r>
      <w:r w:rsidR="00F650F0">
        <w:rPr>
          <w:rFonts w:ascii="Times New Roman" w:eastAsia="Times New Roman" w:hAnsi="Times New Roman" w:cs="Times New Roman"/>
          <w:sz w:val="28"/>
          <w:szCs w:val="28"/>
        </w:rPr>
        <w:t xml:space="preserve">šajā likumā minētās </w:t>
      </w:r>
      <w:r w:rsidR="32D1F2D4" w:rsidRPr="4FD394A9">
        <w:rPr>
          <w:rFonts w:ascii="Times New Roman" w:eastAsia="Times New Roman" w:hAnsi="Times New Roman" w:cs="Times New Roman"/>
          <w:sz w:val="28"/>
          <w:szCs w:val="28"/>
        </w:rPr>
        <w:t>informācij</w:t>
      </w:r>
      <w:r w:rsidR="7E65CE8D" w:rsidRPr="4FD394A9">
        <w:rPr>
          <w:rFonts w:ascii="Times New Roman" w:eastAsia="Times New Roman" w:hAnsi="Times New Roman" w:cs="Times New Roman"/>
          <w:sz w:val="28"/>
          <w:szCs w:val="28"/>
        </w:rPr>
        <w:t>as sagatavošanu un publiskošanu</w:t>
      </w:r>
      <w:r w:rsidR="32D1F2D4" w:rsidRPr="4FD394A9">
        <w:rPr>
          <w:rFonts w:ascii="Times New Roman" w:eastAsia="Times New Roman" w:hAnsi="Times New Roman" w:cs="Times New Roman"/>
          <w:sz w:val="28"/>
          <w:szCs w:val="28"/>
        </w:rPr>
        <w:t>.</w:t>
      </w:r>
    </w:p>
    <w:p w14:paraId="6D71D07C" w14:textId="77777777" w:rsidR="002663D9" w:rsidRDefault="002663D9" w:rsidP="1E13D9A0">
      <w:pPr>
        <w:pStyle w:val="paragraph"/>
        <w:spacing w:beforeAutospacing="0" w:afterAutospacing="0"/>
        <w:jc w:val="both"/>
        <w:textAlignment w:val="baseline"/>
        <w:rPr>
          <w:rFonts w:ascii="Segoe UI" w:hAnsi="Segoe UI" w:cs="Segoe UI"/>
          <w:sz w:val="28"/>
          <w:szCs w:val="28"/>
        </w:rPr>
      </w:pPr>
      <w:r w:rsidRPr="1E13D9A0">
        <w:rPr>
          <w:rStyle w:val="eop"/>
          <w:sz w:val="28"/>
          <w:szCs w:val="28"/>
        </w:rPr>
        <w:t> </w:t>
      </w:r>
    </w:p>
    <w:p w14:paraId="1DE9B73B" w14:textId="162E2BE7" w:rsidR="3787EA97" w:rsidRDefault="6E68AE5B" w:rsidP="1E13D9A0">
      <w:pPr>
        <w:pStyle w:val="paragraph"/>
        <w:spacing w:beforeAutospacing="0" w:afterAutospacing="0"/>
        <w:ind w:firstLine="720"/>
        <w:jc w:val="both"/>
        <w:rPr>
          <w:rStyle w:val="eop"/>
          <w:sz w:val="28"/>
          <w:szCs w:val="28"/>
        </w:rPr>
      </w:pPr>
      <w:r w:rsidRPr="1E13D9A0">
        <w:rPr>
          <w:rStyle w:val="eop"/>
          <w:sz w:val="28"/>
          <w:szCs w:val="28"/>
        </w:rPr>
        <w:t>(2)</w:t>
      </w:r>
      <w:r w:rsidR="788CA049" w:rsidRPr="1E13D9A0">
        <w:rPr>
          <w:rStyle w:val="eop"/>
          <w:sz w:val="28"/>
          <w:szCs w:val="28"/>
        </w:rPr>
        <w:t xml:space="preserve"> Likums </w:t>
      </w:r>
      <w:r w:rsidR="36C17FC7" w:rsidRPr="1E13D9A0">
        <w:rPr>
          <w:rStyle w:val="eop"/>
          <w:sz w:val="28"/>
          <w:szCs w:val="28"/>
        </w:rPr>
        <w:t xml:space="preserve">neattiecas </w:t>
      </w:r>
      <w:r w:rsidR="23AE654B" w:rsidRPr="1E13D9A0">
        <w:rPr>
          <w:sz w:val="28"/>
          <w:szCs w:val="28"/>
        </w:rPr>
        <w:t xml:space="preserve">uz siltumnīcefekta gāzu emisiju ierobežošanu, </w:t>
      </w:r>
      <w:r w:rsidR="36C17FC7" w:rsidRPr="1E13D9A0">
        <w:rPr>
          <w:rStyle w:val="eop"/>
          <w:sz w:val="28"/>
          <w:szCs w:val="28"/>
        </w:rPr>
        <w:t>iekštelpu gaisa kvalitāti</w:t>
      </w:r>
      <w:r w:rsidR="00F43A04">
        <w:rPr>
          <w:rStyle w:val="eop"/>
          <w:sz w:val="28"/>
          <w:szCs w:val="28"/>
        </w:rPr>
        <w:t xml:space="preserve">, </w:t>
      </w:r>
      <w:r w:rsidR="005841DB">
        <w:rPr>
          <w:rStyle w:val="eop"/>
          <w:sz w:val="28"/>
          <w:szCs w:val="28"/>
        </w:rPr>
        <w:t xml:space="preserve">kā arī </w:t>
      </w:r>
      <w:r w:rsidR="0B9B69B1" w:rsidRPr="1E13D9A0">
        <w:rPr>
          <w:rStyle w:val="eop"/>
          <w:sz w:val="28"/>
          <w:szCs w:val="28"/>
        </w:rPr>
        <w:t>gaisa kvalitāti darba vidē</w:t>
      </w:r>
      <w:r w:rsidR="36C17FC7" w:rsidRPr="1E13D9A0">
        <w:rPr>
          <w:rStyle w:val="eop"/>
          <w:sz w:val="28"/>
          <w:szCs w:val="28"/>
        </w:rPr>
        <w:t xml:space="preserve">, </w:t>
      </w:r>
      <w:r w:rsidR="22228BE2" w:rsidRPr="1E13D9A0">
        <w:rPr>
          <w:rStyle w:val="eop"/>
          <w:sz w:val="28"/>
          <w:szCs w:val="28"/>
        </w:rPr>
        <w:t xml:space="preserve">kas nav pieejama sabiedrībai </w:t>
      </w:r>
      <w:r w:rsidR="779A339D" w:rsidRPr="1E13D9A0">
        <w:rPr>
          <w:rStyle w:val="eop"/>
          <w:sz w:val="28"/>
          <w:szCs w:val="28"/>
        </w:rPr>
        <w:t>un</w:t>
      </w:r>
      <w:r w:rsidR="779A339D" w:rsidRPr="1E13D9A0">
        <w:rPr>
          <w:rStyle w:val="eop"/>
          <w:color w:val="FF0000"/>
          <w:sz w:val="28"/>
          <w:szCs w:val="28"/>
        </w:rPr>
        <w:t xml:space="preserve"> </w:t>
      </w:r>
      <w:r w:rsidR="36C17FC7" w:rsidRPr="1E13D9A0">
        <w:rPr>
          <w:rStyle w:val="eop"/>
          <w:sz w:val="28"/>
          <w:szCs w:val="28"/>
        </w:rPr>
        <w:t>kuru regulē normatīvie akti darba aizsardzības jomā</w:t>
      </w:r>
      <w:r w:rsidR="1B590D6B" w:rsidRPr="1E13D9A0">
        <w:rPr>
          <w:sz w:val="28"/>
          <w:szCs w:val="28"/>
        </w:rPr>
        <w:t>.</w:t>
      </w:r>
    </w:p>
    <w:p w14:paraId="588C33AE" w14:textId="232FFED6" w:rsidR="4FD394A9" w:rsidRDefault="4FD394A9" w:rsidP="00612B46">
      <w:pPr>
        <w:pStyle w:val="paragraph"/>
        <w:spacing w:beforeAutospacing="0" w:afterAutospacing="0"/>
        <w:ind w:firstLine="720"/>
        <w:jc w:val="both"/>
        <w:rPr>
          <w:rStyle w:val="eop"/>
          <w:sz w:val="28"/>
          <w:szCs w:val="28"/>
        </w:rPr>
      </w:pPr>
    </w:p>
    <w:p w14:paraId="508E390C" w14:textId="77777777" w:rsidR="00733E2B" w:rsidRDefault="00733E2B" w:rsidP="00612B46">
      <w:pPr>
        <w:pStyle w:val="paragraph"/>
        <w:spacing w:beforeAutospacing="0" w:afterAutospacing="0"/>
        <w:ind w:firstLine="720"/>
        <w:jc w:val="both"/>
        <w:rPr>
          <w:rStyle w:val="eop"/>
          <w:sz w:val="28"/>
          <w:szCs w:val="28"/>
        </w:rPr>
      </w:pPr>
    </w:p>
    <w:p w14:paraId="03748168" w14:textId="46B63233" w:rsidR="0077583E" w:rsidRPr="0077583E" w:rsidRDefault="0A0D6DE0" w:rsidP="0077583E">
      <w:pPr>
        <w:pStyle w:val="paragraph"/>
        <w:spacing w:beforeAutospacing="0" w:afterAutospacing="0"/>
        <w:jc w:val="center"/>
        <w:rPr>
          <w:rStyle w:val="eop"/>
          <w:b/>
          <w:bCs/>
          <w:sz w:val="32"/>
          <w:szCs w:val="32"/>
        </w:rPr>
      </w:pPr>
      <w:r w:rsidRPr="3116C165">
        <w:rPr>
          <w:rStyle w:val="eop"/>
          <w:b/>
          <w:bCs/>
          <w:sz w:val="32"/>
          <w:szCs w:val="32"/>
        </w:rPr>
        <w:t xml:space="preserve">II nodaļa. </w:t>
      </w:r>
      <w:r w:rsidR="41A24F07" w:rsidRPr="3116C165">
        <w:rPr>
          <w:rStyle w:val="eop"/>
          <w:b/>
          <w:bCs/>
          <w:sz w:val="32"/>
          <w:szCs w:val="32"/>
        </w:rPr>
        <w:t>Gaisa kvalitātes novērtēšana</w:t>
      </w:r>
      <w:r w:rsidR="49A54DDD" w:rsidRPr="3116C165">
        <w:rPr>
          <w:rStyle w:val="eop"/>
          <w:b/>
          <w:bCs/>
          <w:sz w:val="32"/>
          <w:szCs w:val="32"/>
        </w:rPr>
        <w:t xml:space="preserve"> un</w:t>
      </w:r>
      <w:r w:rsidR="761ED426" w:rsidRPr="3116C165">
        <w:rPr>
          <w:rStyle w:val="eop"/>
          <w:b/>
          <w:bCs/>
          <w:sz w:val="32"/>
          <w:szCs w:val="32"/>
        </w:rPr>
        <w:t xml:space="preserve"> </w:t>
      </w:r>
      <w:r w:rsidR="49A54DDD" w:rsidRPr="3116C165">
        <w:rPr>
          <w:rStyle w:val="eop"/>
          <w:b/>
          <w:bCs/>
          <w:sz w:val="32"/>
          <w:szCs w:val="32"/>
        </w:rPr>
        <w:t>emisiju uzskaite</w:t>
      </w:r>
    </w:p>
    <w:p w14:paraId="64AD8D14" w14:textId="77777777" w:rsidR="002663D9" w:rsidRDefault="002663D9" w:rsidP="00612B46">
      <w:pPr>
        <w:pStyle w:val="paragraph"/>
        <w:spacing w:beforeAutospacing="0" w:afterAutospacing="0"/>
        <w:ind w:firstLine="804"/>
        <w:jc w:val="both"/>
        <w:textAlignment w:val="baseline"/>
        <w:rPr>
          <w:rFonts w:ascii="Segoe UI" w:hAnsi="Segoe UI" w:cs="Segoe UI"/>
          <w:sz w:val="28"/>
          <w:szCs w:val="28"/>
        </w:rPr>
      </w:pPr>
      <w:r w:rsidRPr="3787EA97">
        <w:rPr>
          <w:rStyle w:val="eop"/>
          <w:sz w:val="28"/>
          <w:szCs w:val="28"/>
        </w:rPr>
        <w:t> </w:t>
      </w:r>
    </w:p>
    <w:p w14:paraId="53EA7956" w14:textId="5BFD7EAD" w:rsidR="002663D9" w:rsidRDefault="3AA7F1D3" w:rsidP="00612B46">
      <w:pPr>
        <w:pStyle w:val="paragraph"/>
        <w:spacing w:beforeAutospacing="0" w:afterAutospacing="0"/>
        <w:ind w:firstLine="787"/>
        <w:jc w:val="both"/>
        <w:textAlignment w:val="baseline"/>
        <w:rPr>
          <w:rFonts w:ascii="Segoe UI" w:hAnsi="Segoe UI" w:cs="Segoe UI"/>
          <w:sz w:val="20"/>
          <w:szCs w:val="20"/>
        </w:rPr>
      </w:pPr>
      <w:r w:rsidRPr="62982B16">
        <w:rPr>
          <w:rStyle w:val="normaltextrun"/>
          <w:b/>
          <w:bCs/>
          <w:sz w:val="28"/>
          <w:szCs w:val="28"/>
        </w:rPr>
        <w:t>4</w:t>
      </w:r>
      <w:r w:rsidR="002663D9" w:rsidRPr="62982B16">
        <w:rPr>
          <w:rStyle w:val="normaltextrun"/>
          <w:b/>
          <w:bCs/>
          <w:sz w:val="28"/>
          <w:szCs w:val="28"/>
        </w:rPr>
        <w:t>. pants. Gaisa kvalitātes pārvaldības teritorijas</w:t>
      </w:r>
      <w:r w:rsidR="002663D9" w:rsidRPr="62982B16">
        <w:rPr>
          <w:rStyle w:val="eop"/>
          <w:sz w:val="28"/>
          <w:szCs w:val="28"/>
        </w:rPr>
        <w:t> </w:t>
      </w:r>
    </w:p>
    <w:p w14:paraId="4A586566"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3787EA97">
        <w:rPr>
          <w:rStyle w:val="eop"/>
          <w:sz w:val="28"/>
          <w:szCs w:val="28"/>
        </w:rPr>
        <w:t> </w:t>
      </w:r>
    </w:p>
    <w:p w14:paraId="0D7BAD57" w14:textId="2282CC2E" w:rsidR="3B9E21B6" w:rsidRDefault="3B9E21B6" w:rsidP="00612B46">
      <w:pPr>
        <w:pStyle w:val="paragraph"/>
        <w:spacing w:beforeAutospacing="0" w:afterAutospacing="0"/>
        <w:ind w:firstLine="787"/>
        <w:jc w:val="both"/>
        <w:rPr>
          <w:sz w:val="28"/>
          <w:szCs w:val="28"/>
        </w:rPr>
      </w:pPr>
      <w:r w:rsidRPr="7A658351">
        <w:rPr>
          <w:sz w:val="28"/>
          <w:szCs w:val="28"/>
        </w:rPr>
        <w:t xml:space="preserve">(1) Gaisa kvalitāti pārbauda teritorijās, kuras sabiedrības pārstāvjiem ir pieejamas un kur atrodas pastāvīgas dzīvesvietas. Gaisa kvalitātes stāvokli </w:t>
      </w:r>
      <w:r w:rsidRPr="7A658351">
        <w:rPr>
          <w:sz w:val="28"/>
          <w:szCs w:val="28"/>
        </w:rPr>
        <w:lastRenderedPageBreak/>
        <w:t xml:space="preserve">nevērtē rūpnīcu teritorijās vai </w:t>
      </w:r>
      <w:r w:rsidRPr="12D5C0CC">
        <w:rPr>
          <w:sz w:val="28"/>
          <w:szCs w:val="28"/>
        </w:rPr>
        <w:t>rūpnieciskaj</w:t>
      </w:r>
      <w:r w:rsidR="3ED3152E" w:rsidRPr="12D5C0CC">
        <w:rPr>
          <w:sz w:val="28"/>
          <w:szCs w:val="28"/>
        </w:rPr>
        <w:t>os</w:t>
      </w:r>
      <w:r w:rsidRPr="12D5C0CC">
        <w:rPr>
          <w:sz w:val="28"/>
          <w:szCs w:val="28"/>
        </w:rPr>
        <w:t xml:space="preserve"> </w:t>
      </w:r>
      <w:r w:rsidR="76E7B6ED" w:rsidRPr="12D5C0CC">
        <w:rPr>
          <w:sz w:val="28"/>
          <w:szCs w:val="28"/>
        </w:rPr>
        <w:t>objektos</w:t>
      </w:r>
      <w:r w:rsidRPr="7A658351">
        <w:rPr>
          <w:sz w:val="28"/>
          <w:szCs w:val="28"/>
        </w:rPr>
        <w:t>, uz kur</w:t>
      </w:r>
      <w:r w:rsidR="00EA1E7F">
        <w:rPr>
          <w:sz w:val="28"/>
          <w:szCs w:val="28"/>
        </w:rPr>
        <w:t>ie</w:t>
      </w:r>
      <w:r w:rsidRPr="7A658351">
        <w:rPr>
          <w:sz w:val="28"/>
          <w:szCs w:val="28"/>
        </w:rPr>
        <w:t>m attiecas normatīvie akti darba aizsardzības jomā, kā arī uz ceļu brauktuvēm un brauktuvju starpjoslās, kur nav paredzēta gājēju piekļuve.</w:t>
      </w:r>
      <w:r w:rsidRPr="7A658351">
        <w:rPr>
          <w:rFonts w:ascii="Times" w:eastAsia="Times" w:hAnsi="Times" w:cs="Times"/>
          <w:sz w:val="28"/>
          <w:szCs w:val="28"/>
        </w:rPr>
        <w:t xml:space="preserve"> </w:t>
      </w:r>
    </w:p>
    <w:p w14:paraId="5018B4D8" w14:textId="4207E661" w:rsidR="3787EA97" w:rsidRDefault="3787EA97" w:rsidP="00612B46">
      <w:pPr>
        <w:pStyle w:val="paragraph"/>
        <w:spacing w:beforeAutospacing="0" w:afterAutospacing="0"/>
        <w:ind w:firstLine="787"/>
        <w:jc w:val="both"/>
        <w:rPr>
          <w:sz w:val="28"/>
          <w:szCs w:val="28"/>
        </w:rPr>
      </w:pPr>
    </w:p>
    <w:p w14:paraId="7055DDE6" w14:textId="6B5DF9D1" w:rsidR="3B9E21B6" w:rsidRDefault="3B9E21B6" w:rsidP="00612B46">
      <w:pPr>
        <w:pStyle w:val="paragraph"/>
        <w:spacing w:beforeAutospacing="0" w:afterAutospacing="0"/>
        <w:ind w:firstLine="787"/>
        <w:jc w:val="both"/>
        <w:rPr>
          <w:rFonts w:ascii="Segoe UI" w:hAnsi="Segoe UI" w:cs="Segoe UI"/>
          <w:sz w:val="20"/>
          <w:szCs w:val="20"/>
        </w:rPr>
      </w:pPr>
      <w:r w:rsidRPr="58B21E11">
        <w:rPr>
          <w:sz w:val="28"/>
          <w:szCs w:val="28"/>
        </w:rPr>
        <w:t xml:space="preserve">(2) </w:t>
      </w:r>
      <w:r w:rsidR="5B1CAB9F" w:rsidRPr="58B21E11">
        <w:rPr>
          <w:rStyle w:val="normaltextrun"/>
          <w:sz w:val="28"/>
          <w:szCs w:val="28"/>
        </w:rPr>
        <w:t>Lai</w:t>
      </w:r>
      <w:r w:rsidR="005419A1" w:rsidRPr="58B21E11">
        <w:rPr>
          <w:rStyle w:val="normaltextrun"/>
          <w:sz w:val="28"/>
          <w:szCs w:val="28"/>
        </w:rPr>
        <w:t xml:space="preserve"> </w:t>
      </w:r>
      <w:r w:rsidR="5B1CAB9F" w:rsidRPr="58B21E11">
        <w:rPr>
          <w:rStyle w:val="normaltextrun"/>
          <w:sz w:val="28"/>
          <w:szCs w:val="28"/>
        </w:rPr>
        <w:t>novērtētu gaisa kvalitāti un nodrošinātu tās pārvaldību,</w:t>
      </w:r>
      <w:r w:rsidR="005419A1" w:rsidRPr="58B21E11">
        <w:rPr>
          <w:rStyle w:val="normaltextrun"/>
          <w:sz w:val="28"/>
          <w:szCs w:val="28"/>
        </w:rPr>
        <w:t xml:space="preserve"> v</w:t>
      </w:r>
      <w:r w:rsidR="5B1CAB9F" w:rsidRPr="58B21E11">
        <w:rPr>
          <w:rStyle w:val="normaltextrun"/>
          <w:sz w:val="28"/>
          <w:szCs w:val="28"/>
        </w:rPr>
        <w:t>alsts teritoriju iedala gaisa kvalitātes pārvaldības teritorijās,</w:t>
      </w:r>
      <w:r w:rsidR="005419A1" w:rsidRPr="58B21E11">
        <w:rPr>
          <w:rStyle w:val="normaltextrun"/>
          <w:sz w:val="28"/>
          <w:szCs w:val="28"/>
        </w:rPr>
        <w:t xml:space="preserve"> </w:t>
      </w:r>
      <w:r w:rsidR="5B1CAB9F" w:rsidRPr="58B21E11">
        <w:rPr>
          <w:rStyle w:val="normaltextrun"/>
          <w:sz w:val="28"/>
          <w:szCs w:val="28"/>
        </w:rPr>
        <w:t>kuras</w:t>
      </w:r>
      <w:r w:rsidR="0A7C368A" w:rsidRPr="58B21E11">
        <w:rPr>
          <w:rStyle w:val="normaltextrun"/>
          <w:sz w:val="28"/>
          <w:szCs w:val="28"/>
        </w:rPr>
        <w:t xml:space="preserve"> </w:t>
      </w:r>
      <w:r w:rsidR="5B1CAB9F" w:rsidRPr="58B21E11">
        <w:rPr>
          <w:rStyle w:val="normaltextrun"/>
          <w:sz w:val="28"/>
          <w:szCs w:val="28"/>
        </w:rPr>
        <w:t>nosaka ar vides aizsardzības un reģionālās attīstības ministra rīkojumu.</w:t>
      </w:r>
      <w:r w:rsidR="005419A1" w:rsidRPr="58B21E11">
        <w:rPr>
          <w:rStyle w:val="normaltextrun"/>
          <w:sz w:val="28"/>
          <w:szCs w:val="28"/>
        </w:rPr>
        <w:t xml:space="preserve"> </w:t>
      </w:r>
      <w:r w:rsidR="001D229C">
        <w:rPr>
          <w:rStyle w:val="normaltextrun"/>
          <w:sz w:val="28"/>
          <w:szCs w:val="28"/>
        </w:rPr>
        <w:t>R</w:t>
      </w:r>
      <w:r w:rsidR="5B1CAB9F" w:rsidRPr="58B21E11">
        <w:rPr>
          <w:rStyle w:val="normaltextrun"/>
          <w:sz w:val="28"/>
          <w:szCs w:val="28"/>
        </w:rPr>
        <w:t>īkojumā iekļauj informāciju par valsts monitoringa tīklā esošajām gaisa kvalitātes monitoringa stacijām un to izvietojumu gaisa kvalitātes pārvaldības teritorijās. </w:t>
      </w:r>
    </w:p>
    <w:p w14:paraId="4121AC46" w14:textId="096A18A4" w:rsidR="3787EA97" w:rsidRDefault="3787EA97" w:rsidP="00612B46">
      <w:pPr>
        <w:pStyle w:val="paragraph"/>
        <w:spacing w:beforeAutospacing="0" w:afterAutospacing="0"/>
        <w:ind w:firstLine="787"/>
        <w:jc w:val="both"/>
        <w:rPr>
          <w:sz w:val="28"/>
          <w:szCs w:val="28"/>
        </w:rPr>
      </w:pPr>
    </w:p>
    <w:p w14:paraId="0EF2C6A6" w14:textId="46AA0D59" w:rsidR="00184BA8" w:rsidRDefault="3B9E21B6" w:rsidP="00612B46">
      <w:pPr>
        <w:pStyle w:val="paragraph"/>
        <w:spacing w:beforeAutospacing="0" w:afterAutospacing="0"/>
        <w:ind w:firstLine="787"/>
        <w:jc w:val="both"/>
        <w:rPr>
          <w:sz w:val="28"/>
          <w:szCs w:val="28"/>
        </w:rPr>
      </w:pPr>
      <w:r w:rsidRPr="58B21E11">
        <w:rPr>
          <w:sz w:val="28"/>
          <w:szCs w:val="28"/>
        </w:rPr>
        <w:t>(</w:t>
      </w:r>
      <w:r w:rsidR="25E669D5" w:rsidRPr="58B21E11">
        <w:rPr>
          <w:sz w:val="28"/>
          <w:szCs w:val="28"/>
        </w:rPr>
        <w:t>3</w:t>
      </w:r>
      <w:r w:rsidRPr="58B21E11">
        <w:rPr>
          <w:sz w:val="28"/>
          <w:szCs w:val="28"/>
        </w:rPr>
        <w:t xml:space="preserve">) </w:t>
      </w:r>
      <w:r w:rsidR="005419A1" w:rsidRPr="58B21E11">
        <w:rPr>
          <w:sz w:val="28"/>
          <w:szCs w:val="28"/>
        </w:rPr>
        <w:t xml:space="preserve">Valsts sabiedrība ar ierobežotu atbildību “Latvijas Vides, ģeoloģijas un meteoroloģijas centrs” (turpmāk – </w:t>
      </w:r>
      <w:r w:rsidRPr="58B21E11">
        <w:rPr>
          <w:sz w:val="28"/>
          <w:szCs w:val="28"/>
        </w:rPr>
        <w:t>Centrs</w:t>
      </w:r>
      <w:r w:rsidR="005419A1" w:rsidRPr="58B21E11">
        <w:rPr>
          <w:sz w:val="28"/>
          <w:szCs w:val="28"/>
        </w:rPr>
        <w:t>)</w:t>
      </w:r>
      <w:r w:rsidRPr="58B21E11">
        <w:rPr>
          <w:sz w:val="28"/>
          <w:szCs w:val="28"/>
        </w:rPr>
        <w:t xml:space="preserve"> regulāri veic gaisa kvalitātes novērtējumu </w:t>
      </w:r>
      <w:r w:rsidR="005419A1" w:rsidRPr="58B21E11">
        <w:rPr>
          <w:sz w:val="28"/>
          <w:szCs w:val="28"/>
        </w:rPr>
        <w:t>š</w:t>
      </w:r>
      <w:r w:rsidR="00C65693" w:rsidRPr="58B21E11">
        <w:rPr>
          <w:sz w:val="28"/>
          <w:szCs w:val="28"/>
        </w:rPr>
        <w:t>ā</w:t>
      </w:r>
      <w:r w:rsidR="005419A1" w:rsidRPr="58B21E11">
        <w:rPr>
          <w:sz w:val="28"/>
          <w:szCs w:val="28"/>
        </w:rPr>
        <w:t xml:space="preserve"> panta otrajā daļā noteik</w:t>
      </w:r>
      <w:r w:rsidR="6633B1D3" w:rsidRPr="58B21E11">
        <w:rPr>
          <w:sz w:val="28"/>
          <w:szCs w:val="28"/>
        </w:rPr>
        <w:t>t</w:t>
      </w:r>
      <w:r w:rsidR="005419A1" w:rsidRPr="58B21E11">
        <w:rPr>
          <w:sz w:val="28"/>
          <w:szCs w:val="28"/>
        </w:rPr>
        <w:t xml:space="preserve">ajās </w:t>
      </w:r>
      <w:r w:rsidRPr="58B21E11">
        <w:rPr>
          <w:sz w:val="28"/>
          <w:szCs w:val="28"/>
        </w:rPr>
        <w:t xml:space="preserve">gaisa kvalitātes pārvaldības teritorijās un, ja tajās ir notikušas būtiskas pārmaiņas attiecībā uz esošo gaisa piesārņojuma līmeni, rosina </w:t>
      </w:r>
      <w:r w:rsidR="26980D2F" w:rsidRPr="368BE917">
        <w:rPr>
          <w:sz w:val="28"/>
          <w:szCs w:val="28"/>
        </w:rPr>
        <w:t xml:space="preserve">Vides aizsardzības un reģionālās attīstības ministrijai veikt </w:t>
      </w:r>
      <w:r w:rsidRPr="368BE917">
        <w:rPr>
          <w:sz w:val="28"/>
          <w:szCs w:val="28"/>
        </w:rPr>
        <w:t xml:space="preserve">izmaiņas </w:t>
      </w:r>
      <w:r w:rsidRPr="58B21E11">
        <w:rPr>
          <w:sz w:val="28"/>
          <w:szCs w:val="28"/>
        </w:rPr>
        <w:t>esošajā gaisa kvalitātes pārvaldības teritoriju iedalījumā.</w:t>
      </w:r>
    </w:p>
    <w:p w14:paraId="34E1181C" w14:textId="77777777" w:rsidR="000A0847" w:rsidRDefault="000A0847" w:rsidP="000A0847">
      <w:pPr>
        <w:pStyle w:val="paragraph"/>
        <w:spacing w:beforeAutospacing="0" w:afterAutospacing="0"/>
        <w:ind w:firstLine="787"/>
        <w:jc w:val="both"/>
        <w:rPr>
          <w:sz w:val="28"/>
          <w:szCs w:val="28"/>
        </w:rPr>
      </w:pPr>
    </w:p>
    <w:p w14:paraId="78FDC07B" w14:textId="0F45B3A6" w:rsidR="000A0847" w:rsidRDefault="000A0847" w:rsidP="000A0847">
      <w:pPr>
        <w:pStyle w:val="paragraph"/>
        <w:spacing w:beforeAutospacing="0" w:afterAutospacing="0"/>
        <w:ind w:firstLine="787"/>
        <w:jc w:val="both"/>
        <w:rPr>
          <w:sz w:val="28"/>
          <w:szCs w:val="28"/>
        </w:rPr>
      </w:pPr>
      <w:r w:rsidRPr="3116C165">
        <w:rPr>
          <w:sz w:val="28"/>
          <w:szCs w:val="28"/>
        </w:rPr>
        <w:t>(</w:t>
      </w:r>
      <w:r>
        <w:rPr>
          <w:sz w:val="28"/>
          <w:szCs w:val="28"/>
        </w:rPr>
        <w:t>4</w:t>
      </w:r>
      <w:r w:rsidRPr="3116C165">
        <w:rPr>
          <w:sz w:val="28"/>
          <w:szCs w:val="28"/>
        </w:rPr>
        <w:t xml:space="preserve">) </w:t>
      </w:r>
      <w:r w:rsidR="513647DA" w:rsidRPr="619FF039">
        <w:rPr>
          <w:sz w:val="28"/>
          <w:szCs w:val="28"/>
        </w:rPr>
        <w:t>V</w:t>
      </w:r>
      <w:r w:rsidRPr="619FF039">
        <w:rPr>
          <w:sz w:val="28"/>
          <w:szCs w:val="28"/>
        </w:rPr>
        <w:t>alsts</w:t>
      </w:r>
      <w:r w:rsidRPr="3116C165">
        <w:rPr>
          <w:sz w:val="28"/>
          <w:szCs w:val="28"/>
        </w:rPr>
        <w:t xml:space="preserve"> monitoringa tīklā iekļauto staciju novietojumu </w:t>
      </w:r>
      <w:r w:rsidR="003002DF" w:rsidRPr="1E32CD75">
        <w:rPr>
          <w:sz w:val="28"/>
          <w:szCs w:val="28"/>
        </w:rPr>
        <w:t>va</w:t>
      </w:r>
      <w:r w:rsidR="6A07DAB2" w:rsidRPr="1E32CD75">
        <w:rPr>
          <w:sz w:val="28"/>
          <w:szCs w:val="28"/>
        </w:rPr>
        <w:t>r</w:t>
      </w:r>
      <w:r w:rsidRPr="3116C165">
        <w:rPr>
          <w:sz w:val="28"/>
          <w:szCs w:val="28"/>
        </w:rPr>
        <w:t xml:space="preserve"> </w:t>
      </w:r>
      <w:r w:rsidR="6A07DAB2" w:rsidRPr="62196C8E">
        <w:rPr>
          <w:sz w:val="28"/>
          <w:szCs w:val="28"/>
        </w:rPr>
        <w:t xml:space="preserve">mainīt </w:t>
      </w:r>
      <w:r w:rsidR="3617271E" w:rsidRPr="1C97948C">
        <w:rPr>
          <w:sz w:val="28"/>
          <w:szCs w:val="28"/>
        </w:rPr>
        <w:t>vai</w:t>
      </w:r>
      <w:r w:rsidRPr="62196C8E">
        <w:rPr>
          <w:sz w:val="28"/>
          <w:szCs w:val="28"/>
        </w:rPr>
        <w:t xml:space="preserve"> </w:t>
      </w:r>
      <w:r w:rsidR="7EC00EF3" w:rsidRPr="33508321">
        <w:rPr>
          <w:sz w:val="28"/>
          <w:szCs w:val="28"/>
        </w:rPr>
        <w:t xml:space="preserve">šo </w:t>
      </w:r>
      <w:r w:rsidR="4772F22F" w:rsidRPr="62196C8E">
        <w:rPr>
          <w:sz w:val="28"/>
          <w:szCs w:val="28"/>
        </w:rPr>
        <w:t xml:space="preserve">staciju </w:t>
      </w:r>
      <w:r w:rsidR="4772F22F" w:rsidRPr="1D940E53">
        <w:rPr>
          <w:sz w:val="28"/>
          <w:szCs w:val="28"/>
        </w:rPr>
        <w:t xml:space="preserve">darbību </w:t>
      </w:r>
      <w:r w:rsidRPr="33508321">
        <w:rPr>
          <w:sz w:val="28"/>
          <w:szCs w:val="28"/>
        </w:rPr>
        <w:t>pārtraukt</w:t>
      </w:r>
      <w:r w:rsidR="4772F22F" w:rsidRPr="33508321">
        <w:rPr>
          <w:sz w:val="28"/>
          <w:szCs w:val="28"/>
        </w:rPr>
        <w:t xml:space="preserve"> </w:t>
      </w:r>
      <w:r w:rsidR="7E5036DC" w:rsidRPr="708418B7">
        <w:rPr>
          <w:sz w:val="28"/>
          <w:szCs w:val="28"/>
        </w:rPr>
        <w:t xml:space="preserve">saņemot </w:t>
      </w:r>
      <w:r w:rsidRPr="391FD693">
        <w:rPr>
          <w:sz w:val="28"/>
          <w:szCs w:val="28"/>
        </w:rPr>
        <w:t>saskaņo</w:t>
      </w:r>
      <w:r w:rsidR="2D3381A1" w:rsidRPr="391FD693">
        <w:rPr>
          <w:sz w:val="28"/>
          <w:szCs w:val="28"/>
        </w:rPr>
        <w:t>jumu</w:t>
      </w:r>
      <w:r w:rsidRPr="391FD693">
        <w:rPr>
          <w:sz w:val="28"/>
          <w:szCs w:val="28"/>
        </w:rPr>
        <w:t xml:space="preserve"> </w:t>
      </w:r>
      <w:r w:rsidR="5E543DF2" w:rsidRPr="391FD693">
        <w:rPr>
          <w:sz w:val="28"/>
          <w:szCs w:val="28"/>
        </w:rPr>
        <w:t>no</w:t>
      </w:r>
      <w:r w:rsidRPr="3116C165">
        <w:rPr>
          <w:sz w:val="28"/>
          <w:szCs w:val="28"/>
        </w:rPr>
        <w:t xml:space="preserve"> Vides aizsardzības un reģionālās attīstības </w:t>
      </w:r>
      <w:r w:rsidRPr="33508321">
        <w:rPr>
          <w:rFonts w:ascii="Times" w:eastAsia="Times" w:hAnsi="Times" w:cs="Times"/>
          <w:sz w:val="28"/>
          <w:szCs w:val="28"/>
        </w:rPr>
        <w:t>ministrij</w:t>
      </w:r>
      <w:r w:rsidR="35108B9D" w:rsidRPr="33508321">
        <w:rPr>
          <w:rFonts w:ascii="Times" w:eastAsia="Times" w:hAnsi="Times" w:cs="Times"/>
          <w:sz w:val="28"/>
          <w:szCs w:val="28"/>
        </w:rPr>
        <w:t>as</w:t>
      </w:r>
      <w:r w:rsidRPr="3116C165">
        <w:rPr>
          <w:rFonts w:ascii="Times" w:eastAsia="Times" w:hAnsi="Times" w:cs="Times"/>
          <w:sz w:val="28"/>
          <w:szCs w:val="28"/>
        </w:rPr>
        <w:t>.</w:t>
      </w:r>
    </w:p>
    <w:p w14:paraId="5AE845B2" w14:textId="56ED2751" w:rsidR="62982B16" w:rsidRDefault="62982B16" w:rsidP="00612B46">
      <w:pPr>
        <w:pStyle w:val="paragraph"/>
        <w:spacing w:beforeAutospacing="0" w:afterAutospacing="0"/>
        <w:ind w:firstLine="787"/>
        <w:jc w:val="both"/>
        <w:rPr>
          <w:rStyle w:val="normaltextrun"/>
          <w:b/>
          <w:bCs/>
          <w:sz w:val="28"/>
          <w:szCs w:val="28"/>
        </w:rPr>
      </w:pPr>
    </w:p>
    <w:p w14:paraId="09C591DE" w14:textId="4BCEAABC" w:rsidR="002663D9" w:rsidRDefault="4C4D4A60" w:rsidP="00612B46">
      <w:pPr>
        <w:pStyle w:val="paragraph"/>
        <w:spacing w:beforeAutospacing="0" w:afterAutospacing="0"/>
        <w:ind w:firstLine="787"/>
        <w:jc w:val="both"/>
        <w:textAlignment w:val="baseline"/>
        <w:rPr>
          <w:rStyle w:val="eop"/>
          <w:sz w:val="28"/>
          <w:szCs w:val="28"/>
        </w:rPr>
      </w:pPr>
      <w:r w:rsidRPr="58B21E11">
        <w:rPr>
          <w:rStyle w:val="normaltextrun"/>
          <w:b/>
          <w:bCs/>
          <w:sz w:val="28"/>
          <w:szCs w:val="28"/>
        </w:rPr>
        <w:t>5</w:t>
      </w:r>
      <w:r w:rsidR="002663D9" w:rsidRPr="58B21E11">
        <w:rPr>
          <w:rStyle w:val="normaltextrun"/>
          <w:b/>
          <w:bCs/>
          <w:sz w:val="28"/>
          <w:szCs w:val="28"/>
        </w:rPr>
        <w:t>. pants. Gaisa kvalitātes novērtēšana</w:t>
      </w:r>
    </w:p>
    <w:p w14:paraId="29B7AEB2" w14:textId="351B459D" w:rsidR="58B21E11" w:rsidRDefault="58B21E11" w:rsidP="00612B46">
      <w:pPr>
        <w:pStyle w:val="paragraph"/>
        <w:spacing w:beforeAutospacing="0" w:afterAutospacing="0"/>
        <w:ind w:firstLine="787"/>
        <w:jc w:val="both"/>
        <w:rPr>
          <w:rStyle w:val="normaltextrun"/>
          <w:b/>
          <w:bCs/>
          <w:sz w:val="28"/>
          <w:szCs w:val="28"/>
        </w:rPr>
      </w:pPr>
    </w:p>
    <w:p w14:paraId="15D076FE" w14:textId="71835538" w:rsidR="3787EA97" w:rsidRPr="00E824E2" w:rsidRDefault="002663D9" w:rsidP="00612B46">
      <w:pPr>
        <w:pStyle w:val="paragraph"/>
        <w:spacing w:beforeAutospacing="0" w:afterAutospacing="0"/>
        <w:ind w:firstLine="787"/>
        <w:jc w:val="both"/>
        <w:rPr>
          <w:sz w:val="28"/>
          <w:szCs w:val="28"/>
        </w:rPr>
      </w:pPr>
      <w:r w:rsidRPr="3116C165">
        <w:rPr>
          <w:rStyle w:val="eop"/>
          <w:sz w:val="28"/>
          <w:szCs w:val="28"/>
        </w:rPr>
        <w:t> </w:t>
      </w:r>
      <w:r w:rsidR="1692EBE4" w:rsidRPr="3116C165">
        <w:rPr>
          <w:rStyle w:val="eop"/>
          <w:sz w:val="28"/>
          <w:szCs w:val="28"/>
        </w:rPr>
        <w:t xml:space="preserve">(1) </w:t>
      </w:r>
      <w:r w:rsidR="1692EBE4" w:rsidRPr="00E824E2">
        <w:rPr>
          <w:rStyle w:val="eop"/>
          <w:sz w:val="28"/>
          <w:szCs w:val="28"/>
        </w:rPr>
        <w:t xml:space="preserve">Gaisa kvalitātes novērtējumu veic, </w:t>
      </w:r>
      <w:r w:rsidR="1692EBE4" w:rsidRPr="00E824E2">
        <w:rPr>
          <w:sz w:val="28"/>
          <w:szCs w:val="28"/>
        </w:rPr>
        <w:t>lai</w:t>
      </w:r>
      <w:r w:rsidR="68488C8C" w:rsidRPr="00E824E2">
        <w:rPr>
          <w:sz w:val="28"/>
          <w:szCs w:val="28"/>
        </w:rPr>
        <w:t>:</w:t>
      </w:r>
    </w:p>
    <w:p w14:paraId="75E38073" w14:textId="74708499" w:rsidR="00921715" w:rsidRPr="00E824E2" w:rsidRDefault="68488C8C" w:rsidP="00921715">
      <w:pPr>
        <w:pStyle w:val="paragraph"/>
        <w:spacing w:beforeAutospacing="0" w:afterAutospacing="0"/>
        <w:ind w:firstLine="787"/>
        <w:jc w:val="both"/>
        <w:rPr>
          <w:rStyle w:val="eop"/>
          <w:sz w:val="28"/>
          <w:szCs w:val="28"/>
        </w:rPr>
      </w:pPr>
      <w:r w:rsidRPr="00E824E2">
        <w:rPr>
          <w:sz w:val="28"/>
          <w:szCs w:val="28"/>
        </w:rPr>
        <w:t>1)</w:t>
      </w:r>
      <w:r w:rsidR="1692EBE4" w:rsidRPr="00E824E2">
        <w:rPr>
          <w:sz w:val="28"/>
          <w:szCs w:val="28"/>
        </w:rPr>
        <w:t xml:space="preserve"> </w:t>
      </w:r>
      <w:r w:rsidR="1692EBE4" w:rsidRPr="00E824E2">
        <w:rPr>
          <w:rStyle w:val="normaltextrun"/>
          <w:sz w:val="28"/>
          <w:szCs w:val="28"/>
        </w:rPr>
        <w:t>noteiktu, kāda ir esošā gaisa kvalitāte un vai tā atbilst noteiktajiem gaisa kvalitātes normatīviem</w:t>
      </w:r>
      <w:r w:rsidR="68938668" w:rsidRPr="00E824E2">
        <w:rPr>
          <w:rStyle w:val="normaltextrun"/>
          <w:sz w:val="28"/>
          <w:szCs w:val="28"/>
        </w:rPr>
        <w:t xml:space="preserve"> un pieļaujamajiem līmeņiem</w:t>
      </w:r>
      <w:r w:rsidR="5576D831" w:rsidRPr="00E824E2">
        <w:rPr>
          <w:rStyle w:val="normaltextrun"/>
          <w:sz w:val="28"/>
          <w:szCs w:val="28"/>
        </w:rPr>
        <w:t>;</w:t>
      </w:r>
    </w:p>
    <w:p w14:paraId="6DC5D89C" w14:textId="3BAE01E5" w:rsidR="00921715" w:rsidRPr="00E824E2" w:rsidRDefault="00921715" w:rsidP="00921715">
      <w:pPr>
        <w:pStyle w:val="paragraph"/>
        <w:spacing w:beforeAutospacing="0" w:afterAutospacing="0"/>
        <w:ind w:firstLine="787"/>
        <w:jc w:val="both"/>
        <w:rPr>
          <w:rStyle w:val="eop"/>
          <w:sz w:val="28"/>
          <w:szCs w:val="28"/>
        </w:rPr>
      </w:pPr>
      <w:r w:rsidRPr="00E824E2">
        <w:rPr>
          <w:rStyle w:val="eop"/>
          <w:sz w:val="28"/>
          <w:szCs w:val="28"/>
        </w:rPr>
        <w:t>2) iegūtu informāciju par piesārņojuma avot</w:t>
      </w:r>
      <w:r w:rsidR="00E824E2" w:rsidRPr="00E824E2">
        <w:rPr>
          <w:rStyle w:val="eop"/>
          <w:sz w:val="28"/>
          <w:szCs w:val="28"/>
        </w:rPr>
        <w:t>u</w:t>
      </w:r>
      <w:r w:rsidRPr="00E824E2">
        <w:rPr>
          <w:rStyle w:val="eop"/>
          <w:sz w:val="28"/>
          <w:szCs w:val="28"/>
        </w:rPr>
        <w:t xml:space="preserve"> ietekmi uz gaisa kvalitāti</w:t>
      </w:r>
      <w:r w:rsidR="009943B8">
        <w:rPr>
          <w:rStyle w:val="eop"/>
          <w:sz w:val="28"/>
          <w:szCs w:val="28"/>
        </w:rPr>
        <w:t>;</w:t>
      </w:r>
      <w:r w:rsidRPr="00E824E2">
        <w:rPr>
          <w:rStyle w:val="eop"/>
          <w:sz w:val="28"/>
          <w:szCs w:val="28"/>
        </w:rPr>
        <w:t xml:space="preserve">  </w:t>
      </w:r>
    </w:p>
    <w:p w14:paraId="004192DA" w14:textId="32A5D13A" w:rsidR="002804FD" w:rsidRPr="008F56F9" w:rsidRDefault="002804FD" w:rsidP="1E13D9A0">
      <w:pPr>
        <w:pStyle w:val="paragraph"/>
        <w:spacing w:beforeAutospacing="0" w:afterAutospacing="0"/>
        <w:ind w:firstLine="787"/>
        <w:jc w:val="both"/>
        <w:rPr>
          <w:rStyle w:val="eop"/>
          <w:sz w:val="28"/>
          <w:szCs w:val="28"/>
        </w:rPr>
      </w:pPr>
      <w:r w:rsidRPr="00E824E2">
        <w:rPr>
          <w:rStyle w:val="eop"/>
          <w:sz w:val="28"/>
          <w:szCs w:val="28"/>
        </w:rPr>
        <w:t>3) identificētu piesārņojošās</w:t>
      </w:r>
      <w:r w:rsidR="00E824E2" w:rsidRPr="00E824E2">
        <w:rPr>
          <w:rStyle w:val="eop"/>
          <w:sz w:val="28"/>
          <w:szCs w:val="28"/>
        </w:rPr>
        <w:t xml:space="preserve"> </w:t>
      </w:r>
      <w:r w:rsidRPr="00E824E2">
        <w:rPr>
          <w:rStyle w:val="eop"/>
          <w:sz w:val="28"/>
          <w:szCs w:val="28"/>
        </w:rPr>
        <w:t xml:space="preserve">darbības ietekmes būtiskumu, mērogu un noskaidrotu cēloņus, kas traucē </w:t>
      </w:r>
      <w:r w:rsidRPr="008F56F9">
        <w:rPr>
          <w:rStyle w:val="eop"/>
          <w:sz w:val="28"/>
          <w:szCs w:val="28"/>
        </w:rPr>
        <w:t>sasniegt gaisa kvalitātes normatīvus</w:t>
      </w:r>
      <w:bookmarkStart w:id="0" w:name="_Hlk65673359"/>
      <w:r w:rsidR="00E824E2" w:rsidRPr="008F56F9">
        <w:rPr>
          <w:rStyle w:val="eop"/>
          <w:sz w:val="28"/>
          <w:szCs w:val="28"/>
        </w:rPr>
        <w:t>;</w:t>
      </w:r>
    </w:p>
    <w:bookmarkEnd w:id="0"/>
    <w:p w14:paraId="4CD76493" w14:textId="462D1934" w:rsidR="00921715" w:rsidRPr="008F56F9" w:rsidRDefault="00921715" w:rsidP="00921715">
      <w:pPr>
        <w:pStyle w:val="paragraph"/>
        <w:spacing w:beforeAutospacing="0" w:afterAutospacing="0"/>
        <w:ind w:firstLine="787"/>
        <w:jc w:val="both"/>
        <w:rPr>
          <w:sz w:val="28"/>
          <w:szCs w:val="28"/>
        </w:rPr>
      </w:pPr>
      <w:r w:rsidRPr="008F56F9">
        <w:rPr>
          <w:sz w:val="28"/>
          <w:szCs w:val="28"/>
        </w:rPr>
        <w:t>4) sniegtu sabiedrībai, starptautiskajām sadarbības organizācijām un Eiropas Komisijai ticamu un reprezentatīvu informāciju par gaisa kvalitāti Latvijā.</w:t>
      </w:r>
    </w:p>
    <w:p w14:paraId="4ED3CCB8" w14:textId="77777777" w:rsidR="00450E01" w:rsidRPr="008F56F9" w:rsidRDefault="00450E01" w:rsidP="002804FD">
      <w:pPr>
        <w:pStyle w:val="paragraph"/>
        <w:spacing w:beforeAutospacing="0" w:afterAutospacing="0"/>
        <w:ind w:firstLine="787"/>
        <w:rPr>
          <w:rStyle w:val="eop"/>
          <w:sz w:val="28"/>
          <w:szCs w:val="28"/>
        </w:rPr>
      </w:pPr>
    </w:p>
    <w:p w14:paraId="5CA7AA59" w14:textId="575B5A65" w:rsidR="002663D9" w:rsidRPr="008F56F9" w:rsidRDefault="002663D9" w:rsidP="00612B46">
      <w:pPr>
        <w:pStyle w:val="paragraph"/>
        <w:spacing w:beforeAutospacing="0" w:afterAutospacing="0"/>
        <w:ind w:firstLine="787"/>
        <w:jc w:val="both"/>
        <w:textAlignment w:val="baseline"/>
        <w:rPr>
          <w:rFonts w:ascii="Segoe UI" w:hAnsi="Segoe UI" w:cs="Segoe UI"/>
          <w:sz w:val="20"/>
          <w:szCs w:val="20"/>
        </w:rPr>
      </w:pPr>
      <w:r w:rsidRPr="008F56F9">
        <w:rPr>
          <w:rStyle w:val="normaltextrun"/>
          <w:sz w:val="28"/>
          <w:szCs w:val="28"/>
        </w:rPr>
        <w:t>(</w:t>
      </w:r>
      <w:r w:rsidR="0B3DE0C2" w:rsidRPr="008F56F9">
        <w:rPr>
          <w:rStyle w:val="normaltextrun"/>
          <w:sz w:val="28"/>
          <w:szCs w:val="28"/>
        </w:rPr>
        <w:t>2</w:t>
      </w:r>
      <w:r w:rsidRPr="008F56F9">
        <w:rPr>
          <w:rStyle w:val="normaltextrun"/>
          <w:sz w:val="28"/>
          <w:szCs w:val="28"/>
        </w:rPr>
        <w:t>) Centrs pilda</w:t>
      </w:r>
      <w:r w:rsidR="00C65693" w:rsidRPr="008F56F9">
        <w:rPr>
          <w:rStyle w:val="normaltextrun"/>
          <w:sz w:val="28"/>
          <w:szCs w:val="28"/>
        </w:rPr>
        <w:t xml:space="preserve"> </w:t>
      </w:r>
      <w:r w:rsidRPr="008F56F9">
        <w:rPr>
          <w:rStyle w:val="normaltextrun"/>
          <w:sz w:val="28"/>
          <w:szCs w:val="28"/>
        </w:rPr>
        <w:t>references</w:t>
      </w:r>
      <w:r w:rsidR="00C65693" w:rsidRPr="008F56F9">
        <w:rPr>
          <w:rStyle w:val="normaltextrun"/>
          <w:sz w:val="28"/>
          <w:szCs w:val="28"/>
        </w:rPr>
        <w:t xml:space="preserve"> </w:t>
      </w:r>
      <w:r w:rsidRPr="008F56F9">
        <w:rPr>
          <w:rStyle w:val="normaltextrun"/>
          <w:sz w:val="28"/>
          <w:szCs w:val="28"/>
        </w:rPr>
        <w:t>laboratorijas funkcijas</w:t>
      </w:r>
      <w:r w:rsidR="00C65693" w:rsidRPr="008F56F9">
        <w:rPr>
          <w:rStyle w:val="normaltextrun"/>
          <w:sz w:val="28"/>
          <w:szCs w:val="28"/>
        </w:rPr>
        <w:t xml:space="preserve"> </w:t>
      </w:r>
      <w:r w:rsidRPr="008F56F9">
        <w:rPr>
          <w:rStyle w:val="normaltextrun"/>
          <w:sz w:val="28"/>
          <w:szCs w:val="28"/>
        </w:rPr>
        <w:t>gaisa kvalitātes novērtēšan</w:t>
      </w:r>
      <w:r w:rsidR="7CA6BE25" w:rsidRPr="008F56F9">
        <w:rPr>
          <w:rStyle w:val="normaltextrun"/>
          <w:sz w:val="28"/>
          <w:szCs w:val="28"/>
        </w:rPr>
        <w:t>as jomā</w:t>
      </w:r>
      <w:r w:rsidR="00C65693" w:rsidRPr="008F56F9">
        <w:rPr>
          <w:rStyle w:val="normaltextrun"/>
          <w:sz w:val="28"/>
          <w:szCs w:val="28"/>
        </w:rPr>
        <w:t xml:space="preserve"> </w:t>
      </w:r>
      <w:r w:rsidRPr="008F56F9">
        <w:rPr>
          <w:rStyle w:val="normaltextrun"/>
          <w:sz w:val="28"/>
          <w:szCs w:val="28"/>
        </w:rPr>
        <w:t>un</w:t>
      </w:r>
      <w:r w:rsidR="00C65693" w:rsidRPr="008F56F9">
        <w:rPr>
          <w:rStyle w:val="normaltextrun"/>
          <w:sz w:val="28"/>
          <w:szCs w:val="28"/>
        </w:rPr>
        <w:t xml:space="preserve"> i</w:t>
      </w:r>
      <w:r w:rsidRPr="008F56F9">
        <w:rPr>
          <w:rStyle w:val="normaltextrun"/>
          <w:sz w:val="28"/>
          <w:szCs w:val="28"/>
        </w:rPr>
        <w:t>r atbildīgs par:</w:t>
      </w:r>
      <w:r w:rsidR="00C65693" w:rsidRPr="008F56F9">
        <w:rPr>
          <w:rStyle w:val="eop"/>
          <w:sz w:val="28"/>
          <w:szCs w:val="28"/>
        </w:rPr>
        <w:t xml:space="preserve"> </w:t>
      </w:r>
    </w:p>
    <w:p w14:paraId="05DB8422" w14:textId="0124B3F8" w:rsidR="002663D9" w:rsidRPr="008F56F9" w:rsidRDefault="002663D9" w:rsidP="00612B46">
      <w:pPr>
        <w:pStyle w:val="paragraph"/>
        <w:spacing w:beforeAutospacing="0" w:afterAutospacing="0"/>
        <w:ind w:firstLine="787"/>
        <w:jc w:val="both"/>
        <w:textAlignment w:val="baseline"/>
        <w:rPr>
          <w:rFonts w:ascii="Segoe UI" w:hAnsi="Segoe UI" w:cs="Segoe UI"/>
          <w:sz w:val="20"/>
          <w:szCs w:val="20"/>
        </w:rPr>
      </w:pPr>
      <w:r w:rsidRPr="008F56F9">
        <w:rPr>
          <w:rStyle w:val="normaltextrun"/>
          <w:sz w:val="28"/>
          <w:szCs w:val="28"/>
        </w:rPr>
        <w:t>1) valsts monitoringa tīkla izveidi</w:t>
      </w:r>
      <w:r w:rsidR="05C8D704" w:rsidRPr="008F56F9">
        <w:rPr>
          <w:rStyle w:val="normaltextrun"/>
          <w:sz w:val="28"/>
          <w:szCs w:val="28"/>
        </w:rPr>
        <w:t xml:space="preserve"> un</w:t>
      </w:r>
      <w:r w:rsidRPr="008F56F9">
        <w:rPr>
          <w:rStyle w:val="normaltextrun"/>
          <w:sz w:val="28"/>
          <w:szCs w:val="28"/>
        </w:rPr>
        <w:t xml:space="preserve"> uzturēšanu</w:t>
      </w:r>
      <w:r w:rsidR="0E86B6CA" w:rsidRPr="008F56F9">
        <w:rPr>
          <w:rStyle w:val="normaltextrun"/>
          <w:sz w:val="28"/>
          <w:szCs w:val="28"/>
        </w:rPr>
        <w:t>;</w:t>
      </w:r>
    </w:p>
    <w:p w14:paraId="012CFA95" w14:textId="43B11139" w:rsidR="002663D9" w:rsidRPr="008F56F9" w:rsidRDefault="0E86B6CA" w:rsidP="00612B46">
      <w:pPr>
        <w:pStyle w:val="paragraph"/>
        <w:spacing w:beforeAutospacing="0" w:afterAutospacing="0"/>
        <w:ind w:firstLine="787"/>
        <w:jc w:val="both"/>
        <w:textAlignment w:val="baseline"/>
        <w:rPr>
          <w:rFonts w:ascii="Segoe UI" w:hAnsi="Segoe UI" w:cs="Segoe UI"/>
          <w:sz w:val="20"/>
          <w:szCs w:val="20"/>
        </w:rPr>
      </w:pPr>
      <w:r w:rsidRPr="008F56F9">
        <w:rPr>
          <w:rStyle w:val="normaltextrun"/>
          <w:sz w:val="28"/>
          <w:szCs w:val="28"/>
        </w:rPr>
        <w:t xml:space="preserve">2) </w:t>
      </w:r>
      <w:r w:rsidR="002663D9" w:rsidRPr="008F56F9">
        <w:rPr>
          <w:rStyle w:val="normaltextrun"/>
          <w:sz w:val="28"/>
          <w:szCs w:val="28"/>
        </w:rPr>
        <w:t>gaisa kvalitātes novērtē</w:t>
      </w:r>
      <w:r w:rsidR="3B4BA357" w:rsidRPr="008F56F9">
        <w:rPr>
          <w:rStyle w:val="normaltextrun"/>
          <w:sz w:val="28"/>
          <w:szCs w:val="28"/>
        </w:rPr>
        <w:t>šanu</w:t>
      </w:r>
      <w:r w:rsidR="72B62044" w:rsidRPr="008F56F9">
        <w:rPr>
          <w:rStyle w:val="normaltextrun"/>
          <w:sz w:val="28"/>
          <w:szCs w:val="28"/>
        </w:rPr>
        <w:t xml:space="preserve"> izveidotajā valsts monitoringa tīklā</w:t>
      </w:r>
      <w:r w:rsidR="002663D9" w:rsidRPr="008F56F9">
        <w:rPr>
          <w:rStyle w:val="normaltextrun"/>
          <w:sz w:val="28"/>
          <w:szCs w:val="28"/>
        </w:rPr>
        <w:t>;</w:t>
      </w:r>
      <w:r w:rsidR="002663D9" w:rsidRPr="008F56F9">
        <w:rPr>
          <w:rStyle w:val="eop"/>
          <w:sz w:val="28"/>
          <w:szCs w:val="28"/>
        </w:rPr>
        <w:t> </w:t>
      </w:r>
    </w:p>
    <w:p w14:paraId="520047B6" w14:textId="3F8D3EA3" w:rsidR="002663D9" w:rsidRPr="008F56F9" w:rsidRDefault="75F90CC1" w:rsidP="72B0423B">
      <w:pPr>
        <w:pStyle w:val="paragraph"/>
        <w:spacing w:beforeAutospacing="0" w:afterAutospacing="0"/>
        <w:ind w:firstLine="787"/>
        <w:jc w:val="both"/>
        <w:textAlignment w:val="baseline"/>
        <w:rPr>
          <w:rFonts w:ascii="Segoe UI" w:hAnsi="Segoe UI" w:cs="Segoe UI"/>
          <w:sz w:val="20"/>
          <w:szCs w:val="20"/>
        </w:rPr>
      </w:pPr>
      <w:r w:rsidRPr="72B0423B">
        <w:rPr>
          <w:rStyle w:val="normaltextrun"/>
          <w:sz w:val="28"/>
          <w:szCs w:val="28"/>
        </w:rPr>
        <w:t>3</w:t>
      </w:r>
      <w:r w:rsidR="002663D9" w:rsidRPr="72B0423B">
        <w:rPr>
          <w:rStyle w:val="normaltextrun"/>
          <w:sz w:val="28"/>
          <w:szCs w:val="28"/>
        </w:rPr>
        <w:t>)</w:t>
      </w:r>
      <w:r w:rsidR="5A880036" w:rsidRPr="72B0423B">
        <w:rPr>
          <w:rStyle w:val="normaltextrun"/>
          <w:sz w:val="28"/>
          <w:szCs w:val="28"/>
        </w:rPr>
        <w:t xml:space="preserve"> </w:t>
      </w:r>
      <w:r w:rsidR="002663D9" w:rsidRPr="72B0423B">
        <w:rPr>
          <w:rStyle w:val="normaltextrun"/>
          <w:sz w:val="28"/>
          <w:szCs w:val="28"/>
        </w:rPr>
        <w:t>valsts monitoringa tīklā lietojamo mērījumu sistēmu</w:t>
      </w:r>
      <w:r w:rsidR="2671178E" w:rsidRPr="72B0423B">
        <w:rPr>
          <w:rStyle w:val="normaltextrun"/>
          <w:sz w:val="28"/>
          <w:szCs w:val="28"/>
        </w:rPr>
        <w:t>, iekārtu un laboratoriju</w:t>
      </w:r>
      <w:r w:rsidR="002663D9" w:rsidRPr="72B0423B">
        <w:rPr>
          <w:rStyle w:val="normaltextrun"/>
          <w:sz w:val="28"/>
          <w:szCs w:val="28"/>
        </w:rPr>
        <w:t xml:space="preserve"> akreditāciju</w:t>
      </w:r>
      <w:r w:rsidR="764027C1" w:rsidRPr="72B0423B">
        <w:rPr>
          <w:rStyle w:val="normaltextrun"/>
          <w:sz w:val="28"/>
          <w:szCs w:val="28"/>
        </w:rPr>
        <w:t>;</w:t>
      </w:r>
    </w:p>
    <w:p w14:paraId="30177BA1" w14:textId="3A9C7959" w:rsidR="002663D9" w:rsidRPr="008F56F9" w:rsidRDefault="6EBDD9DB" w:rsidP="72B0423B">
      <w:pPr>
        <w:pStyle w:val="paragraph"/>
        <w:spacing w:beforeAutospacing="0" w:afterAutospacing="0"/>
        <w:ind w:firstLine="787"/>
        <w:jc w:val="both"/>
        <w:textAlignment w:val="baseline"/>
        <w:rPr>
          <w:rFonts w:ascii="Segoe UI" w:hAnsi="Segoe UI" w:cs="Segoe UI"/>
          <w:sz w:val="20"/>
          <w:szCs w:val="20"/>
        </w:rPr>
      </w:pPr>
      <w:r w:rsidRPr="72B0423B">
        <w:rPr>
          <w:rStyle w:val="normaltextrun"/>
          <w:sz w:val="28"/>
          <w:szCs w:val="28"/>
        </w:rPr>
        <w:t>4</w:t>
      </w:r>
      <w:r w:rsidR="3E01D8F4" w:rsidRPr="72B0423B">
        <w:rPr>
          <w:rStyle w:val="normaltextrun"/>
          <w:sz w:val="28"/>
          <w:szCs w:val="28"/>
        </w:rPr>
        <w:t xml:space="preserve">) </w:t>
      </w:r>
      <w:r w:rsidR="002663D9" w:rsidRPr="72B0423B">
        <w:rPr>
          <w:rStyle w:val="normaltextrun"/>
          <w:sz w:val="28"/>
          <w:szCs w:val="28"/>
        </w:rPr>
        <w:t>novērtējuma metožu analīzi un izmantoto metožu līdzvērtīguma pierādīšanas procesu organizēšanu;</w:t>
      </w:r>
      <w:r w:rsidR="002663D9" w:rsidRPr="72B0423B">
        <w:rPr>
          <w:rStyle w:val="eop"/>
          <w:sz w:val="28"/>
          <w:szCs w:val="28"/>
        </w:rPr>
        <w:t> </w:t>
      </w:r>
    </w:p>
    <w:p w14:paraId="7FFC1F1D" w14:textId="671B072C" w:rsidR="002663D9" w:rsidRPr="008F56F9" w:rsidRDefault="7BDC9914" w:rsidP="72B0423B">
      <w:pPr>
        <w:pStyle w:val="paragraph"/>
        <w:spacing w:beforeAutospacing="0" w:afterAutospacing="0"/>
        <w:ind w:firstLine="787"/>
        <w:jc w:val="both"/>
        <w:textAlignment w:val="baseline"/>
        <w:rPr>
          <w:rFonts w:ascii="Segoe UI" w:hAnsi="Segoe UI" w:cs="Segoe UI"/>
          <w:sz w:val="20"/>
          <w:szCs w:val="20"/>
        </w:rPr>
      </w:pPr>
      <w:r w:rsidRPr="72B0423B">
        <w:rPr>
          <w:rStyle w:val="normaltextrun"/>
          <w:sz w:val="28"/>
          <w:szCs w:val="28"/>
        </w:rPr>
        <w:t>5</w:t>
      </w:r>
      <w:r w:rsidR="002663D9" w:rsidRPr="72B0423B">
        <w:rPr>
          <w:rStyle w:val="normaltextrun"/>
          <w:sz w:val="28"/>
          <w:szCs w:val="28"/>
        </w:rPr>
        <w:t>)</w:t>
      </w:r>
      <w:r w:rsidR="200A812A" w:rsidRPr="72B0423B">
        <w:rPr>
          <w:rStyle w:val="normaltextrun"/>
          <w:sz w:val="28"/>
          <w:szCs w:val="28"/>
        </w:rPr>
        <w:t xml:space="preserve"> </w:t>
      </w:r>
      <w:r w:rsidR="002663D9" w:rsidRPr="72B0423B">
        <w:rPr>
          <w:rStyle w:val="normaltextrun"/>
          <w:sz w:val="28"/>
          <w:szCs w:val="28"/>
        </w:rPr>
        <w:t>mērījumu precizitātes nodrošināšanu;</w:t>
      </w:r>
      <w:r w:rsidR="002663D9" w:rsidRPr="72B0423B">
        <w:rPr>
          <w:rStyle w:val="eop"/>
          <w:sz w:val="28"/>
          <w:szCs w:val="28"/>
        </w:rPr>
        <w:t> </w:t>
      </w:r>
    </w:p>
    <w:p w14:paraId="0A10DA73" w14:textId="6BB3E7A2" w:rsidR="002663D9" w:rsidRPr="008F56F9" w:rsidRDefault="344E5C83" w:rsidP="72B0423B">
      <w:pPr>
        <w:pStyle w:val="paragraph"/>
        <w:spacing w:beforeAutospacing="0" w:afterAutospacing="0"/>
        <w:ind w:firstLine="787"/>
        <w:jc w:val="both"/>
        <w:textAlignment w:val="baseline"/>
        <w:rPr>
          <w:rFonts w:ascii="Segoe UI" w:hAnsi="Segoe UI" w:cs="Segoe UI"/>
          <w:sz w:val="20"/>
          <w:szCs w:val="20"/>
        </w:rPr>
      </w:pPr>
      <w:r w:rsidRPr="72B0423B">
        <w:rPr>
          <w:rStyle w:val="normaltextrun"/>
          <w:sz w:val="28"/>
          <w:szCs w:val="28"/>
        </w:rPr>
        <w:lastRenderedPageBreak/>
        <w:t>6</w:t>
      </w:r>
      <w:r w:rsidR="002663D9" w:rsidRPr="72B0423B">
        <w:rPr>
          <w:rStyle w:val="normaltextrun"/>
          <w:sz w:val="28"/>
          <w:szCs w:val="28"/>
        </w:rPr>
        <w:t>)</w:t>
      </w:r>
      <w:r w:rsidR="34E50CF3" w:rsidRPr="72B0423B">
        <w:rPr>
          <w:rStyle w:val="normaltextrun"/>
          <w:sz w:val="28"/>
          <w:szCs w:val="28"/>
        </w:rPr>
        <w:t xml:space="preserve"> </w:t>
      </w:r>
      <w:r w:rsidR="002663D9" w:rsidRPr="72B0423B">
        <w:rPr>
          <w:rStyle w:val="normaltextrun"/>
          <w:sz w:val="28"/>
          <w:szCs w:val="28"/>
        </w:rPr>
        <w:t>sadarbības nodrošināšanu ar Eiropas Komisijas izveidoto Nacionālo references laboratoriju Eiropas tīklu un Kopīgo pētniecības centru un Eiropas Savienības mēroga kvalitātes nodrošināšanas programmu koordināciju Latvijā. </w:t>
      </w:r>
      <w:r w:rsidR="002663D9" w:rsidRPr="72B0423B">
        <w:rPr>
          <w:rStyle w:val="eop"/>
          <w:sz w:val="28"/>
          <w:szCs w:val="28"/>
        </w:rPr>
        <w:t> </w:t>
      </w:r>
    </w:p>
    <w:p w14:paraId="6AEAF14F" w14:textId="77777777" w:rsidR="008F56F9" w:rsidRPr="008F56F9" w:rsidRDefault="008F56F9" w:rsidP="008F56F9">
      <w:pPr>
        <w:pStyle w:val="paragraph"/>
        <w:spacing w:beforeAutospacing="0" w:afterAutospacing="0"/>
        <w:ind w:firstLine="787"/>
        <w:jc w:val="both"/>
        <w:textAlignment w:val="baseline"/>
        <w:rPr>
          <w:rStyle w:val="normaltextrun"/>
          <w:sz w:val="28"/>
          <w:szCs w:val="28"/>
        </w:rPr>
      </w:pPr>
    </w:p>
    <w:p w14:paraId="4FAD4937" w14:textId="04BF5FCC" w:rsidR="008F56F9" w:rsidRPr="00A513A7" w:rsidRDefault="002663D9" w:rsidP="342B1BE1">
      <w:pPr>
        <w:pStyle w:val="paragraph"/>
        <w:spacing w:beforeAutospacing="0" w:afterAutospacing="0"/>
        <w:ind w:firstLine="787"/>
        <w:jc w:val="both"/>
        <w:textAlignment w:val="baseline"/>
        <w:rPr>
          <w:rStyle w:val="eop"/>
          <w:sz w:val="28"/>
          <w:szCs w:val="28"/>
        </w:rPr>
      </w:pPr>
      <w:r w:rsidRPr="342B1BE1">
        <w:rPr>
          <w:rStyle w:val="normaltextrun"/>
          <w:sz w:val="28"/>
          <w:szCs w:val="28"/>
        </w:rPr>
        <w:t>(</w:t>
      </w:r>
      <w:r w:rsidR="00B842A3" w:rsidRPr="342B1BE1">
        <w:rPr>
          <w:rStyle w:val="normaltextrun"/>
          <w:sz w:val="28"/>
          <w:szCs w:val="28"/>
        </w:rPr>
        <w:t>3</w:t>
      </w:r>
      <w:r w:rsidRPr="342B1BE1">
        <w:rPr>
          <w:rStyle w:val="normaltextrun"/>
          <w:sz w:val="28"/>
          <w:szCs w:val="28"/>
        </w:rPr>
        <w:t>) Lai nodrošinātu plašāku sabiedrības informēšanu</w:t>
      </w:r>
      <w:r w:rsidR="00D37B2D" w:rsidRPr="342B1BE1">
        <w:rPr>
          <w:rStyle w:val="normaltextrun"/>
          <w:sz w:val="28"/>
          <w:szCs w:val="28"/>
        </w:rPr>
        <w:t xml:space="preserve"> par gaisa kvalitātes stāvokli</w:t>
      </w:r>
      <w:r w:rsidRPr="342B1BE1">
        <w:rPr>
          <w:rStyle w:val="normaltextrun"/>
          <w:sz w:val="28"/>
          <w:szCs w:val="28"/>
        </w:rPr>
        <w:t xml:space="preserve"> vai izstrādātu šī likuma</w:t>
      </w:r>
      <w:r w:rsidR="00C65693" w:rsidRPr="342B1BE1">
        <w:rPr>
          <w:rStyle w:val="normaltextrun"/>
          <w:sz w:val="28"/>
          <w:szCs w:val="28"/>
        </w:rPr>
        <w:t xml:space="preserve"> </w:t>
      </w:r>
      <w:r w:rsidR="60636953" w:rsidRPr="342B1BE1">
        <w:rPr>
          <w:rStyle w:val="normaltextrun"/>
          <w:sz w:val="28"/>
          <w:szCs w:val="28"/>
        </w:rPr>
        <w:t>1</w:t>
      </w:r>
      <w:r w:rsidR="00A655C6" w:rsidRPr="342B1BE1">
        <w:rPr>
          <w:rStyle w:val="normaltextrun"/>
          <w:sz w:val="28"/>
          <w:szCs w:val="28"/>
        </w:rPr>
        <w:t>1</w:t>
      </w:r>
      <w:r w:rsidRPr="342B1BE1">
        <w:rPr>
          <w:rStyle w:val="normaltextrun"/>
          <w:sz w:val="28"/>
          <w:szCs w:val="28"/>
        </w:rPr>
        <w:t>. pantā</w:t>
      </w:r>
      <w:r w:rsidR="00C65693" w:rsidRPr="342B1BE1">
        <w:rPr>
          <w:rStyle w:val="normaltextrun"/>
          <w:sz w:val="28"/>
          <w:szCs w:val="28"/>
        </w:rPr>
        <w:t xml:space="preserve"> </w:t>
      </w:r>
      <w:r w:rsidRPr="342B1BE1">
        <w:rPr>
          <w:rStyle w:val="normaltextrun"/>
          <w:sz w:val="28"/>
          <w:szCs w:val="28"/>
        </w:rPr>
        <w:t xml:space="preserve">minētos </w:t>
      </w:r>
      <w:r w:rsidR="00FB128B" w:rsidRPr="342B1BE1">
        <w:rPr>
          <w:rStyle w:val="normaltextrun"/>
          <w:sz w:val="28"/>
          <w:szCs w:val="28"/>
        </w:rPr>
        <w:t xml:space="preserve">pašvaldību </w:t>
      </w:r>
      <w:r w:rsidRPr="342B1BE1">
        <w:rPr>
          <w:rStyle w:val="normaltextrun"/>
          <w:sz w:val="28"/>
          <w:szCs w:val="28"/>
        </w:rPr>
        <w:t xml:space="preserve">gaisa kvalitātes </w:t>
      </w:r>
      <w:r w:rsidR="004D4083" w:rsidRPr="342B1BE1">
        <w:rPr>
          <w:rStyle w:val="normaltextrun"/>
          <w:sz w:val="28"/>
          <w:szCs w:val="28"/>
        </w:rPr>
        <w:t xml:space="preserve">uzlabošanas </w:t>
      </w:r>
      <w:r w:rsidRPr="342B1BE1">
        <w:rPr>
          <w:rStyle w:val="normaltextrun"/>
          <w:sz w:val="28"/>
          <w:szCs w:val="28"/>
        </w:rPr>
        <w:t>plānus</w:t>
      </w:r>
      <w:r w:rsidR="00E824E2" w:rsidRPr="342B1BE1">
        <w:rPr>
          <w:rStyle w:val="eop"/>
          <w:sz w:val="28"/>
          <w:szCs w:val="28"/>
        </w:rPr>
        <w:t>,</w:t>
      </w:r>
      <w:r w:rsidR="00243C25" w:rsidRPr="342B1BE1">
        <w:rPr>
          <w:rStyle w:val="normaltextrun"/>
          <w:sz w:val="28"/>
          <w:szCs w:val="28"/>
        </w:rPr>
        <w:t xml:space="preserve"> </w:t>
      </w:r>
      <w:r w:rsidRPr="342B1BE1">
        <w:rPr>
          <w:rStyle w:val="normaltextrun"/>
          <w:sz w:val="28"/>
          <w:szCs w:val="28"/>
        </w:rPr>
        <w:t>valsts vai pašvaldību iestādes sadarbībā ar attiecīgajā jomā akreditētu laboratoriju var veikt gaisa kvalitātes mērījumus.</w:t>
      </w:r>
      <w:r w:rsidR="00C65693" w:rsidRPr="342B1BE1">
        <w:rPr>
          <w:rStyle w:val="normaltextrun"/>
          <w:sz w:val="28"/>
          <w:szCs w:val="28"/>
        </w:rPr>
        <w:t xml:space="preserve"> </w:t>
      </w:r>
      <w:r w:rsidRPr="342B1BE1">
        <w:rPr>
          <w:rStyle w:val="normaltextrun"/>
          <w:sz w:val="28"/>
          <w:szCs w:val="28"/>
        </w:rPr>
        <w:t>Gadījum</w:t>
      </w:r>
      <w:r w:rsidR="001C67C2">
        <w:rPr>
          <w:rStyle w:val="normaltextrun"/>
          <w:sz w:val="28"/>
          <w:szCs w:val="28"/>
        </w:rPr>
        <w:t>os</w:t>
      </w:r>
      <w:r w:rsidRPr="342B1BE1">
        <w:rPr>
          <w:rStyle w:val="normaltextrun"/>
          <w:sz w:val="28"/>
          <w:szCs w:val="28"/>
        </w:rPr>
        <w:t xml:space="preserve">, </w:t>
      </w:r>
      <w:r w:rsidR="001C67C2">
        <w:rPr>
          <w:rStyle w:val="normaltextrun"/>
          <w:sz w:val="28"/>
          <w:szCs w:val="28"/>
        </w:rPr>
        <w:t>kad</w:t>
      </w:r>
      <w:r w:rsidR="001C67C2" w:rsidRPr="342B1BE1">
        <w:rPr>
          <w:rStyle w:val="normaltextrun"/>
          <w:sz w:val="28"/>
          <w:szCs w:val="28"/>
        </w:rPr>
        <w:t xml:space="preserve"> </w:t>
      </w:r>
      <w:r w:rsidRPr="342B1BE1">
        <w:rPr>
          <w:rStyle w:val="normaltextrun"/>
          <w:sz w:val="28"/>
          <w:szCs w:val="28"/>
        </w:rPr>
        <w:t xml:space="preserve">mērījumus neveic akreditēta laboratorija, Centrs </w:t>
      </w:r>
      <w:r w:rsidR="00B74065">
        <w:rPr>
          <w:rStyle w:val="normaltextrun"/>
          <w:sz w:val="28"/>
          <w:szCs w:val="28"/>
        </w:rPr>
        <w:t xml:space="preserve">pēc pieprasījuma </w:t>
      </w:r>
      <w:r w:rsidR="00D3737A">
        <w:rPr>
          <w:rStyle w:val="normaltextrun"/>
          <w:sz w:val="28"/>
          <w:szCs w:val="28"/>
        </w:rPr>
        <w:t xml:space="preserve">par maksu </w:t>
      </w:r>
      <w:r w:rsidRPr="342B1BE1">
        <w:rPr>
          <w:rStyle w:val="normaltextrun"/>
          <w:sz w:val="28"/>
          <w:szCs w:val="28"/>
        </w:rPr>
        <w:t>izvērtē valsts vai pašvaldības iestādes vai tās struktūrvienības kompetenci un spējas veikt precīzus un ticamus gaisa kvalitātes mērījumus. </w:t>
      </w:r>
      <w:r w:rsidRPr="342B1BE1">
        <w:rPr>
          <w:rStyle w:val="eop"/>
          <w:sz w:val="28"/>
          <w:szCs w:val="28"/>
        </w:rPr>
        <w:t> </w:t>
      </w:r>
    </w:p>
    <w:p w14:paraId="031F64B9" w14:textId="3C02D147" w:rsidR="63FB62CE" w:rsidRDefault="63FB62CE" w:rsidP="63FB62CE">
      <w:pPr>
        <w:pStyle w:val="paragraph"/>
        <w:spacing w:beforeAutospacing="0" w:afterAutospacing="0"/>
        <w:ind w:firstLine="787"/>
        <w:jc w:val="both"/>
        <w:rPr>
          <w:rStyle w:val="eop"/>
        </w:rPr>
      </w:pPr>
    </w:p>
    <w:p w14:paraId="11099C6E" w14:textId="05F4DCC9" w:rsidR="05E8562C" w:rsidRDefault="05E8562C" w:rsidP="00B74065">
      <w:pPr>
        <w:pStyle w:val="paragraph"/>
        <w:spacing w:beforeAutospacing="0" w:afterAutospacing="0"/>
        <w:ind w:firstLine="787"/>
        <w:jc w:val="both"/>
        <w:textAlignment w:val="baseline"/>
        <w:rPr>
          <w:rStyle w:val="normaltextrun"/>
          <w:sz w:val="28"/>
          <w:szCs w:val="28"/>
          <w:highlight w:val="yellow"/>
        </w:rPr>
      </w:pPr>
      <w:r w:rsidRPr="26290E16">
        <w:rPr>
          <w:rStyle w:val="eop"/>
          <w:sz w:val="28"/>
          <w:szCs w:val="28"/>
        </w:rPr>
        <w:t xml:space="preserve">(4) </w:t>
      </w:r>
      <w:r w:rsidR="00A11196" w:rsidRPr="004320B5">
        <w:rPr>
          <w:rStyle w:val="eop"/>
          <w:sz w:val="28"/>
          <w:szCs w:val="28"/>
        </w:rPr>
        <w:t xml:space="preserve">Ministru </w:t>
      </w:r>
      <w:r w:rsidR="00A11196" w:rsidRPr="00D462A5">
        <w:rPr>
          <w:rStyle w:val="eop"/>
          <w:sz w:val="28"/>
          <w:szCs w:val="28"/>
        </w:rPr>
        <w:t>kabinets</w:t>
      </w:r>
      <w:r w:rsidR="00C632AF" w:rsidRPr="00D462A5">
        <w:rPr>
          <w:rStyle w:val="eop"/>
          <w:sz w:val="28"/>
          <w:szCs w:val="28"/>
        </w:rPr>
        <w:t xml:space="preserve"> </w:t>
      </w:r>
      <w:r w:rsidR="002819F4" w:rsidRPr="00D462A5">
        <w:rPr>
          <w:rStyle w:val="eop"/>
          <w:sz w:val="28"/>
          <w:szCs w:val="28"/>
        </w:rPr>
        <w:t>apstiprina</w:t>
      </w:r>
      <w:r w:rsidR="00B44E29" w:rsidRPr="00D462A5">
        <w:rPr>
          <w:rStyle w:val="eop"/>
          <w:sz w:val="28"/>
          <w:szCs w:val="28"/>
        </w:rPr>
        <w:t xml:space="preserve"> </w:t>
      </w:r>
      <w:r w:rsidR="004E338C" w:rsidRPr="00D462A5">
        <w:rPr>
          <w:rStyle w:val="eop"/>
          <w:sz w:val="28"/>
          <w:szCs w:val="28"/>
        </w:rPr>
        <w:t xml:space="preserve">maksas pakalpojuma </w:t>
      </w:r>
      <w:r w:rsidR="00FD3B56" w:rsidRPr="00D462A5">
        <w:rPr>
          <w:rStyle w:val="eop"/>
          <w:sz w:val="28"/>
          <w:szCs w:val="28"/>
        </w:rPr>
        <w:t>cenrādi</w:t>
      </w:r>
      <w:r w:rsidR="00D462A5" w:rsidRPr="00D462A5">
        <w:rPr>
          <w:rStyle w:val="eop"/>
          <w:sz w:val="28"/>
          <w:szCs w:val="28"/>
        </w:rPr>
        <w:t xml:space="preserve"> </w:t>
      </w:r>
      <w:r w:rsidR="4ACEFC66" w:rsidRPr="00D462A5">
        <w:rPr>
          <w:rStyle w:val="eop"/>
          <w:sz w:val="28"/>
          <w:szCs w:val="28"/>
        </w:rPr>
        <w:t xml:space="preserve">par </w:t>
      </w:r>
      <w:r w:rsidR="00FE070C">
        <w:rPr>
          <w:rStyle w:val="eop"/>
          <w:sz w:val="28"/>
          <w:szCs w:val="28"/>
        </w:rPr>
        <w:t>C</w:t>
      </w:r>
      <w:r w:rsidR="00C47510">
        <w:rPr>
          <w:rStyle w:val="eop"/>
          <w:sz w:val="28"/>
          <w:szCs w:val="28"/>
        </w:rPr>
        <w:t>entr</w:t>
      </w:r>
      <w:r w:rsidR="00196A90">
        <w:rPr>
          <w:rStyle w:val="eop"/>
          <w:sz w:val="28"/>
          <w:szCs w:val="28"/>
        </w:rPr>
        <w:t xml:space="preserve">a veikto </w:t>
      </w:r>
      <w:proofErr w:type="spellStart"/>
      <w:r w:rsidR="00C47510">
        <w:rPr>
          <w:rStyle w:val="eop"/>
          <w:sz w:val="28"/>
          <w:szCs w:val="28"/>
        </w:rPr>
        <w:t>izvērtē</w:t>
      </w:r>
      <w:r w:rsidR="00196A90">
        <w:rPr>
          <w:rStyle w:val="eop"/>
          <w:sz w:val="28"/>
          <w:szCs w:val="28"/>
        </w:rPr>
        <w:t>jumu</w:t>
      </w:r>
      <w:proofErr w:type="spellEnd"/>
      <w:r w:rsidR="00196A90">
        <w:rPr>
          <w:rStyle w:val="eop"/>
          <w:sz w:val="28"/>
          <w:szCs w:val="28"/>
        </w:rPr>
        <w:t xml:space="preserve"> par</w:t>
      </w:r>
      <w:r w:rsidR="00C47510">
        <w:rPr>
          <w:rStyle w:val="eop"/>
          <w:sz w:val="28"/>
          <w:szCs w:val="28"/>
        </w:rPr>
        <w:t xml:space="preserve"> </w:t>
      </w:r>
      <w:r w:rsidR="4ACEFC66" w:rsidRPr="00D462A5">
        <w:rPr>
          <w:rStyle w:val="eop"/>
          <w:sz w:val="28"/>
          <w:szCs w:val="28"/>
        </w:rPr>
        <w:t>valsts vai pašvald</w:t>
      </w:r>
      <w:r w:rsidR="5758E13F" w:rsidRPr="00D462A5">
        <w:rPr>
          <w:rStyle w:val="eop"/>
          <w:sz w:val="28"/>
          <w:szCs w:val="28"/>
        </w:rPr>
        <w:t>ība</w:t>
      </w:r>
      <w:r w:rsidR="4ACEFC66" w:rsidRPr="00D462A5">
        <w:rPr>
          <w:rStyle w:val="eop"/>
          <w:sz w:val="28"/>
          <w:szCs w:val="28"/>
        </w:rPr>
        <w:t xml:space="preserve">s iestādes kompetenci </w:t>
      </w:r>
      <w:r w:rsidR="0E95E75E" w:rsidRPr="00D462A5">
        <w:rPr>
          <w:rStyle w:val="eop"/>
          <w:sz w:val="28"/>
          <w:szCs w:val="28"/>
        </w:rPr>
        <w:t xml:space="preserve">veikt </w:t>
      </w:r>
      <w:r w:rsidR="388DBD88" w:rsidRPr="00D462A5">
        <w:rPr>
          <w:rStyle w:val="eop"/>
          <w:sz w:val="28"/>
          <w:szCs w:val="28"/>
        </w:rPr>
        <w:t xml:space="preserve">precīzus un ticamus </w:t>
      </w:r>
      <w:r w:rsidR="0E95E75E" w:rsidRPr="00D462A5">
        <w:rPr>
          <w:rStyle w:val="eop"/>
          <w:sz w:val="28"/>
          <w:szCs w:val="28"/>
        </w:rPr>
        <w:t>gaisa kvalitātes mērījumus</w:t>
      </w:r>
      <w:r w:rsidR="00D3737A" w:rsidRPr="00D462A5">
        <w:rPr>
          <w:rStyle w:val="eop"/>
          <w:sz w:val="28"/>
          <w:szCs w:val="28"/>
        </w:rPr>
        <w:t>.</w:t>
      </w:r>
    </w:p>
    <w:p w14:paraId="2A7DCEA9" w14:textId="77777777" w:rsidR="000F56C7" w:rsidRPr="00A513A7" w:rsidRDefault="000F56C7" w:rsidP="000F56C7">
      <w:pPr>
        <w:pStyle w:val="paragraph"/>
        <w:spacing w:beforeAutospacing="0" w:afterAutospacing="0"/>
        <w:jc w:val="both"/>
        <w:rPr>
          <w:rStyle w:val="normaltextrun"/>
          <w:sz w:val="28"/>
          <w:szCs w:val="28"/>
        </w:rPr>
      </w:pPr>
    </w:p>
    <w:p w14:paraId="00F8F858" w14:textId="35792CDF" w:rsidR="002663D9" w:rsidRPr="008F56F9" w:rsidRDefault="002663D9" w:rsidP="00612B46">
      <w:pPr>
        <w:pStyle w:val="paragraph"/>
        <w:spacing w:beforeAutospacing="0" w:afterAutospacing="0"/>
        <w:ind w:firstLine="787"/>
        <w:jc w:val="both"/>
        <w:rPr>
          <w:rStyle w:val="normaltextrun"/>
          <w:sz w:val="28"/>
          <w:szCs w:val="28"/>
        </w:rPr>
      </w:pPr>
      <w:r w:rsidRPr="00A513A7">
        <w:rPr>
          <w:rStyle w:val="normaltextrun"/>
          <w:sz w:val="28"/>
          <w:szCs w:val="28"/>
        </w:rPr>
        <w:t>(</w:t>
      </w:r>
      <w:r w:rsidR="0D705924" w:rsidRPr="13643A4E">
        <w:rPr>
          <w:rStyle w:val="normaltextrun"/>
          <w:sz w:val="28"/>
          <w:szCs w:val="28"/>
        </w:rPr>
        <w:t>5</w:t>
      </w:r>
      <w:r w:rsidRPr="00A513A7">
        <w:rPr>
          <w:rStyle w:val="normaltextrun"/>
          <w:sz w:val="28"/>
          <w:szCs w:val="28"/>
        </w:rPr>
        <w:t>)</w:t>
      </w:r>
      <w:r w:rsidRPr="00A513A7">
        <w:rPr>
          <w:rStyle w:val="normaltextrun"/>
          <w:b/>
          <w:bCs/>
          <w:sz w:val="28"/>
          <w:szCs w:val="28"/>
        </w:rPr>
        <w:t> </w:t>
      </w:r>
      <w:r w:rsidRPr="00A513A7">
        <w:rPr>
          <w:rStyle w:val="normaltextrun"/>
          <w:sz w:val="28"/>
          <w:szCs w:val="28"/>
        </w:rPr>
        <w:t>Ministru kabinets nosaka mērāmās gaisu piesārņojošās vielas, gaisa kvalitātes novērtēšanas paņēmienus</w:t>
      </w:r>
      <w:r w:rsidR="006B3315" w:rsidRPr="00A513A7">
        <w:rPr>
          <w:rStyle w:val="normaltextrun"/>
          <w:sz w:val="28"/>
          <w:szCs w:val="28"/>
        </w:rPr>
        <w:t xml:space="preserve"> un mērījumu metodes</w:t>
      </w:r>
      <w:r w:rsidRPr="00A513A7">
        <w:rPr>
          <w:rStyle w:val="normaltextrun"/>
          <w:sz w:val="28"/>
          <w:szCs w:val="28"/>
        </w:rPr>
        <w:t>, kritērijus monitoringa staciju skaita un atrašanās vietas izvēlei, kā arī prasības, kas jāievēro veicot gaisa</w:t>
      </w:r>
      <w:r w:rsidRPr="008F56F9">
        <w:rPr>
          <w:rStyle w:val="normaltextrun"/>
          <w:sz w:val="28"/>
          <w:szCs w:val="28"/>
        </w:rPr>
        <w:t xml:space="preserve"> kvalitātes novērtēšanu</w:t>
      </w:r>
      <w:r w:rsidR="4BA44C5A" w:rsidRPr="008F56F9">
        <w:rPr>
          <w:rStyle w:val="normaltextrun"/>
          <w:sz w:val="28"/>
          <w:szCs w:val="28"/>
        </w:rPr>
        <w:t>.</w:t>
      </w:r>
    </w:p>
    <w:p w14:paraId="560931DB" w14:textId="39CA7015" w:rsidR="008302E4" w:rsidRDefault="008302E4" w:rsidP="00612B46">
      <w:pPr>
        <w:pStyle w:val="paragraph"/>
        <w:spacing w:beforeAutospacing="0" w:afterAutospacing="0"/>
        <w:ind w:firstLine="787"/>
        <w:jc w:val="both"/>
        <w:rPr>
          <w:rStyle w:val="normaltextrun"/>
          <w:sz w:val="28"/>
          <w:szCs w:val="28"/>
        </w:rPr>
      </w:pPr>
    </w:p>
    <w:p w14:paraId="0C895431" w14:textId="04BB2641" w:rsidR="0004497D" w:rsidRDefault="0004497D" w:rsidP="0004497D">
      <w:pPr>
        <w:pStyle w:val="paragraph"/>
        <w:spacing w:beforeAutospacing="0" w:afterAutospacing="0"/>
        <w:ind w:firstLine="787"/>
        <w:jc w:val="both"/>
        <w:rPr>
          <w:rStyle w:val="normaltextrun"/>
          <w:sz w:val="28"/>
          <w:szCs w:val="28"/>
        </w:rPr>
      </w:pPr>
      <w:r>
        <w:rPr>
          <w:rStyle w:val="normaltextrun"/>
          <w:sz w:val="28"/>
          <w:szCs w:val="28"/>
        </w:rPr>
        <w:t>(</w:t>
      </w:r>
      <w:r w:rsidR="08AF5B0A" w:rsidRPr="13643A4E">
        <w:rPr>
          <w:rStyle w:val="normaltextrun"/>
          <w:sz w:val="28"/>
          <w:szCs w:val="28"/>
        </w:rPr>
        <w:t>6</w:t>
      </w:r>
      <w:r>
        <w:rPr>
          <w:rStyle w:val="normaltextrun"/>
          <w:sz w:val="28"/>
          <w:szCs w:val="28"/>
        </w:rPr>
        <w:t>) Lai īstenotu gaisa aizsardzības un piesārņojuma novēršanas normatīvo aktu izpildes kontroli, Valsts vides dienestam ir tiesības veikt gaisa kvalitāte</w:t>
      </w:r>
      <w:r w:rsidR="004155F8">
        <w:rPr>
          <w:rStyle w:val="normaltextrun"/>
          <w:sz w:val="28"/>
          <w:szCs w:val="28"/>
        </w:rPr>
        <w:t>s</w:t>
      </w:r>
      <w:r>
        <w:rPr>
          <w:rStyle w:val="normaltextrun"/>
          <w:sz w:val="28"/>
          <w:szCs w:val="28"/>
        </w:rPr>
        <w:t xml:space="preserve"> un smaku monitoringu, </w:t>
      </w:r>
      <w:r w:rsidR="00330C98">
        <w:rPr>
          <w:rStyle w:val="normaltextrun"/>
          <w:sz w:val="28"/>
          <w:szCs w:val="28"/>
        </w:rPr>
        <w:t xml:space="preserve">tai skaitā, </w:t>
      </w:r>
      <w:r>
        <w:rPr>
          <w:rStyle w:val="normaltextrun"/>
          <w:sz w:val="28"/>
          <w:szCs w:val="28"/>
        </w:rPr>
        <w:t>izmantojot indikatīvās novērtēšanas metodes.</w:t>
      </w:r>
    </w:p>
    <w:p w14:paraId="3E76332E" w14:textId="3FE06ABD" w:rsidR="003D236E" w:rsidRDefault="003D236E" w:rsidP="008F56F9">
      <w:pPr>
        <w:pStyle w:val="paragraph"/>
        <w:spacing w:beforeAutospacing="0" w:afterAutospacing="0"/>
        <w:jc w:val="both"/>
        <w:rPr>
          <w:rStyle w:val="eop"/>
          <w:strike/>
          <w:sz w:val="28"/>
          <w:szCs w:val="28"/>
        </w:rPr>
      </w:pPr>
    </w:p>
    <w:p w14:paraId="0236E82D"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62982B16">
        <w:rPr>
          <w:rStyle w:val="eop"/>
          <w:sz w:val="28"/>
          <w:szCs w:val="28"/>
        </w:rPr>
        <w:t> </w:t>
      </w:r>
    </w:p>
    <w:p w14:paraId="7CE4E922" w14:textId="0AABFDD2" w:rsidR="002663D9" w:rsidRDefault="3A7938F8" w:rsidP="00612B46">
      <w:pPr>
        <w:pStyle w:val="paragraph"/>
        <w:spacing w:beforeAutospacing="0" w:afterAutospacing="0"/>
        <w:ind w:firstLine="787"/>
        <w:jc w:val="both"/>
        <w:textAlignment w:val="baseline"/>
        <w:rPr>
          <w:rFonts w:ascii="Segoe UI" w:hAnsi="Segoe UI" w:cs="Segoe UI"/>
          <w:sz w:val="20"/>
          <w:szCs w:val="20"/>
        </w:rPr>
      </w:pPr>
      <w:r w:rsidRPr="62982B16">
        <w:rPr>
          <w:rStyle w:val="normaltextrun"/>
          <w:b/>
          <w:bCs/>
          <w:sz w:val="28"/>
          <w:szCs w:val="28"/>
        </w:rPr>
        <w:t>6</w:t>
      </w:r>
      <w:r w:rsidR="002663D9" w:rsidRPr="62982B16">
        <w:rPr>
          <w:rStyle w:val="normaltextrun"/>
          <w:b/>
          <w:bCs/>
          <w:sz w:val="28"/>
          <w:szCs w:val="28"/>
        </w:rPr>
        <w:t>. pants. Gais</w:t>
      </w:r>
      <w:r w:rsidR="00F6060B">
        <w:rPr>
          <w:rStyle w:val="normaltextrun"/>
          <w:b/>
          <w:bCs/>
          <w:sz w:val="28"/>
          <w:szCs w:val="28"/>
        </w:rPr>
        <w:t>u</w:t>
      </w:r>
      <w:r w:rsidR="002663D9" w:rsidRPr="62982B16">
        <w:rPr>
          <w:rStyle w:val="normaltextrun"/>
          <w:b/>
          <w:bCs/>
          <w:sz w:val="28"/>
          <w:szCs w:val="28"/>
        </w:rPr>
        <w:t xml:space="preserve"> piesārņojošo vielu emisiju </w:t>
      </w:r>
      <w:r w:rsidR="0050602A" w:rsidRPr="3BB9891E">
        <w:rPr>
          <w:rStyle w:val="normaltextrun"/>
          <w:b/>
          <w:bCs/>
          <w:sz w:val="28"/>
          <w:szCs w:val="28"/>
        </w:rPr>
        <w:t>aprēķin</w:t>
      </w:r>
      <w:r w:rsidR="0050602A">
        <w:rPr>
          <w:rStyle w:val="normaltextrun"/>
          <w:b/>
          <w:bCs/>
          <w:sz w:val="28"/>
          <w:szCs w:val="28"/>
        </w:rPr>
        <w:t>i</w:t>
      </w:r>
      <w:r w:rsidR="0050602A" w:rsidRPr="3BB9891E">
        <w:rPr>
          <w:rStyle w:val="normaltextrun"/>
          <w:b/>
          <w:bCs/>
          <w:sz w:val="28"/>
          <w:szCs w:val="28"/>
        </w:rPr>
        <w:t xml:space="preserve"> </w:t>
      </w:r>
      <w:r w:rsidR="73993607" w:rsidRPr="7F4B5737">
        <w:rPr>
          <w:rStyle w:val="normaltextrun"/>
          <w:b/>
          <w:bCs/>
          <w:sz w:val="28"/>
          <w:szCs w:val="28"/>
        </w:rPr>
        <w:t>un prognozes</w:t>
      </w:r>
      <w:r w:rsidR="002663D9" w:rsidRPr="7F4B5737">
        <w:rPr>
          <w:rStyle w:val="eop"/>
          <w:sz w:val="28"/>
          <w:szCs w:val="28"/>
        </w:rPr>
        <w:t> </w:t>
      </w:r>
    </w:p>
    <w:p w14:paraId="2C6BD880"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sz w:val="28"/>
          <w:szCs w:val="28"/>
        </w:rPr>
        <w:t> </w:t>
      </w:r>
    </w:p>
    <w:p w14:paraId="4D3FDC3A" w14:textId="3F2EC72B" w:rsidR="005E4C33" w:rsidRDefault="002663D9" w:rsidP="71A86C9E">
      <w:pPr>
        <w:pStyle w:val="paragraph"/>
        <w:shd w:val="clear" w:color="auto" w:fill="FFFFFF" w:themeFill="background1"/>
        <w:spacing w:beforeAutospacing="0" w:afterAutospacing="0"/>
        <w:ind w:firstLine="787"/>
        <w:jc w:val="both"/>
        <w:textAlignment w:val="baseline"/>
        <w:rPr>
          <w:rStyle w:val="eop"/>
          <w:sz w:val="28"/>
          <w:szCs w:val="28"/>
        </w:rPr>
      </w:pPr>
      <w:r w:rsidRPr="3787EA97">
        <w:rPr>
          <w:rStyle w:val="normaltextrun"/>
          <w:sz w:val="28"/>
          <w:szCs w:val="28"/>
        </w:rPr>
        <w:t xml:space="preserve">(1) Centrs, </w:t>
      </w:r>
      <w:r w:rsidR="003E071B" w:rsidRPr="00E412FC">
        <w:rPr>
          <w:sz w:val="28"/>
          <w:szCs w:val="28"/>
        </w:rPr>
        <w:t xml:space="preserve"> Valsts </w:t>
      </w:r>
      <w:r w:rsidR="003E071B" w:rsidRPr="54829A65">
        <w:rPr>
          <w:sz w:val="28"/>
          <w:szCs w:val="28"/>
        </w:rPr>
        <w:t>zinātnisk</w:t>
      </w:r>
      <w:r w:rsidR="26FA5690" w:rsidRPr="54829A65">
        <w:rPr>
          <w:sz w:val="28"/>
          <w:szCs w:val="28"/>
        </w:rPr>
        <w:t>ais</w:t>
      </w:r>
      <w:r w:rsidR="003E071B" w:rsidRPr="54829A65">
        <w:rPr>
          <w:sz w:val="28"/>
          <w:szCs w:val="28"/>
        </w:rPr>
        <w:t xml:space="preserve"> institūt</w:t>
      </w:r>
      <w:r w:rsidR="6285484D" w:rsidRPr="54829A65">
        <w:rPr>
          <w:sz w:val="28"/>
          <w:szCs w:val="28"/>
        </w:rPr>
        <w:t>s</w:t>
      </w:r>
      <w:r w:rsidR="003E071B" w:rsidRPr="00E412FC">
        <w:rPr>
          <w:sz w:val="28"/>
          <w:szCs w:val="28"/>
        </w:rPr>
        <w:t xml:space="preserve"> "Fizikālās enerģētikas institūts", Latvijas Lauksaimniecības </w:t>
      </w:r>
      <w:r w:rsidR="003E071B" w:rsidRPr="54829A65">
        <w:rPr>
          <w:sz w:val="28"/>
          <w:szCs w:val="28"/>
        </w:rPr>
        <w:t>universitāt</w:t>
      </w:r>
      <w:r w:rsidR="7AB781D9" w:rsidRPr="54829A65">
        <w:rPr>
          <w:sz w:val="28"/>
          <w:szCs w:val="28"/>
        </w:rPr>
        <w:t>e</w:t>
      </w:r>
      <w:r w:rsidR="003E071B" w:rsidRPr="00E412FC">
        <w:rPr>
          <w:sz w:val="28"/>
          <w:szCs w:val="28"/>
        </w:rPr>
        <w:t xml:space="preserve">, Latvijas Valsts mežzinātnes </w:t>
      </w:r>
      <w:r w:rsidR="003E071B" w:rsidRPr="54829A65">
        <w:rPr>
          <w:sz w:val="28"/>
          <w:szCs w:val="28"/>
        </w:rPr>
        <w:t>institūt</w:t>
      </w:r>
      <w:r w:rsidR="2FEE1864" w:rsidRPr="54829A65">
        <w:rPr>
          <w:sz w:val="28"/>
          <w:szCs w:val="28"/>
        </w:rPr>
        <w:t>s</w:t>
      </w:r>
      <w:r w:rsidR="003E071B" w:rsidRPr="00E412FC">
        <w:rPr>
          <w:sz w:val="28"/>
          <w:szCs w:val="28"/>
        </w:rPr>
        <w:t xml:space="preserve"> "Silava", sadarbojoties ar Ekonomikas ministriju, Zemkopības ministriju, Satiksmes ministriju</w:t>
      </w:r>
      <w:r w:rsidRPr="3787EA97">
        <w:rPr>
          <w:rStyle w:val="normaltextrun"/>
          <w:sz w:val="28"/>
          <w:szCs w:val="28"/>
        </w:rPr>
        <w:t>, veic valsts kopējo gaisu piesārņojošo vielu emisijas aprēķinu un prognožu izstrādi, kā arī </w:t>
      </w:r>
      <w:r w:rsidR="00EF630E">
        <w:rPr>
          <w:rStyle w:val="normaltextrun"/>
          <w:sz w:val="28"/>
          <w:szCs w:val="28"/>
        </w:rPr>
        <w:t>novērtē</w:t>
      </w:r>
      <w:r w:rsidR="00841D5E">
        <w:rPr>
          <w:rStyle w:val="normaltextrun"/>
          <w:sz w:val="28"/>
          <w:szCs w:val="28"/>
        </w:rPr>
        <w:t xml:space="preserve"> </w:t>
      </w:r>
      <w:r w:rsidR="00841D5E">
        <w:rPr>
          <w:sz w:val="28"/>
          <w:szCs w:val="28"/>
        </w:rPr>
        <w:t>gaisa piesārņojuma</w:t>
      </w:r>
      <w:r w:rsidR="00841D5E" w:rsidRPr="1895C5B8">
        <w:rPr>
          <w:sz w:val="28"/>
          <w:szCs w:val="28"/>
        </w:rPr>
        <w:t xml:space="preserve"> </w:t>
      </w:r>
      <w:r w:rsidR="00841D5E" w:rsidRPr="00E412FC">
        <w:rPr>
          <w:sz w:val="28"/>
          <w:szCs w:val="28"/>
        </w:rPr>
        <w:t>politikas ietekm</w:t>
      </w:r>
      <w:r w:rsidR="00EF630E">
        <w:rPr>
          <w:sz w:val="28"/>
          <w:szCs w:val="28"/>
        </w:rPr>
        <w:t>i uz gaisu piesārņojošo vielu emisijām</w:t>
      </w:r>
      <w:r w:rsidRPr="3787EA97">
        <w:rPr>
          <w:rStyle w:val="normaltextrun"/>
          <w:sz w:val="28"/>
          <w:szCs w:val="28"/>
        </w:rPr>
        <w:t>.</w:t>
      </w:r>
      <w:r w:rsidRPr="3787EA97">
        <w:rPr>
          <w:rStyle w:val="eop"/>
          <w:sz w:val="28"/>
          <w:szCs w:val="28"/>
        </w:rPr>
        <w:t> </w:t>
      </w:r>
    </w:p>
    <w:p w14:paraId="20DCC2B7" w14:textId="6953B9F1" w:rsidR="3787EA97" w:rsidRDefault="3787EA97" w:rsidP="005E4C33">
      <w:pPr>
        <w:pStyle w:val="paragraph"/>
        <w:shd w:val="clear" w:color="auto" w:fill="FFFFFF" w:themeFill="background1"/>
        <w:spacing w:beforeAutospacing="0" w:afterAutospacing="0"/>
        <w:jc w:val="both"/>
        <w:rPr>
          <w:rStyle w:val="normaltextrun"/>
          <w:sz w:val="28"/>
          <w:szCs w:val="28"/>
        </w:rPr>
      </w:pPr>
    </w:p>
    <w:p w14:paraId="74E92DCC" w14:textId="77777777" w:rsidR="00841D5E" w:rsidRPr="00A513A7" w:rsidRDefault="002663D9" w:rsidP="00612B46">
      <w:pPr>
        <w:pStyle w:val="paragraph"/>
        <w:shd w:val="clear" w:color="auto" w:fill="FFFFFF" w:themeFill="background1"/>
        <w:spacing w:beforeAutospacing="0" w:afterAutospacing="0"/>
        <w:ind w:firstLine="787"/>
        <w:jc w:val="both"/>
        <w:textAlignment w:val="baseline"/>
        <w:rPr>
          <w:rStyle w:val="normaltextrun"/>
          <w:sz w:val="28"/>
          <w:szCs w:val="28"/>
        </w:rPr>
      </w:pPr>
      <w:r w:rsidRPr="00A513A7">
        <w:rPr>
          <w:rStyle w:val="normaltextrun"/>
          <w:sz w:val="28"/>
          <w:szCs w:val="28"/>
        </w:rPr>
        <w:t>(2) Ministru kabinets nosaka</w:t>
      </w:r>
      <w:r w:rsidR="00841D5E" w:rsidRPr="00A513A7">
        <w:rPr>
          <w:rStyle w:val="normaltextrun"/>
          <w:sz w:val="28"/>
          <w:szCs w:val="28"/>
        </w:rPr>
        <w:t>:</w:t>
      </w:r>
    </w:p>
    <w:p w14:paraId="54ADA9F7" w14:textId="77777777" w:rsidR="00841D5E" w:rsidRPr="00A513A7" w:rsidRDefault="00841D5E" w:rsidP="00612B46">
      <w:pPr>
        <w:pStyle w:val="paragraph"/>
        <w:shd w:val="clear" w:color="auto" w:fill="FFFFFF" w:themeFill="background1"/>
        <w:spacing w:beforeAutospacing="0" w:afterAutospacing="0"/>
        <w:ind w:firstLine="787"/>
        <w:jc w:val="both"/>
        <w:textAlignment w:val="baseline"/>
        <w:rPr>
          <w:rStyle w:val="normaltextrun"/>
          <w:sz w:val="28"/>
          <w:szCs w:val="28"/>
        </w:rPr>
      </w:pPr>
      <w:r w:rsidRPr="00A513A7">
        <w:rPr>
          <w:rStyle w:val="normaltextrun"/>
          <w:sz w:val="28"/>
          <w:szCs w:val="28"/>
        </w:rPr>
        <w:t>1)</w:t>
      </w:r>
      <w:r w:rsidR="002663D9" w:rsidRPr="00A513A7">
        <w:rPr>
          <w:rStyle w:val="normaltextrun"/>
          <w:sz w:val="28"/>
          <w:szCs w:val="28"/>
        </w:rPr>
        <w:t xml:space="preserve"> kārtību, kādā tiek izveidota un uzturēta valsts kopējo gaisu piesārņojošo vielu emisijas aprēķinu un prognožu sagatavošanas nacionālā sistēma</w:t>
      </w:r>
      <w:r w:rsidRPr="00A513A7">
        <w:rPr>
          <w:rStyle w:val="normaltextrun"/>
          <w:sz w:val="28"/>
          <w:szCs w:val="28"/>
        </w:rPr>
        <w:t>;</w:t>
      </w:r>
    </w:p>
    <w:p w14:paraId="1C59BE70" w14:textId="60B98C3F" w:rsidR="00841D5E" w:rsidRPr="00A513A7" w:rsidRDefault="00841D5E" w:rsidP="00612B46">
      <w:pPr>
        <w:pStyle w:val="paragraph"/>
        <w:shd w:val="clear" w:color="auto" w:fill="FFFFFF" w:themeFill="background1"/>
        <w:spacing w:beforeAutospacing="0" w:afterAutospacing="0"/>
        <w:ind w:firstLine="787"/>
        <w:jc w:val="both"/>
        <w:textAlignment w:val="baseline"/>
        <w:rPr>
          <w:rStyle w:val="normaltextrun"/>
          <w:sz w:val="28"/>
          <w:szCs w:val="28"/>
        </w:rPr>
      </w:pPr>
      <w:r w:rsidRPr="00A513A7">
        <w:rPr>
          <w:rStyle w:val="normaltextrun"/>
          <w:sz w:val="28"/>
          <w:szCs w:val="28"/>
        </w:rPr>
        <w:t>2) prasības</w:t>
      </w:r>
      <w:r w:rsidR="000F1559" w:rsidRPr="00A513A7">
        <w:rPr>
          <w:rStyle w:val="normaltextrun"/>
          <w:sz w:val="28"/>
          <w:szCs w:val="28"/>
        </w:rPr>
        <w:t xml:space="preserve"> un aprēķinu metodes</w:t>
      </w:r>
      <w:r w:rsidRPr="00A513A7">
        <w:rPr>
          <w:rStyle w:val="normaltextrun"/>
          <w:sz w:val="28"/>
          <w:szCs w:val="28"/>
        </w:rPr>
        <w:t>, kas jāņem vērā sagatavojot emisiju aprēķinus un emisiju prognozes;</w:t>
      </w:r>
    </w:p>
    <w:p w14:paraId="68E4F0B9" w14:textId="02D1DABF" w:rsidR="00841D5E" w:rsidRPr="00A513A7" w:rsidRDefault="00841D5E" w:rsidP="00612B46">
      <w:pPr>
        <w:pStyle w:val="paragraph"/>
        <w:shd w:val="clear" w:color="auto" w:fill="FFFFFF" w:themeFill="background1"/>
        <w:spacing w:beforeAutospacing="0" w:afterAutospacing="0"/>
        <w:ind w:firstLine="787"/>
        <w:jc w:val="both"/>
        <w:textAlignment w:val="baseline"/>
        <w:rPr>
          <w:rStyle w:val="normaltextrun"/>
          <w:sz w:val="28"/>
          <w:szCs w:val="28"/>
        </w:rPr>
      </w:pPr>
      <w:r w:rsidRPr="00A513A7">
        <w:rPr>
          <w:rStyle w:val="normaltextrun"/>
          <w:sz w:val="28"/>
          <w:szCs w:val="28"/>
        </w:rPr>
        <w:t xml:space="preserve">3) uzdevumus, ko veic </w:t>
      </w:r>
      <w:r w:rsidR="002663D9" w:rsidRPr="00A513A7">
        <w:rPr>
          <w:rStyle w:val="normaltextrun"/>
          <w:sz w:val="28"/>
          <w:szCs w:val="28"/>
        </w:rPr>
        <w:t>institūcijas</w:t>
      </w:r>
      <w:r w:rsidR="006B3625" w:rsidRPr="00A513A7">
        <w:rPr>
          <w:rStyle w:val="normaltextrun"/>
          <w:sz w:val="28"/>
          <w:szCs w:val="28"/>
        </w:rPr>
        <w:t>, kas ir atbildīgas par emisijas aprēķinu veikšanu</w:t>
      </w:r>
      <w:r w:rsidRPr="00A513A7">
        <w:rPr>
          <w:rStyle w:val="normaltextrun"/>
          <w:sz w:val="28"/>
          <w:szCs w:val="28"/>
        </w:rPr>
        <w:t>;</w:t>
      </w:r>
    </w:p>
    <w:p w14:paraId="30746236" w14:textId="106C2A81" w:rsidR="002663D9" w:rsidRPr="00A513A7" w:rsidRDefault="00841D5E" w:rsidP="00612B46">
      <w:pPr>
        <w:pStyle w:val="paragraph"/>
        <w:shd w:val="clear" w:color="auto" w:fill="FFFFFF" w:themeFill="background1"/>
        <w:spacing w:beforeAutospacing="0" w:afterAutospacing="0"/>
        <w:ind w:firstLine="787"/>
        <w:jc w:val="both"/>
        <w:textAlignment w:val="baseline"/>
        <w:rPr>
          <w:rStyle w:val="eop"/>
          <w:strike/>
          <w:sz w:val="28"/>
          <w:szCs w:val="28"/>
        </w:rPr>
      </w:pPr>
      <w:r w:rsidRPr="00A513A7">
        <w:rPr>
          <w:rStyle w:val="normaltextrun"/>
          <w:sz w:val="28"/>
          <w:szCs w:val="28"/>
        </w:rPr>
        <w:t>4)</w:t>
      </w:r>
      <w:r w:rsidR="00E43278">
        <w:rPr>
          <w:rStyle w:val="normaltextrun"/>
          <w:sz w:val="28"/>
          <w:szCs w:val="28"/>
        </w:rPr>
        <w:t> </w:t>
      </w:r>
      <w:r w:rsidR="002663D9" w:rsidRPr="00A513A7">
        <w:rPr>
          <w:rStyle w:val="normaltextrun"/>
          <w:sz w:val="28"/>
          <w:szCs w:val="28"/>
        </w:rPr>
        <w:t>kārtību, kādā tiek novērtēta gaisa piesārņojuma ietekme uz ekosistēmām</w:t>
      </w:r>
      <w:r w:rsidR="2E6F3744" w:rsidRPr="00A513A7">
        <w:rPr>
          <w:rStyle w:val="normaltextrun"/>
          <w:sz w:val="28"/>
          <w:szCs w:val="28"/>
        </w:rPr>
        <w:t>.</w:t>
      </w:r>
    </w:p>
    <w:p w14:paraId="5561E1DE" w14:textId="77777777" w:rsidR="002663D9" w:rsidRPr="00A513A7" w:rsidRDefault="002663D9"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lastRenderedPageBreak/>
        <w:t> </w:t>
      </w:r>
    </w:p>
    <w:p w14:paraId="13C2E858" w14:textId="7D628CC4" w:rsidR="3787EA97" w:rsidRPr="00A513A7" w:rsidRDefault="3787EA97" w:rsidP="00612B46">
      <w:pPr>
        <w:pStyle w:val="paragraph"/>
        <w:spacing w:beforeAutospacing="0" w:afterAutospacing="0"/>
        <w:ind w:firstLine="787"/>
        <w:jc w:val="center"/>
        <w:rPr>
          <w:rStyle w:val="eop"/>
          <w:b/>
          <w:bCs/>
          <w:sz w:val="28"/>
          <w:szCs w:val="28"/>
        </w:rPr>
      </w:pPr>
    </w:p>
    <w:p w14:paraId="21863172" w14:textId="18846697" w:rsidR="3787EA97" w:rsidRPr="00A513A7" w:rsidRDefault="72E32670" w:rsidP="00612B46">
      <w:pPr>
        <w:pStyle w:val="paragraph"/>
        <w:spacing w:beforeAutospacing="0" w:afterAutospacing="0"/>
        <w:ind w:firstLine="787"/>
        <w:jc w:val="center"/>
        <w:rPr>
          <w:rStyle w:val="eop"/>
          <w:b/>
          <w:bCs/>
          <w:sz w:val="32"/>
          <w:szCs w:val="32"/>
        </w:rPr>
      </w:pPr>
      <w:r w:rsidRPr="00A513A7">
        <w:rPr>
          <w:rStyle w:val="eop"/>
          <w:b/>
          <w:bCs/>
          <w:sz w:val="32"/>
          <w:szCs w:val="32"/>
        </w:rPr>
        <w:t>II</w:t>
      </w:r>
      <w:r w:rsidR="456503F3" w:rsidRPr="00A513A7">
        <w:rPr>
          <w:rStyle w:val="eop"/>
          <w:b/>
          <w:bCs/>
          <w:sz w:val="32"/>
          <w:szCs w:val="32"/>
        </w:rPr>
        <w:t>I nodaļa</w:t>
      </w:r>
      <w:r w:rsidR="1927907B" w:rsidRPr="00A513A7">
        <w:rPr>
          <w:rStyle w:val="eop"/>
          <w:b/>
          <w:bCs/>
          <w:sz w:val="32"/>
          <w:szCs w:val="32"/>
        </w:rPr>
        <w:t>.</w:t>
      </w:r>
      <w:r w:rsidR="6B87BA18" w:rsidRPr="00A513A7">
        <w:rPr>
          <w:rStyle w:val="eop"/>
          <w:b/>
          <w:bCs/>
          <w:sz w:val="32"/>
          <w:szCs w:val="32"/>
        </w:rPr>
        <w:t xml:space="preserve"> Gaisa aizsardzības mērķi un</w:t>
      </w:r>
      <w:r w:rsidRPr="00A513A7">
        <w:rPr>
          <w:rStyle w:val="eop"/>
          <w:b/>
          <w:bCs/>
          <w:sz w:val="32"/>
          <w:szCs w:val="32"/>
        </w:rPr>
        <w:t xml:space="preserve"> </w:t>
      </w:r>
      <w:r w:rsidR="3F128F31" w:rsidRPr="00A513A7">
        <w:rPr>
          <w:rStyle w:val="eop"/>
          <w:b/>
          <w:bCs/>
          <w:sz w:val="32"/>
          <w:szCs w:val="32"/>
        </w:rPr>
        <w:t>r</w:t>
      </w:r>
      <w:r w:rsidRPr="00A513A7">
        <w:rPr>
          <w:rStyle w:val="eop"/>
          <w:b/>
          <w:bCs/>
          <w:sz w:val="32"/>
          <w:szCs w:val="32"/>
        </w:rPr>
        <w:t>īcības plāni</w:t>
      </w:r>
    </w:p>
    <w:p w14:paraId="3DC5E841" w14:textId="007CC1C1" w:rsidR="62982B16" w:rsidRPr="00A513A7" w:rsidRDefault="62982B16" w:rsidP="00612B46">
      <w:pPr>
        <w:pStyle w:val="paragraph"/>
        <w:spacing w:beforeAutospacing="0" w:afterAutospacing="0"/>
        <w:ind w:firstLine="787"/>
        <w:jc w:val="center"/>
        <w:rPr>
          <w:rStyle w:val="eop"/>
          <w:b/>
          <w:bCs/>
          <w:sz w:val="32"/>
          <w:szCs w:val="32"/>
        </w:rPr>
      </w:pPr>
    </w:p>
    <w:p w14:paraId="48D3F40D" w14:textId="68D1F8C2" w:rsidR="002663D9" w:rsidRDefault="1C936B1D" w:rsidP="00612B46">
      <w:pPr>
        <w:pStyle w:val="paragraph"/>
        <w:spacing w:beforeAutospacing="0" w:afterAutospacing="0"/>
        <w:ind w:firstLine="787"/>
        <w:jc w:val="both"/>
        <w:textAlignment w:val="baseline"/>
        <w:rPr>
          <w:rFonts w:ascii="Segoe UI" w:hAnsi="Segoe UI" w:cs="Segoe UI"/>
          <w:sz w:val="20"/>
          <w:szCs w:val="20"/>
        </w:rPr>
      </w:pPr>
      <w:r w:rsidRPr="00A513A7">
        <w:rPr>
          <w:rStyle w:val="normaltextrun"/>
          <w:b/>
          <w:bCs/>
          <w:sz w:val="28"/>
          <w:szCs w:val="28"/>
        </w:rPr>
        <w:t>7</w:t>
      </w:r>
      <w:r w:rsidR="002663D9" w:rsidRPr="00A513A7">
        <w:rPr>
          <w:rStyle w:val="normaltextrun"/>
          <w:b/>
          <w:bCs/>
          <w:sz w:val="28"/>
          <w:szCs w:val="28"/>
        </w:rPr>
        <w:t>. pants. Gaisa piesārņojuma samazināšanas mērķi</w:t>
      </w:r>
      <w:r w:rsidR="002663D9" w:rsidRPr="62982B16">
        <w:rPr>
          <w:rStyle w:val="normaltextrun"/>
          <w:b/>
          <w:bCs/>
          <w:sz w:val="28"/>
          <w:szCs w:val="28"/>
        </w:rPr>
        <w:t xml:space="preserve"> </w:t>
      </w:r>
      <w:r w:rsidR="002663D9" w:rsidRPr="62982B16">
        <w:rPr>
          <w:rStyle w:val="eop"/>
          <w:sz w:val="28"/>
          <w:szCs w:val="28"/>
        </w:rPr>
        <w:t> </w:t>
      </w:r>
    </w:p>
    <w:p w14:paraId="2014B81C" w14:textId="66197CE5" w:rsidR="62982B16" w:rsidRDefault="62982B16" w:rsidP="00612B46">
      <w:pPr>
        <w:pStyle w:val="paragraph"/>
        <w:shd w:val="clear" w:color="auto" w:fill="FFFFFF" w:themeFill="background1"/>
        <w:spacing w:beforeAutospacing="0" w:afterAutospacing="0"/>
        <w:ind w:firstLine="787"/>
        <w:jc w:val="both"/>
        <w:rPr>
          <w:rStyle w:val="normaltextrun"/>
          <w:sz w:val="28"/>
          <w:szCs w:val="28"/>
        </w:rPr>
      </w:pPr>
    </w:p>
    <w:p w14:paraId="78D89C9B" w14:textId="06FA1A77" w:rsidR="002663D9" w:rsidRPr="006B3625" w:rsidRDefault="002663D9" w:rsidP="342B1BE1">
      <w:pPr>
        <w:pStyle w:val="paragraph"/>
        <w:shd w:val="clear" w:color="auto" w:fill="FFFFFF" w:themeFill="background1"/>
        <w:spacing w:beforeAutospacing="0" w:afterAutospacing="0"/>
        <w:ind w:firstLine="787"/>
        <w:jc w:val="both"/>
        <w:textAlignment w:val="baseline"/>
        <w:rPr>
          <w:rFonts w:ascii="Segoe UI" w:hAnsi="Segoe UI" w:cs="Segoe UI"/>
          <w:sz w:val="20"/>
          <w:szCs w:val="20"/>
        </w:rPr>
      </w:pPr>
      <w:r w:rsidRPr="342B1BE1">
        <w:rPr>
          <w:rStyle w:val="normaltextrun"/>
          <w:sz w:val="28"/>
          <w:szCs w:val="28"/>
        </w:rPr>
        <w:t>Lai</w:t>
      </w:r>
      <w:r w:rsidR="4610AAA1" w:rsidRPr="342B1BE1">
        <w:rPr>
          <w:rStyle w:val="normaltextrun"/>
          <w:sz w:val="28"/>
          <w:szCs w:val="28"/>
        </w:rPr>
        <w:t xml:space="preserve"> Latvijā </w:t>
      </w:r>
      <w:r w:rsidR="21401954" w:rsidRPr="342B1BE1">
        <w:rPr>
          <w:rStyle w:val="normaltextrun"/>
          <w:sz w:val="28"/>
          <w:szCs w:val="28"/>
        </w:rPr>
        <w:t xml:space="preserve">kopumā </w:t>
      </w:r>
      <w:r w:rsidRPr="342B1BE1">
        <w:rPr>
          <w:rStyle w:val="normaltextrun"/>
          <w:sz w:val="28"/>
          <w:szCs w:val="28"/>
        </w:rPr>
        <w:t>samazinātu</w:t>
      </w:r>
      <w:r w:rsidR="761F0748" w:rsidRPr="342B1BE1">
        <w:rPr>
          <w:rStyle w:val="normaltextrun"/>
          <w:sz w:val="28"/>
          <w:szCs w:val="28"/>
        </w:rPr>
        <w:t xml:space="preserve"> dažādu tautsaimniecības nozaru radītās sēra dioksīda, slāpekļa </w:t>
      </w:r>
      <w:r w:rsidRPr="0938C404" w:rsidDel="761F0748">
        <w:rPr>
          <w:rStyle w:val="normaltextrun"/>
          <w:sz w:val="28"/>
          <w:szCs w:val="28"/>
        </w:rPr>
        <w:t>oksīd</w:t>
      </w:r>
      <w:r w:rsidRPr="0938C404" w:rsidDel="753656E9">
        <w:rPr>
          <w:rStyle w:val="normaltextrun"/>
          <w:sz w:val="28"/>
          <w:szCs w:val="28"/>
        </w:rPr>
        <w:t>u</w:t>
      </w:r>
      <w:r w:rsidRPr="0938C404" w:rsidDel="761F0748">
        <w:rPr>
          <w:rStyle w:val="normaltextrun"/>
          <w:sz w:val="28"/>
          <w:szCs w:val="28"/>
        </w:rPr>
        <w:t>, gaistošo</w:t>
      </w:r>
      <w:r w:rsidR="0CB81AFA" w:rsidRPr="0938C404">
        <w:rPr>
          <w:rStyle w:val="normaltextrun"/>
          <w:sz w:val="28"/>
          <w:szCs w:val="28"/>
        </w:rPr>
        <w:t xml:space="preserve"> </w:t>
      </w:r>
      <w:r w:rsidRPr="397969F5" w:rsidDel="761F0748">
        <w:rPr>
          <w:rStyle w:val="normaltextrun"/>
          <w:sz w:val="28"/>
          <w:szCs w:val="28"/>
        </w:rPr>
        <w:t xml:space="preserve">organisko savienojumu </w:t>
      </w:r>
      <w:r w:rsidR="761F0748" w:rsidRPr="342B1BE1">
        <w:rPr>
          <w:rStyle w:val="normaltextrun"/>
          <w:sz w:val="28"/>
          <w:szCs w:val="28"/>
        </w:rPr>
        <w:t>(izņemot metāna) un daļiņu PM</w:t>
      </w:r>
      <w:r w:rsidR="761F0748" w:rsidRPr="342B1BE1">
        <w:rPr>
          <w:rStyle w:val="normaltextrun"/>
          <w:sz w:val="22"/>
          <w:szCs w:val="22"/>
          <w:vertAlign w:val="subscript"/>
        </w:rPr>
        <w:t>2,5</w:t>
      </w:r>
      <w:r w:rsidR="761F0748" w:rsidRPr="342B1BE1">
        <w:rPr>
          <w:rStyle w:val="normaltextrun"/>
          <w:sz w:val="28"/>
          <w:szCs w:val="28"/>
        </w:rPr>
        <w:t> antropogēnās emisijas,</w:t>
      </w:r>
      <w:r w:rsidRPr="342B1BE1">
        <w:rPr>
          <w:rStyle w:val="normaltextrun"/>
          <w:sz w:val="28"/>
          <w:szCs w:val="28"/>
        </w:rPr>
        <w:t xml:space="preserve"> Ministru kabinets nosaka</w:t>
      </w:r>
      <w:r w:rsidR="4E5856D3" w:rsidRPr="342B1BE1">
        <w:rPr>
          <w:rStyle w:val="normaltextrun"/>
          <w:sz w:val="28"/>
          <w:szCs w:val="28"/>
        </w:rPr>
        <w:t xml:space="preserve"> minēto </w:t>
      </w:r>
      <w:r w:rsidRPr="342B1BE1">
        <w:rPr>
          <w:rStyle w:val="normaltextrun"/>
          <w:sz w:val="28"/>
          <w:szCs w:val="28"/>
        </w:rPr>
        <w:t xml:space="preserve">vielu </w:t>
      </w:r>
      <w:r w:rsidR="258A3928" w:rsidRPr="342B1BE1">
        <w:rPr>
          <w:rStyle w:val="normaltextrun"/>
          <w:sz w:val="28"/>
          <w:szCs w:val="28"/>
        </w:rPr>
        <w:t xml:space="preserve">antropogēno </w:t>
      </w:r>
      <w:r w:rsidRPr="342B1BE1">
        <w:rPr>
          <w:rStyle w:val="normaltextrun"/>
          <w:sz w:val="28"/>
          <w:szCs w:val="28"/>
        </w:rPr>
        <w:t>emisiju samazināšanas mērķus laikposmam līdz</w:t>
      </w:r>
      <w:r w:rsidR="00C65693" w:rsidRPr="342B1BE1">
        <w:rPr>
          <w:rStyle w:val="normaltextrun"/>
          <w:sz w:val="28"/>
          <w:szCs w:val="28"/>
        </w:rPr>
        <w:t xml:space="preserve"> </w:t>
      </w:r>
      <w:r w:rsidRPr="342B1BE1">
        <w:rPr>
          <w:rStyle w:val="normaltextrun"/>
          <w:sz w:val="28"/>
          <w:szCs w:val="28"/>
        </w:rPr>
        <w:t>2029. gadam un pēc 2030. gada</w:t>
      </w:r>
      <w:r w:rsidR="006B3625" w:rsidRPr="342B1BE1">
        <w:rPr>
          <w:rStyle w:val="normaltextrun"/>
          <w:sz w:val="28"/>
          <w:szCs w:val="28"/>
        </w:rPr>
        <w:t xml:space="preserve">, kā arī gadījumus, kad var atkāpties no noteiktajiem emisiju </w:t>
      </w:r>
      <w:r w:rsidR="7CF46656" w:rsidRPr="342B1BE1">
        <w:rPr>
          <w:rStyle w:val="normaltextrun"/>
          <w:sz w:val="28"/>
          <w:szCs w:val="28"/>
        </w:rPr>
        <w:t xml:space="preserve">samazināšanas </w:t>
      </w:r>
      <w:r w:rsidR="006B3625" w:rsidRPr="342B1BE1">
        <w:rPr>
          <w:rStyle w:val="normaltextrun"/>
          <w:sz w:val="28"/>
          <w:szCs w:val="28"/>
        </w:rPr>
        <w:t>mērķiem</w:t>
      </w:r>
      <w:r w:rsidRPr="342B1BE1">
        <w:rPr>
          <w:rStyle w:val="normaltextrun"/>
          <w:sz w:val="28"/>
          <w:szCs w:val="28"/>
        </w:rPr>
        <w:t>.</w:t>
      </w:r>
      <w:r w:rsidRPr="342B1BE1">
        <w:rPr>
          <w:rStyle w:val="eop"/>
          <w:sz w:val="28"/>
          <w:szCs w:val="28"/>
        </w:rPr>
        <w:t> </w:t>
      </w:r>
    </w:p>
    <w:p w14:paraId="293137D5" w14:textId="1CB2D055" w:rsidR="3787EA97" w:rsidRDefault="3787EA97" w:rsidP="00612B46">
      <w:pPr>
        <w:pStyle w:val="paragraph"/>
        <w:shd w:val="clear" w:color="auto" w:fill="FFFFFF" w:themeFill="background1"/>
        <w:spacing w:beforeAutospacing="0" w:afterAutospacing="0"/>
        <w:ind w:firstLine="787"/>
        <w:jc w:val="both"/>
        <w:rPr>
          <w:rStyle w:val="normaltextrun"/>
          <w:sz w:val="28"/>
          <w:szCs w:val="28"/>
        </w:rPr>
      </w:pPr>
    </w:p>
    <w:p w14:paraId="6AE1BDDB" w14:textId="09186F0D" w:rsidR="2182DA2F" w:rsidRDefault="2182DA2F" w:rsidP="00612B46">
      <w:pPr>
        <w:pStyle w:val="paragraph"/>
        <w:spacing w:beforeAutospacing="0" w:afterAutospacing="0" w:line="259" w:lineRule="auto"/>
        <w:ind w:firstLine="787"/>
        <w:jc w:val="both"/>
        <w:rPr>
          <w:rFonts w:ascii="Segoe UI" w:hAnsi="Segoe UI" w:cs="Segoe UI"/>
          <w:sz w:val="20"/>
          <w:szCs w:val="20"/>
        </w:rPr>
      </w:pPr>
      <w:r w:rsidRPr="62982B16">
        <w:rPr>
          <w:rStyle w:val="normaltextrun"/>
          <w:b/>
          <w:bCs/>
          <w:sz w:val="28"/>
          <w:szCs w:val="28"/>
        </w:rPr>
        <w:t>8. p</w:t>
      </w:r>
      <w:r w:rsidR="0B497D12" w:rsidRPr="62982B16">
        <w:rPr>
          <w:rStyle w:val="normaltextrun"/>
          <w:b/>
          <w:bCs/>
          <w:sz w:val="28"/>
          <w:szCs w:val="28"/>
        </w:rPr>
        <w:t xml:space="preserve">ants. </w:t>
      </w:r>
      <w:r w:rsidR="2707A103" w:rsidRPr="62982B16">
        <w:rPr>
          <w:rStyle w:val="normaltextrun"/>
          <w:b/>
          <w:bCs/>
          <w:sz w:val="28"/>
          <w:szCs w:val="28"/>
        </w:rPr>
        <w:t xml:space="preserve">Valsts līmeņa </w:t>
      </w:r>
      <w:r w:rsidR="00027559">
        <w:rPr>
          <w:rStyle w:val="normaltextrun"/>
          <w:b/>
          <w:bCs/>
          <w:sz w:val="28"/>
          <w:szCs w:val="28"/>
        </w:rPr>
        <w:t>gaisa piesārņojuma samazināšanas</w:t>
      </w:r>
      <w:r w:rsidR="00027559" w:rsidRPr="62982B16">
        <w:rPr>
          <w:rStyle w:val="normaltextrun"/>
          <w:b/>
          <w:bCs/>
          <w:sz w:val="28"/>
          <w:szCs w:val="28"/>
        </w:rPr>
        <w:t xml:space="preserve"> </w:t>
      </w:r>
      <w:r w:rsidR="2707A103" w:rsidRPr="62982B16">
        <w:rPr>
          <w:rStyle w:val="normaltextrun"/>
          <w:b/>
          <w:bCs/>
          <w:sz w:val="28"/>
          <w:szCs w:val="28"/>
        </w:rPr>
        <w:t>plāns</w:t>
      </w:r>
    </w:p>
    <w:p w14:paraId="39A966EF" w14:textId="300AFC48" w:rsidR="62982B16" w:rsidRDefault="62982B16" w:rsidP="00612B46">
      <w:pPr>
        <w:pStyle w:val="paragraph"/>
        <w:spacing w:beforeAutospacing="0" w:afterAutospacing="0" w:line="259" w:lineRule="auto"/>
        <w:ind w:firstLine="787"/>
        <w:jc w:val="both"/>
        <w:rPr>
          <w:rStyle w:val="normaltextrun"/>
          <w:b/>
          <w:bCs/>
          <w:sz w:val="28"/>
          <w:szCs w:val="28"/>
        </w:rPr>
      </w:pPr>
    </w:p>
    <w:p w14:paraId="7389710C" w14:textId="2F9CB8E3" w:rsidR="002663D9" w:rsidRPr="00A513A7" w:rsidRDefault="002663D9" w:rsidP="00612B46">
      <w:pPr>
        <w:pStyle w:val="paragraph"/>
        <w:shd w:val="clear" w:color="auto" w:fill="FFFFFF" w:themeFill="background1"/>
        <w:spacing w:beforeAutospacing="0" w:afterAutospacing="0" w:line="259" w:lineRule="auto"/>
        <w:ind w:firstLine="787"/>
        <w:jc w:val="both"/>
        <w:textAlignment w:val="baseline"/>
        <w:rPr>
          <w:rStyle w:val="eop"/>
          <w:sz w:val="28"/>
          <w:szCs w:val="28"/>
        </w:rPr>
      </w:pPr>
      <w:r w:rsidRPr="3116C165">
        <w:rPr>
          <w:rStyle w:val="normaltextrun"/>
          <w:sz w:val="28"/>
          <w:szCs w:val="28"/>
        </w:rPr>
        <w:t>(</w:t>
      </w:r>
      <w:r w:rsidR="0198ED83" w:rsidRPr="3116C165">
        <w:rPr>
          <w:rStyle w:val="normaltextrun"/>
          <w:sz w:val="28"/>
          <w:szCs w:val="28"/>
        </w:rPr>
        <w:t>1</w:t>
      </w:r>
      <w:r w:rsidRPr="3116C165">
        <w:rPr>
          <w:rStyle w:val="normaltextrun"/>
          <w:sz w:val="28"/>
          <w:szCs w:val="28"/>
        </w:rPr>
        <w:t xml:space="preserve">) Lai nodrošinātu gaisa </w:t>
      </w:r>
      <w:r w:rsidRPr="00A513A7">
        <w:rPr>
          <w:rStyle w:val="normaltextrun"/>
          <w:sz w:val="28"/>
          <w:szCs w:val="28"/>
        </w:rPr>
        <w:t xml:space="preserve">piesārņojuma samazināšanos un normatīvajos aktos noteikto </w:t>
      </w:r>
      <w:r w:rsidR="1BBBCB04" w:rsidRPr="00A513A7">
        <w:rPr>
          <w:rStyle w:val="normaltextrun"/>
          <w:sz w:val="28"/>
          <w:szCs w:val="28"/>
        </w:rPr>
        <w:t xml:space="preserve">antropogēno </w:t>
      </w:r>
      <w:r w:rsidRPr="00A513A7">
        <w:rPr>
          <w:rStyle w:val="normaltextrun"/>
          <w:sz w:val="28"/>
          <w:szCs w:val="28"/>
        </w:rPr>
        <w:t xml:space="preserve">emisiju samazināšanas un gaisa kvalitātes mērķu izpildi, Vides aizsardzības un reģionālās attīstības ministrija organizē </w:t>
      </w:r>
      <w:r w:rsidR="42FB58A8" w:rsidRPr="110D3E9A">
        <w:rPr>
          <w:rStyle w:val="normaltextrun"/>
          <w:sz w:val="28"/>
          <w:szCs w:val="28"/>
        </w:rPr>
        <w:t xml:space="preserve">valsts līmeņa </w:t>
      </w:r>
      <w:r w:rsidRPr="00A513A7">
        <w:rPr>
          <w:rStyle w:val="normaltextrun"/>
          <w:sz w:val="28"/>
          <w:szCs w:val="28"/>
        </w:rPr>
        <w:t xml:space="preserve">gaisa piesārņojuma samazināšanas plāna izstrādi un koordinē tā īstenošanu. </w:t>
      </w:r>
      <w:r w:rsidR="3474A4D0" w:rsidRPr="00A513A7">
        <w:rPr>
          <w:rStyle w:val="normaltextrun"/>
          <w:sz w:val="28"/>
          <w:szCs w:val="28"/>
        </w:rPr>
        <w:t xml:space="preserve">Rīcības plānu izstrādā sadarbībā ar Zemkopības ministriju, Ekonomikas ministriju, Satiksmes ministriju, Finanšu ministriju, Veselības ministriju, kā arī citām institūcijām, ja to pieņemtajiem lēmumiem ir tieša vai pakārtota ietekme uz gaisu piesārņojošo vielu emisiju. </w:t>
      </w:r>
      <w:r w:rsidR="3474A4D0" w:rsidRPr="00A513A7">
        <w:rPr>
          <w:sz w:val="28"/>
          <w:szCs w:val="28"/>
        </w:rPr>
        <w:t xml:space="preserve"> </w:t>
      </w:r>
    </w:p>
    <w:p w14:paraId="12D24839" w14:textId="49C7AEC9" w:rsidR="002663D9" w:rsidRPr="00A513A7" w:rsidRDefault="002663D9" w:rsidP="00612B46">
      <w:pPr>
        <w:pStyle w:val="paragraph"/>
        <w:shd w:val="clear" w:color="auto" w:fill="FFFFFF" w:themeFill="background1"/>
        <w:spacing w:beforeAutospacing="0" w:afterAutospacing="0" w:line="259" w:lineRule="auto"/>
        <w:ind w:firstLine="787"/>
        <w:jc w:val="both"/>
        <w:textAlignment w:val="baseline"/>
        <w:rPr>
          <w:rStyle w:val="normaltextrun"/>
          <w:sz w:val="28"/>
          <w:szCs w:val="28"/>
        </w:rPr>
      </w:pPr>
    </w:p>
    <w:p w14:paraId="6294579A" w14:textId="0C51C5E8" w:rsidR="00027559" w:rsidRPr="00A513A7" w:rsidRDefault="00027559" w:rsidP="00027559">
      <w:pPr>
        <w:pStyle w:val="paragraph"/>
        <w:shd w:val="clear" w:color="auto" w:fill="FFFFFF" w:themeFill="background1"/>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 xml:space="preserve">(2) Ministru kabinets nosaka </w:t>
      </w:r>
      <w:r w:rsidR="39B070F6" w:rsidRPr="499CBE6F">
        <w:rPr>
          <w:rStyle w:val="normaltextrun"/>
          <w:sz w:val="28"/>
          <w:szCs w:val="28"/>
        </w:rPr>
        <w:t>valsts līmeņa gaisa piesārņojuma samazināšanas</w:t>
      </w:r>
      <w:r w:rsidR="1635768B" w:rsidRPr="3A751973">
        <w:rPr>
          <w:rStyle w:val="normaltextrun"/>
          <w:sz w:val="28"/>
          <w:szCs w:val="28"/>
        </w:rPr>
        <w:t xml:space="preserve"> </w:t>
      </w:r>
      <w:r w:rsidRPr="3A751973">
        <w:rPr>
          <w:rStyle w:val="normaltextrun"/>
          <w:sz w:val="28"/>
          <w:szCs w:val="28"/>
        </w:rPr>
        <w:t>plāna</w:t>
      </w:r>
      <w:r w:rsidRPr="00A513A7">
        <w:rPr>
          <w:rStyle w:val="normaltextrun"/>
          <w:sz w:val="28"/>
          <w:szCs w:val="28"/>
        </w:rPr>
        <w:t xml:space="preserve"> saturu, kā arī kārtību, kādā izstrādājams </w:t>
      </w:r>
      <w:r w:rsidR="36BAF3E4" w:rsidRPr="6CA9DD87">
        <w:rPr>
          <w:rStyle w:val="normaltextrun"/>
          <w:sz w:val="28"/>
          <w:szCs w:val="28"/>
        </w:rPr>
        <w:t xml:space="preserve">šis </w:t>
      </w:r>
      <w:r w:rsidRPr="00A513A7">
        <w:rPr>
          <w:rStyle w:val="normaltextrun"/>
          <w:sz w:val="28"/>
          <w:szCs w:val="28"/>
        </w:rPr>
        <w:t>plāns un sniedzami pārskati par tā izpildi.</w:t>
      </w:r>
      <w:r w:rsidRPr="00A513A7">
        <w:rPr>
          <w:rStyle w:val="eop"/>
          <w:sz w:val="28"/>
          <w:szCs w:val="28"/>
        </w:rPr>
        <w:t> </w:t>
      </w:r>
    </w:p>
    <w:p w14:paraId="215E2A14" w14:textId="77777777" w:rsidR="00027559" w:rsidRPr="00A513A7" w:rsidRDefault="00027559" w:rsidP="00612B46">
      <w:pPr>
        <w:pStyle w:val="paragraph"/>
        <w:shd w:val="clear" w:color="auto" w:fill="FFFFFF" w:themeFill="background1"/>
        <w:spacing w:beforeAutospacing="0" w:afterAutospacing="0" w:line="259" w:lineRule="auto"/>
        <w:ind w:firstLine="787"/>
        <w:jc w:val="both"/>
        <w:textAlignment w:val="baseline"/>
        <w:rPr>
          <w:rStyle w:val="normaltextrun"/>
          <w:sz w:val="28"/>
          <w:szCs w:val="28"/>
        </w:rPr>
      </w:pPr>
    </w:p>
    <w:p w14:paraId="21839DF6" w14:textId="24EF05F3" w:rsidR="002663D9" w:rsidRPr="00A513A7" w:rsidRDefault="66C95EFD" w:rsidP="342B1BE1">
      <w:pPr>
        <w:pStyle w:val="paragraph"/>
        <w:shd w:val="clear" w:color="auto" w:fill="FFFFFF" w:themeFill="background1"/>
        <w:spacing w:beforeAutospacing="0" w:afterAutospacing="0" w:line="259" w:lineRule="auto"/>
        <w:ind w:firstLine="787"/>
        <w:jc w:val="both"/>
        <w:textAlignment w:val="baseline"/>
        <w:rPr>
          <w:sz w:val="28"/>
          <w:szCs w:val="28"/>
        </w:rPr>
      </w:pPr>
      <w:r w:rsidRPr="56A01F9D">
        <w:rPr>
          <w:rStyle w:val="normaltextrun"/>
          <w:sz w:val="28"/>
          <w:szCs w:val="28"/>
        </w:rPr>
        <w:t>(</w:t>
      </w:r>
      <w:r w:rsidR="00027559" w:rsidRPr="56A01F9D">
        <w:rPr>
          <w:rStyle w:val="normaltextrun"/>
          <w:sz w:val="28"/>
          <w:szCs w:val="28"/>
        </w:rPr>
        <w:t>3</w:t>
      </w:r>
      <w:r w:rsidRPr="56A01F9D">
        <w:rPr>
          <w:rStyle w:val="normaltextrun"/>
          <w:sz w:val="28"/>
          <w:szCs w:val="28"/>
        </w:rPr>
        <w:t>)</w:t>
      </w:r>
      <w:r w:rsidR="6DB42783" w:rsidRPr="56A01F9D">
        <w:rPr>
          <w:rStyle w:val="normaltextrun"/>
          <w:sz w:val="28"/>
          <w:szCs w:val="28"/>
        </w:rPr>
        <w:t xml:space="preserve"> </w:t>
      </w:r>
      <w:r w:rsidR="18FA4DAD" w:rsidRPr="3184A43B">
        <w:rPr>
          <w:rStyle w:val="normaltextrun"/>
          <w:sz w:val="28"/>
          <w:szCs w:val="28"/>
        </w:rPr>
        <w:t>Valsts</w:t>
      </w:r>
      <w:r w:rsidR="18FA4DAD" w:rsidRPr="56A01F9D">
        <w:rPr>
          <w:rStyle w:val="normaltextrun"/>
          <w:sz w:val="28"/>
          <w:szCs w:val="28"/>
        </w:rPr>
        <w:t xml:space="preserve"> līmeņa gaisa piesārņojuma samazināšanas</w:t>
      </w:r>
      <w:r w:rsidR="234E0508" w:rsidRPr="56A01F9D">
        <w:rPr>
          <w:rStyle w:val="normaltextrun"/>
          <w:sz w:val="28"/>
          <w:szCs w:val="28"/>
        </w:rPr>
        <w:t xml:space="preserve"> </w:t>
      </w:r>
      <w:r w:rsidR="66542627" w:rsidRPr="56A01F9D">
        <w:rPr>
          <w:rStyle w:val="normaltextrun"/>
          <w:sz w:val="28"/>
          <w:szCs w:val="28"/>
        </w:rPr>
        <w:t>p</w:t>
      </w:r>
      <w:r w:rsidR="6DB42783" w:rsidRPr="56A01F9D">
        <w:rPr>
          <w:rStyle w:val="normaltextrun"/>
          <w:sz w:val="28"/>
          <w:szCs w:val="28"/>
        </w:rPr>
        <w:t>lānu</w:t>
      </w:r>
      <w:r w:rsidR="6DB42783" w:rsidRPr="342B1BE1">
        <w:rPr>
          <w:rStyle w:val="normaltextrun"/>
          <w:sz w:val="28"/>
          <w:szCs w:val="28"/>
        </w:rPr>
        <w:t xml:space="preserve"> apstiprina Ministru kabinets</w:t>
      </w:r>
      <w:r w:rsidR="3D146F0D" w:rsidRPr="342B1BE1">
        <w:rPr>
          <w:rStyle w:val="normaltextrun"/>
          <w:sz w:val="28"/>
          <w:szCs w:val="28"/>
        </w:rPr>
        <w:t xml:space="preserve"> un Vides aizsardzības un reģionālās attīstības ministrija to </w:t>
      </w:r>
      <w:r w:rsidR="41056E5B" w:rsidRPr="3CC7EE5A">
        <w:rPr>
          <w:rStyle w:val="normaltextrun"/>
          <w:sz w:val="28"/>
          <w:szCs w:val="28"/>
        </w:rPr>
        <w:t>aktualizē</w:t>
      </w:r>
      <w:r w:rsidR="3D146F0D" w:rsidRPr="342B1BE1">
        <w:rPr>
          <w:rStyle w:val="normaltextrun"/>
          <w:sz w:val="28"/>
          <w:szCs w:val="28"/>
        </w:rPr>
        <w:t xml:space="preserve"> reizi četros gados vai biežāk, ja </w:t>
      </w:r>
      <w:r w:rsidR="3D146F0D" w:rsidRPr="342B1BE1">
        <w:rPr>
          <w:sz w:val="28"/>
          <w:szCs w:val="28"/>
        </w:rPr>
        <w:t>nav izpildīti šī likuma 7.</w:t>
      </w:r>
      <w:r w:rsidR="00005C3A" w:rsidRPr="342B1BE1">
        <w:rPr>
          <w:sz w:val="28"/>
          <w:szCs w:val="28"/>
        </w:rPr>
        <w:t> </w:t>
      </w:r>
      <w:r w:rsidR="3D146F0D" w:rsidRPr="342B1BE1">
        <w:rPr>
          <w:sz w:val="28"/>
          <w:szCs w:val="28"/>
        </w:rPr>
        <w:t>pant</w:t>
      </w:r>
      <w:r w:rsidR="3D8337B7" w:rsidRPr="342B1BE1">
        <w:rPr>
          <w:sz w:val="28"/>
          <w:szCs w:val="28"/>
        </w:rPr>
        <w:t xml:space="preserve">ā minētie </w:t>
      </w:r>
      <w:r w:rsidR="3D146F0D" w:rsidRPr="342B1BE1">
        <w:rPr>
          <w:sz w:val="28"/>
          <w:szCs w:val="28"/>
        </w:rPr>
        <w:t>emisiju samazināšanas mērķi vai pastāv risks, ka tie netiks izpildīti</w:t>
      </w:r>
      <w:r w:rsidR="46A708A3" w:rsidRPr="342B1BE1">
        <w:rPr>
          <w:sz w:val="28"/>
          <w:szCs w:val="28"/>
        </w:rPr>
        <w:t>.</w:t>
      </w:r>
    </w:p>
    <w:p w14:paraId="6A92C279" w14:textId="3C1F3198" w:rsidR="3787EA97" w:rsidRPr="00A513A7" w:rsidRDefault="3787EA97" w:rsidP="00027559">
      <w:pPr>
        <w:pStyle w:val="paragraph"/>
        <w:shd w:val="clear" w:color="auto" w:fill="FFFFFF" w:themeFill="background1"/>
        <w:spacing w:beforeAutospacing="0" w:afterAutospacing="0"/>
        <w:jc w:val="both"/>
        <w:rPr>
          <w:rStyle w:val="normaltextrun"/>
          <w:sz w:val="28"/>
          <w:szCs w:val="28"/>
        </w:rPr>
      </w:pPr>
    </w:p>
    <w:p w14:paraId="784B8166" w14:textId="7A12AA5A" w:rsidR="002663D9" w:rsidRPr="00A513A7" w:rsidRDefault="002663D9" w:rsidP="00612B46">
      <w:pPr>
        <w:pStyle w:val="paragraph"/>
        <w:shd w:val="clear" w:color="auto" w:fill="FFFFFF" w:themeFill="background1"/>
        <w:spacing w:beforeAutospacing="0" w:afterAutospacing="0"/>
        <w:ind w:firstLine="787"/>
        <w:jc w:val="both"/>
        <w:textAlignment w:val="baseline"/>
        <w:rPr>
          <w:rStyle w:val="eop"/>
          <w:sz w:val="28"/>
          <w:szCs w:val="28"/>
        </w:rPr>
      </w:pPr>
      <w:r w:rsidRPr="00A513A7">
        <w:rPr>
          <w:rStyle w:val="normaltextrun"/>
          <w:sz w:val="28"/>
          <w:szCs w:val="28"/>
        </w:rPr>
        <w:t>(</w:t>
      </w:r>
      <w:r w:rsidR="006F4585" w:rsidRPr="00A513A7">
        <w:rPr>
          <w:rStyle w:val="normaltextrun"/>
          <w:sz w:val="28"/>
          <w:szCs w:val="28"/>
        </w:rPr>
        <w:t>4</w:t>
      </w:r>
      <w:r w:rsidRPr="00A513A7">
        <w:rPr>
          <w:rStyle w:val="normaltextrun"/>
          <w:sz w:val="28"/>
          <w:szCs w:val="28"/>
        </w:rPr>
        <w:t>) </w:t>
      </w:r>
      <w:r w:rsidR="00EB5412" w:rsidRPr="00A513A7">
        <w:rPr>
          <w:rStyle w:val="normaltextrun"/>
          <w:sz w:val="28"/>
          <w:szCs w:val="28"/>
        </w:rPr>
        <w:t>Valsts pārvaldes iestādes, kā arī valsts kapitālsabiedrības</w:t>
      </w:r>
      <w:r w:rsidRPr="00A513A7">
        <w:rPr>
          <w:rStyle w:val="normaltextrun"/>
          <w:sz w:val="28"/>
          <w:szCs w:val="28"/>
        </w:rPr>
        <w:t xml:space="preserve">, kuru pieņemtajiem lēmumiem ir tieša vai pakārtota ietekme uz gaisu piesārņojošo vielu emisiju, organizējot un plānojot savu darbību vai nozaru politiku, ņem vērā noteiktos gaisu piesārņojošo vielu emisiju samazināšanas mērķus un īsteno </w:t>
      </w:r>
      <w:r w:rsidR="495EC0C5" w:rsidRPr="3184A43B">
        <w:rPr>
          <w:rStyle w:val="normaltextrun"/>
          <w:sz w:val="28"/>
          <w:szCs w:val="28"/>
        </w:rPr>
        <w:t xml:space="preserve">valsts līmeņa gaisa piesārņojuma samazināšanas </w:t>
      </w:r>
      <w:r w:rsidRPr="3184A43B">
        <w:rPr>
          <w:rStyle w:val="normaltextrun"/>
          <w:sz w:val="28"/>
          <w:szCs w:val="28"/>
        </w:rPr>
        <w:t>plānā</w:t>
      </w:r>
      <w:r w:rsidRPr="00A513A7">
        <w:rPr>
          <w:rStyle w:val="normaltextrun"/>
          <w:sz w:val="28"/>
          <w:szCs w:val="28"/>
        </w:rPr>
        <w:t xml:space="preserve"> noteiktos pasākumus. </w:t>
      </w:r>
      <w:r w:rsidRPr="00A513A7">
        <w:rPr>
          <w:rStyle w:val="eop"/>
          <w:sz w:val="28"/>
          <w:szCs w:val="28"/>
        </w:rPr>
        <w:t> </w:t>
      </w:r>
    </w:p>
    <w:p w14:paraId="28D1073C" w14:textId="1E9C7987" w:rsidR="002663D9" w:rsidRPr="00A513A7" w:rsidRDefault="002663D9" w:rsidP="00612B46">
      <w:pPr>
        <w:pStyle w:val="paragraph"/>
        <w:shd w:val="clear" w:color="auto" w:fill="FFFFFF" w:themeFill="background1"/>
        <w:spacing w:beforeAutospacing="0" w:afterAutospacing="0"/>
        <w:ind w:firstLine="787"/>
        <w:jc w:val="both"/>
        <w:textAlignment w:val="baseline"/>
        <w:rPr>
          <w:rStyle w:val="eop"/>
        </w:rPr>
      </w:pPr>
    </w:p>
    <w:p w14:paraId="4371D4EF" w14:textId="206FF80C" w:rsidR="002663D9" w:rsidRPr="00A513A7" w:rsidRDefault="45C5BAA7" w:rsidP="00612B46">
      <w:pPr>
        <w:pStyle w:val="paragraph"/>
        <w:spacing w:beforeAutospacing="0" w:afterAutospacing="0"/>
        <w:ind w:firstLine="787"/>
        <w:jc w:val="both"/>
        <w:textAlignment w:val="baseline"/>
        <w:rPr>
          <w:rStyle w:val="eop"/>
          <w:sz w:val="28"/>
          <w:szCs w:val="28"/>
        </w:rPr>
      </w:pPr>
      <w:r w:rsidRPr="00A513A7">
        <w:rPr>
          <w:rStyle w:val="normaltextrun"/>
          <w:b/>
          <w:bCs/>
          <w:sz w:val="28"/>
          <w:szCs w:val="28"/>
        </w:rPr>
        <w:t>9</w:t>
      </w:r>
      <w:r w:rsidR="77050E29" w:rsidRPr="00A513A7">
        <w:rPr>
          <w:rStyle w:val="normaltextrun"/>
          <w:b/>
          <w:bCs/>
          <w:sz w:val="28"/>
          <w:szCs w:val="28"/>
        </w:rPr>
        <w:t xml:space="preserve">. pants. Gaisa kvalitātes normatīvi un </w:t>
      </w:r>
      <w:r w:rsidR="232E7B68" w:rsidRPr="00A513A7">
        <w:rPr>
          <w:rStyle w:val="normaltextrun"/>
          <w:b/>
          <w:sz w:val="28"/>
          <w:szCs w:val="28"/>
        </w:rPr>
        <w:t>citi rādītāji</w:t>
      </w:r>
    </w:p>
    <w:p w14:paraId="0591CC95" w14:textId="77777777" w:rsidR="002663D9" w:rsidRPr="00A513A7" w:rsidRDefault="77050E29"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 </w:t>
      </w:r>
    </w:p>
    <w:p w14:paraId="3A6F18D4" w14:textId="79ED5BB2" w:rsidR="002663D9" w:rsidRPr="00A513A7" w:rsidRDefault="77050E29" w:rsidP="00612B46">
      <w:pPr>
        <w:pStyle w:val="paragraph"/>
        <w:spacing w:beforeAutospacing="0" w:afterAutospacing="0"/>
        <w:ind w:firstLine="787"/>
        <w:jc w:val="both"/>
        <w:textAlignment w:val="baseline"/>
        <w:rPr>
          <w:rStyle w:val="normaltextrun"/>
          <w:sz w:val="28"/>
          <w:szCs w:val="28"/>
        </w:rPr>
      </w:pPr>
      <w:r w:rsidRPr="00A513A7">
        <w:rPr>
          <w:rStyle w:val="normaltextrun"/>
          <w:sz w:val="28"/>
          <w:szCs w:val="28"/>
        </w:rPr>
        <w:lastRenderedPageBreak/>
        <w:t xml:space="preserve">(1) Gaisa kvalitātes </w:t>
      </w:r>
      <w:r w:rsidR="008C7A0A" w:rsidRPr="00A513A7">
        <w:rPr>
          <w:rStyle w:val="normaltextrun"/>
          <w:sz w:val="28"/>
          <w:szCs w:val="28"/>
        </w:rPr>
        <w:t xml:space="preserve">normatīvs  </w:t>
      </w:r>
      <w:r w:rsidRPr="00A513A7">
        <w:rPr>
          <w:rStyle w:val="normaltextrun"/>
          <w:sz w:val="28"/>
          <w:szCs w:val="28"/>
        </w:rPr>
        <w:t xml:space="preserve">ir maksimāli pieļaujamais gaisa piesārņojuma līmenis, kas noteikts, lai nodrošinātu </w:t>
      </w:r>
      <w:r w:rsidR="456898E0" w:rsidRPr="00A513A7">
        <w:rPr>
          <w:rStyle w:val="normaltextrun"/>
          <w:sz w:val="28"/>
          <w:szCs w:val="28"/>
        </w:rPr>
        <w:t>noteiktu</w:t>
      </w:r>
      <w:r w:rsidRPr="00A513A7">
        <w:rPr>
          <w:rStyle w:val="normaltextrun"/>
          <w:sz w:val="28"/>
          <w:szCs w:val="28"/>
        </w:rPr>
        <w:t xml:space="preserve"> gaisa kvalitāti un cilvēku veselības</w:t>
      </w:r>
      <w:r w:rsidR="343E6DDE" w:rsidRPr="00A513A7">
        <w:rPr>
          <w:rStyle w:val="normaltextrun"/>
          <w:sz w:val="28"/>
          <w:szCs w:val="28"/>
        </w:rPr>
        <w:t xml:space="preserve"> un vides</w:t>
      </w:r>
      <w:r w:rsidRPr="00A513A7">
        <w:rPr>
          <w:rStyle w:val="normaltextrun"/>
          <w:sz w:val="28"/>
          <w:szCs w:val="28"/>
        </w:rPr>
        <w:t xml:space="preserve"> aizsardzību. </w:t>
      </w:r>
      <w:r w:rsidR="008C7A0A" w:rsidRPr="00A513A7">
        <w:rPr>
          <w:rStyle w:val="normaltextrun"/>
          <w:sz w:val="28"/>
          <w:szCs w:val="28"/>
        </w:rPr>
        <w:t xml:space="preserve">Gaisa kvalitātes normatīvus </w:t>
      </w:r>
      <w:r w:rsidRPr="00A513A7">
        <w:rPr>
          <w:rStyle w:val="normaltextrun"/>
          <w:sz w:val="28"/>
          <w:szCs w:val="28"/>
        </w:rPr>
        <w:t xml:space="preserve">iedala gaisa kvalitātes robežlielumos un </w:t>
      </w:r>
      <w:proofErr w:type="spellStart"/>
      <w:r w:rsidRPr="00A513A7">
        <w:rPr>
          <w:rStyle w:val="normaltextrun"/>
          <w:sz w:val="28"/>
          <w:szCs w:val="28"/>
        </w:rPr>
        <w:t>mērķlielumos</w:t>
      </w:r>
      <w:proofErr w:type="spellEnd"/>
      <w:r w:rsidRPr="00A513A7">
        <w:rPr>
          <w:rStyle w:val="normaltextrun"/>
          <w:sz w:val="28"/>
          <w:szCs w:val="28"/>
        </w:rPr>
        <w:t>.</w:t>
      </w:r>
    </w:p>
    <w:p w14:paraId="786087DE" w14:textId="357D1644" w:rsidR="4C9EB761" w:rsidRPr="00A513A7" w:rsidRDefault="4C9EB761" w:rsidP="00612B46">
      <w:pPr>
        <w:pStyle w:val="paragraph"/>
        <w:spacing w:beforeAutospacing="0" w:afterAutospacing="0"/>
        <w:ind w:firstLine="787"/>
        <w:jc w:val="both"/>
        <w:rPr>
          <w:rStyle w:val="normaltextrun"/>
          <w:sz w:val="28"/>
          <w:szCs w:val="28"/>
        </w:rPr>
      </w:pPr>
    </w:p>
    <w:p w14:paraId="3F995B47" w14:textId="580394C9" w:rsidR="002663D9" w:rsidRPr="005171C5" w:rsidRDefault="77050E29" w:rsidP="00612B46">
      <w:pPr>
        <w:pStyle w:val="paragraph"/>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 xml:space="preserve"> (2) Gaisa kvalitātes robežlielums ir zinātniski pamatots gaisa piesārņojuma līmenis, kas </w:t>
      </w:r>
      <w:r w:rsidRPr="005171C5">
        <w:rPr>
          <w:rStyle w:val="normaltextrun"/>
          <w:sz w:val="28"/>
          <w:szCs w:val="28"/>
        </w:rPr>
        <w:t>noteikts, lai novērstu, nepieļautu vai mazinātu piesārņojuma kaitīgo iedarbību uz cilvēka veselību vai vidi, un kas jānodrošina noteiktā termiņā, un ko nedrīkst pārsniegt.  </w:t>
      </w:r>
    </w:p>
    <w:p w14:paraId="51DB986F" w14:textId="1401E620" w:rsidR="4C9EB761" w:rsidRPr="005171C5" w:rsidRDefault="4C9EB761" w:rsidP="00612B46">
      <w:pPr>
        <w:pStyle w:val="paragraph"/>
        <w:spacing w:beforeAutospacing="0" w:afterAutospacing="0"/>
        <w:ind w:firstLine="787"/>
        <w:jc w:val="both"/>
        <w:rPr>
          <w:rStyle w:val="normaltextrun"/>
          <w:sz w:val="28"/>
          <w:szCs w:val="28"/>
        </w:rPr>
      </w:pPr>
    </w:p>
    <w:p w14:paraId="11DD4DE6" w14:textId="70A97CF0" w:rsidR="002663D9" w:rsidRPr="00A513A7" w:rsidRDefault="77050E29" w:rsidP="00612B46">
      <w:pPr>
        <w:pStyle w:val="paragraph"/>
        <w:spacing w:beforeAutospacing="0" w:afterAutospacing="0"/>
        <w:ind w:firstLine="787"/>
        <w:jc w:val="both"/>
        <w:textAlignment w:val="baseline"/>
        <w:rPr>
          <w:rStyle w:val="normaltextrun"/>
          <w:sz w:val="28"/>
          <w:szCs w:val="28"/>
        </w:rPr>
      </w:pPr>
      <w:r w:rsidRPr="005171C5">
        <w:rPr>
          <w:rStyle w:val="normaltextrun"/>
          <w:sz w:val="28"/>
          <w:szCs w:val="28"/>
        </w:rPr>
        <w:t xml:space="preserve">(3) Gaisa kvalitātes </w:t>
      </w:r>
      <w:proofErr w:type="spellStart"/>
      <w:r w:rsidRPr="005171C5">
        <w:rPr>
          <w:rStyle w:val="normaltextrun"/>
          <w:sz w:val="28"/>
          <w:szCs w:val="28"/>
        </w:rPr>
        <w:t>mērķlielums</w:t>
      </w:r>
      <w:proofErr w:type="spellEnd"/>
      <w:r w:rsidRPr="005171C5">
        <w:rPr>
          <w:rStyle w:val="normaltextrun"/>
          <w:sz w:val="28"/>
          <w:szCs w:val="28"/>
        </w:rPr>
        <w:t xml:space="preserve"> ir gaisa piesārņojuma līmenis, kuru </w:t>
      </w:r>
      <w:r w:rsidR="00000F78" w:rsidRPr="005171C5">
        <w:rPr>
          <w:rStyle w:val="normaltextrun"/>
          <w:sz w:val="28"/>
          <w:szCs w:val="28"/>
        </w:rPr>
        <w:t xml:space="preserve">pēc iespējas </w:t>
      </w:r>
      <w:r w:rsidRPr="005171C5">
        <w:rPr>
          <w:rStyle w:val="normaltextrun"/>
          <w:sz w:val="28"/>
          <w:szCs w:val="28"/>
        </w:rPr>
        <w:t>jānodrošina noteiktā termiņā, lai nepieļautu, novērstu vai samazinātu piesārņojošās vielas kaitīgo ietekmi uz cilvēka veselību un vidi.</w:t>
      </w:r>
      <w:r w:rsidRPr="00A513A7">
        <w:rPr>
          <w:rStyle w:val="normaltextrun"/>
          <w:sz w:val="28"/>
          <w:szCs w:val="28"/>
        </w:rPr>
        <w:t>  </w:t>
      </w:r>
    </w:p>
    <w:p w14:paraId="312AF544" w14:textId="58100D7D" w:rsidR="00490136" w:rsidRPr="00A513A7" w:rsidRDefault="00490136" w:rsidP="00612B46">
      <w:pPr>
        <w:pStyle w:val="paragraph"/>
        <w:spacing w:beforeAutospacing="0" w:afterAutospacing="0"/>
        <w:ind w:firstLine="787"/>
        <w:jc w:val="both"/>
        <w:textAlignment w:val="baseline"/>
        <w:rPr>
          <w:rStyle w:val="normaltextrun"/>
          <w:sz w:val="28"/>
          <w:szCs w:val="28"/>
        </w:rPr>
      </w:pPr>
    </w:p>
    <w:p w14:paraId="1569ACC8" w14:textId="1F77F35D" w:rsidR="00490136" w:rsidRPr="00A513A7" w:rsidRDefault="1D6BE86A" w:rsidP="3F006E54">
      <w:pPr>
        <w:pStyle w:val="paragraph"/>
        <w:spacing w:beforeAutospacing="0" w:afterAutospacing="0"/>
        <w:ind w:firstLine="787"/>
        <w:jc w:val="both"/>
        <w:rPr>
          <w:sz w:val="28"/>
          <w:szCs w:val="28"/>
        </w:rPr>
      </w:pPr>
      <w:r w:rsidRPr="00A513A7">
        <w:rPr>
          <w:rStyle w:val="normaltextrun"/>
          <w:sz w:val="28"/>
          <w:szCs w:val="28"/>
        </w:rPr>
        <w:t>(4) T</w:t>
      </w:r>
      <w:r w:rsidRPr="00A513A7">
        <w:rPr>
          <w:sz w:val="28"/>
          <w:szCs w:val="28"/>
        </w:rPr>
        <w:t xml:space="preserve">rauksmes līmenis ir gaisa piesārņojuma līmenis, kuru pārsniedzot pat īslaicīga tā iedarbība apdraud </w:t>
      </w:r>
      <w:r w:rsidR="0A0D0284" w:rsidRPr="4C15B91C">
        <w:rPr>
          <w:sz w:val="28"/>
          <w:szCs w:val="28"/>
        </w:rPr>
        <w:t>cilvēku</w:t>
      </w:r>
      <w:r w:rsidRPr="00A513A7">
        <w:rPr>
          <w:sz w:val="28"/>
          <w:szCs w:val="28"/>
        </w:rPr>
        <w:t xml:space="preserve"> veselību un kuru sasniedzot veicami tūlītēji pasākumi.</w:t>
      </w:r>
    </w:p>
    <w:p w14:paraId="07816D93" w14:textId="48239A95" w:rsidR="4C9EB761" w:rsidRPr="00A513A7" w:rsidRDefault="4C9EB761" w:rsidP="00490136">
      <w:pPr>
        <w:pStyle w:val="paragraph"/>
        <w:spacing w:beforeAutospacing="0" w:afterAutospacing="0"/>
        <w:jc w:val="both"/>
        <w:rPr>
          <w:rStyle w:val="normaltextrun"/>
          <w:sz w:val="28"/>
          <w:szCs w:val="28"/>
        </w:rPr>
      </w:pPr>
    </w:p>
    <w:p w14:paraId="7EBEED3A" w14:textId="760534B3" w:rsidR="77050E29" w:rsidRPr="00A513A7" w:rsidRDefault="77050E29" w:rsidP="00612B46">
      <w:pPr>
        <w:pStyle w:val="paragraph"/>
        <w:spacing w:beforeAutospacing="0" w:afterAutospacing="0"/>
        <w:ind w:firstLine="787"/>
        <w:jc w:val="both"/>
        <w:rPr>
          <w:b/>
          <w:bCs/>
          <w:sz w:val="28"/>
          <w:szCs w:val="28"/>
        </w:rPr>
      </w:pPr>
      <w:r w:rsidRPr="00A513A7">
        <w:rPr>
          <w:rStyle w:val="normaltextrun"/>
          <w:sz w:val="28"/>
          <w:szCs w:val="28"/>
        </w:rPr>
        <w:t>(</w:t>
      </w:r>
      <w:r w:rsidR="00490136" w:rsidRPr="00A513A7">
        <w:rPr>
          <w:rStyle w:val="normaltextrun"/>
          <w:sz w:val="28"/>
          <w:szCs w:val="28"/>
        </w:rPr>
        <w:t>5</w:t>
      </w:r>
      <w:r w:rsidRPr="00A513A7">
        <w:rPr>
          <w:rStyle w:val="normaltextrun"/>
          <w:sz w:val="28"/>
          <w:szCs w:val="28"/>
        </w:rPr>
        <w:t xml:space="preserve">) Lai noteiktu pieļaujamo gaisa piesārņojuma līmeni, kā arī prasības attiecībā uz nepieciešamo mērījumu veikšanu un sabiedrības informēšanu, Ministru kabinets nosaka gaisa kvalitātes robežlielumus, </w:t>
      </w:r>
      <w:proofErr w:type="spellStart"/>
      <w:r w:rsidRPr="00A513A7">
        <w:rPr>
          <w:rStyle w:val="spellingerror"/>
          <w:sz w:val="28"/>
          <w:szCs w:val="28"/>
        </w:rPr>
        <w:t>mērķlielumus</w:t>
      </w:r>
      <w:proofErr w:type="spellEnd"/>
      <w:r w:rsidRPr="00A513A7">
        <w:rPr>
          <w:rStyle w:val="normaltextrun"/>
          <w:sz w:val="28"/>
          <w:szCs w:val="28"/>
        </w:rPr>
        <w:t xml:space="preserve">, </w:t>
      </w:r>
      <w:r w:rsidR="004E0AA2" w:rsidRPr="00A513A7">
        <w:rPr>
          <w:rStyle w:val="normaltextrun"/>
          <w:sz w:val="28"/>
          <w:szCs w:val="28"/>
        </w:rPr>
        <w:t xml:space="preserve">augšējos un apakšējos </w:t>
      </w:r>
      <w:r w:rsidRPr="00A513A7">
        <w:rPr>
          <w:rStyle w:val="normaltextrun"/>
          <w:sz w:val="28"/>
          <w:szCs w:val="28"/>
        </w:rPr>
        <w:t xml:space="preserve">piesārņojuma novērtēšanas sliekšņus, kritiskos piesārņojuma līmeņus, trauksmes līmeņus un citus </w:t>
      </w:r>
      <w:r w:rsidR="4534B423" w:rsidRPr="7E9FFE58">
        <w:rPr>
          <w:rStyle w:val="normaltextrun"/>
          <w:sz w:val="28"/>
          <w:szCs w:val="28"/>
        </w:rPr>
        <w:t xml:space="preserve">gaisa piesārņojuma samazināšanas </w:t>
      </w:r>
      <w:r w:rsidRPr="7E9FFE58">
        <w:rPr>
          <w:rStyle w:val="normaltextrun"/>
          <w:sz w:val="28"/>
          <w:szCs w:val="28"/>
        </w:rPr>
        <w:t>mērķus</w:t>
      </w:r>
      <w:r w:rsidRPr="00A513A7">
        <w:rPr>
          <w:rStyle w:val="normaltextrun"/>
          <w:sz w:val="28"/>
          <w:szCs w:val="28"/>
        </w:rPr>
        <w:t xml:space="preserve"> un rādītājus dažādām gaisu piesārņojošajām vielām.  </w:t>
      </w:r>
    </w:p>
    <w:p w14:paraId="6EB20501" w14:textId="0FC829FD" w:rsidR="7A658351" w:rsidRPr="00A513A7" w:rsidRDefault="7A658351" w:rsidP="00612B46">
      <w:pPr>
        <w:pStyle w:val="paragraph"/>
        <w:spacing w:beforeAutospacing="0" w:afterAutospacing="0"/>
        <w:ind w:firstLine="787"/>
        <w:jc w:val="both"/>
        <w:rPr>
          <w:b/>
          <w:bCs/>
          <w:sz w:val="28"/>
          <w:szCs w:val="28"/>
        </w:rPr>
      </w:pPr>
    </w:p>
    <w:p w14:paraId="01DFC0A6" w14:textId="1A1FE783" w:rsidR="7691E679" w:rsidRPr="00A513A7" w:rsidRDefault="5A3E5A8E" w:rsidP="00612B46">
      <w:pPr>
        <w:pStyle w:val="paragraph"/>
        <w:spacing w:beforeAutospacing="0" w:afterAutospacing="0"/>
        <w:ind w:firstLine="787"/>
        <w:jc w:val="both"/>
        <w:rPr>
          <w:sz w:val="28"/>
          <w:szCs w:val="28"/>
        </w:rPr>
      </w:pPr>
      <w:r w:rsidRPr="00A513A7">
        <w:rPr>
          <w:b/>
          <w:bCs/>
          <w:sz w:val="28"/>
          <w:szCs w:val="28"/>
        </w:rPr>
        <w:t>10.</w:t>
      </w:r>
      <w:r w:rsidR="00005C3A">
        <w:rPr>
          <w:b/>
          <w:bCs/>
          <w:sz w:val="28"/>
          <w:szCs w:val="28"/>
        </w:rPr>
        <w:t> </w:t>
      </w:r>
      <w:r w:rsidRPr="00A513A7">
        <w:rPr>
          <w:b/>
          <w:bCs/>
          <w:sz w:val="28"/>
          <w:szCs w:val="28"/>
        </w:rPr>
        <w:t>pants.</w:t>
      </w:r>
      <w:r w:rsidR="7691E679" w:rsidRPr="00A513A7">
        <w:rPr>
          <w:b/>
          <w:bCs/>
          <w:sz w:val="28"/>
          <w:szCs w:val="28"/>
        </w:rPr>
        <w:t xml:space="preserve"> Gaisa kvalitātes uzlabošanas pamatprincipi</w:t>
      </w:r>
    </w:p>
    <w:p w14:paraId="233755A3" w14:textId="23C27760" w:rsidR="7A658351" w:rsidRPr="00A513A7" w:rsidRDefault="7A658351" w:rsidP="00612B46">
      <w:pPr>
        <w:pStyle w:val="paragraph"/>
        <w:spacing w:beforeAutospacing="0" w:afterAutospacing="0"/>
        <w:ind w:firstLine="787"/>
        <w:jc w:val="both"/>
        <w:rPr>
          <w:sz w:val="28"/>
          <w:szCs w:val="28"/>
        </w:rPr>
      </w:pPr>
    </w:p>
    <w:p w14:paraId="51D9CC8F" w14:textId="25251CF5" w:rsidR="7691E679" w:rsidRDefault="00104FD2" w:rsidP="00692B02">
      <w:pPr>
        <w:pStyle w:val="paragraph"/>
        <w:spacing w:beforeAutospacing="0" w:afterAutospacing="0"/>
        <w:ind w:firstLine="787"/>
        <w:jc w:val="both"/>
        <w:rPr>
          <w:sz w:val="28"/>
          <w:szCs w:val="28"/>
        </w:rPr>
      </w:pPr>
      <w:r>
        <w:rPr>
          <w:sz w:val="28"/>
          <w:szCs w:val="28"/>
        </w:rPr>
        <w:t xml:space="preserve">(1) </w:t>
      </w:r>
      <w:r w:rsidR="7691E679" w:rsidRPr="00A513A7">
        <w:rPr>
          <w:sz w:val="28"/>
          <w:szCs w:val="28"/>
        </w:rPr>
        <w:t>Valsts un pašvaldību institūcijas īsteno pasākumus</w:t>
      </w:r>
      <w:r w:rsidR="59739727" w:rsidRPr="00A513A7">
        <w:rPr>
          <w:sz w:val="28"/>
          <w:szCs w:val="28"/>
        </w:rPr>
        <w:t>, lai teritorijās, kurās</w:t>
      </w:r>
      <w:r>
        <w:rPr>
          <w:sz w:val="28"/>
          <w:szCs w:val="28"/>
        </w:rPr>
        <w:t xml:space="preserve"> </w:t>
      </w:r>
      <w:r w:rsidR="7F50E4E6" w:rsidRPr="62E35FA8">
        <w:rPr>
          <w:sz w:val="28"/>
          <w:szCs w:val="28"/>
        </w:rPr>
        <w:t>netiek pārsniegti</w:t>
      </w:r>
      <w:r w:rsidR="7691E679" w:rsidRPr="62E35FA8">
        <w:rPr>
          <w:sz w:val="28"/>
          <w:szCs w:val="28"/>
        </w:rPr>
        <w:t xml:space="preserve"> gaisa kvalitātes normatīv</w:t>
      </w:r>
      <w:r w:rsidR="506D1800" w:rsidRPr="62E35FA8">
        <w:rPr>
          <w:sz w:val="28"/>
          <w:szCs w:val="28"/>
        </w:rPr>
        <w:t>i</w:t>
      </w:r>
      <w:r w:rsidR="7691E679" w:rsidRPr="62E35FA8">
        <w:rPr>
          <w:sz w:val="28"/>
          <w:szCs w:val="28"/>
        </w:rPr>
        <w:t xml:space="preserve">, </w:t>
      </w:r>
      <w:r w:rsidR="00A27ADF">
        <w:rPr>
          <w:sz w:val="28"/>
          <w:szCs w:val="28"/>
        </w:rPr>
        <w:t xml:space="preserve">tiktu saglabāts labākais iespējamais </w:t>
      </w:r>
      <w:r w:rsidR="7691E679" w:rsidRPr="62E35FA8">
        <w:rPr>
          <w:sz w:val="28"/>
          <w:szCs w:val="28"/>
        </w:rPr>
        <w:t>gaisa kvalitātes stāvoklis</w:t>
      </w:r>
      <w:r w:rsidR="00A27ADF">
        <w:rPr>
          <w:sz w:val="28"/>
          <w:szCs w:val="28"/>
        </w:rPr>
        <w:t>, kas atbilst ilgtspējīgai attīstībai</w:t>
      </w:r>
      <w:r w:rsidR="00692B02">
        <w:rPr>
          <w:sz w:val="28"/>
          <w:szCs w:val="28"/>
        </w:rPr>
        <w:t>.</w:t>
      </w:r>
    </w:p>
    <w:p w14:paraId="7EB0CB9E" w14:textId="77777777" w:rsidR="00104FD2" w:rsidRDefault="00104FD2" w:rsidP="00612B46">
      <w:pPr>
        <w:pStyle w:val="paragraph"/>
        <w:spacing w:beforeAutospacing="0" w:afterAutospacing="0"/>
        <w:ind w:firstLine="787"/>
        <w:jc w:val="both"/>
        <w:rPr>
          <w:sz w:val="28"/>
          <w:szCs w:val="28"/>
        </w:rPr>
      </w:pPr>
    </w:p>
    <w:p w14:paraId="6C15D439" w14:textId="4E8276A8" w:rsidR="7691E679" w:rsidRPr="00104FD2" w:rsidRDefault="00104FD2" w:rsidP="00612B46">
      <w:pPr>
        <w:pStyle w:val="paragraph"/>
        <w:spacing w:beforeAutospacing="0" w:afterAutospacing="0"/>
        <w:ind w:firstLine="787"/>
        <w:jc w:val="both"/>
        <w:rPr>
          <w:sz w:val="28"/>
          <w:szCs w:val="28"/>
          <w:highlight w:val="yellow"/>
        </w:rPr>
      </w:pPr>
      <w:r>
        <w:rPr>
          <w:sz w:val="28"/>
          <w:szCs w:val="28"/>
        </w:rPr>
        <w:t xml:space="preserve">(2) </w:t>
      </w:r>
      <w:r w:rsidR="00692B02">
        <w:rPr>
          <w:sz w:val="28"/>
          <w:szCs w:val="28"/>
        </w:rPr>
        <w:t xml:space="preserve">Ja </w:t>
      </w:r>
      <w:r>
        <w:rPr>
          <w:sz w:val="28"/>
          <w:szCs w:val="28"/>
        </w:rPr>
        <w:t xml:space="preserve">kādā </w:t>
      </w:r>
      <w:r w:rsidR="00692B02">
        <w:rPr>
          <w:sz w:val="28"/>
          <w:szCs w:val="28"/>
        </w:rPr>
        <w:t>teritorij</w:t>
      </w:r>
      <w:r>
        <w:rPr>
          <w:sz w:val="28"/>
          <w:szCs w:val="28"/>
        </w:rPr>
        <w:t>ā</w:t>
      </w:r>
      <w:r w:rsidR="7691E679" w:rsidRPr="62E35FA8">
        <w:rPr>
          <w:sz w:val="28"/>
          <w:szCs w:val="28"/>
        </w:rPr>
        <w:t xml:space="preserve"> tiek pārsniegti gaisa kvalitātes normatīvi</w:t>
      </w:r>
      <w:r w:rsidR="3FAC2D9C" w:rsidRPr="1962C42E">
        <w:rPr>
          <w:sz w:val="28"/>
          <w:szCs w:val="28"/>
        </w:rPr>
        <w:t>,</w:t>
      </w:r>
      <w:r w:rsidR="4D94E0D4" w:rsidRPr="6E565147">
        <w:rPr>
          <w:sz w:val="28"/>
          <w:szCs w:val="28"/>
        </w:rPr>
        <w:t xml:space="preserve"> </w:t>
      </w:r>
      <w:r>
        <w:rPr>
          <w:sz w:val="28"/>
          <w:szCs w:val="28"/>
        </w:rPr>
        <w:t>v</w:t>
      </w:r>
      <w:r w:rsidRPr="00A513A7">
        <w:rPr>
          <w:sz w:val="28"/>
          <w:szCs w:val="28"/>
        </w:rPr>
        <w:t>alsts un pašvaldību institūcijas īsteno pasākumus</w:t>
      </w:r>
      <w:r>
        <w:rPr>
          <w:sz w:val="28"/>
          <w:szCs w:val="28"/>
        </w:rPr>
        <w:t>, lai</w:t>
      </w:r>
      <w:r w:rsidRPr="6E565147">
        <w:rPr>
          <w:sz w:val="28"/>
          <w:szCs w:val="28"/>
        </w:rPr>
        <w:t xml:space="preserve"> </w:t>
      </w:r>
      <w:r w:rsidR="4D94E0D4" w:rsidRPr="6E565147">
        <w:rPr>
          <w:sz w:val="28"/>
          <w:szCs w:val="28"/>
        </w:rPr>
        <w:t xml:space="preserve">pēc </w:t>
      </w:r>
      <w:r w:rsidR="7691E679" w:rsidRPr="62E35FA8">
        <w:rPr>
          <w:sz w:val="28"/>
          <w:szCs w:val="28"/>
        </w:rPr>
        <w:t xml:space="preserve">iespējas īsākā laikposmā </w:t>
      </w:r>
      <w:r w:rsidR="7691E679" w:rsidRPr="6E565147">
        <w:rPr>
          <w:sz w:val="28"/>
          <w:szCs w:val="28"/>
        </w:rPr>
        <w:t xml:space="preserve"> </w:t>
      </w:r>
      <w:r w:rsidR="7691E679" w:rsidRPr="62E35FA8">
        <w:rPr>
          <w:sz w:val="28"/>
          <w:szCs w:val="28"/>
        </w:rPr>
        <w:t xml:space="preserve">tiktu panākta </w:t>
      </w:r>
      <w:r w:rsidR="7691E679" w:rsidRPr="006856F0">
        <w:rPr>
          <w:sz w:val="28"/>
          <w:szCs w:val="28"/>
        </w:rPr>
        <w:t xml:space="preserve">atbilstība </w:t>
      </w:r>
      <w:r w:rsidR="6DC56C77" w:rsidRPr="006856F0">
        <w:rPr>
          <w:sz w:val="28"/>
          <w:szCs w:val="28"/>
        </w:rPr>
        <w:t>šiem</w:t>
      </w:r>
      <w:r w:rsidR="7691E679" w:rsidRPr="006856F0">
        <w:rPr>
          <w:sz w:val="28"/>
          <w:szCs w:val="28"/>
        </w:rPr>
        <w:t xml:space="preserve"> normatīviem.</w:t>
      </w:r>
    </w:p>
    <w:p w14:paraId="0E547E17" w14:textId="18185450" w:rsidR="7A658351" w:rsidRDefault="7A658351" w:rsidP="00612B46">
      <w:pPr>
        <w:pStyle w:val="paragraph"/>
        <w:shd w:val="clear" w:color="auto" w:fill="FFFFFF" w:themeFill="background1"/>
        <w:spacing w:beforeAutospacing="0" w:afterAutospacing="0"/>
        <w:ind w:firstLine="787"/>
        <w:jc w:val="both"/>
        <w:rPr>
          <w:rStyle w:val="eop"/>
          <w:sz w:val="28"/>
          <w:szCs w:val="28"/>
        </w:rPr>
      </w:pPr>
    </w:p>
    <w:p w14:paraId="5704C7CF" w14:textId="3E8A9A13" w:rsidR="002663D9" w:rsidRDefault="0DCC8B2F" w:rsidP="00612B46">
      <w:pPr>
        <w:pStyle w:val="paragraph"/>
        <w:spacing w:beforeAutospacing="0" w:afterAutospacing="0"/>
        <w:ind w:firstLine="787"/>
        <w:jc w:val="both"/>
        <w:textAlignment w:val="baseline"/>
        <w:rPr>
          <w:rFonts w:ascii="Segoe UI" w:hAnsi="Segoe UI" w:cs="Segoe UI"/>
          <w:sz w:val="20"/>
          <w:szCs w:val="20"/>
        </w:rPr>
      </w:pPr>
      <w:r w:rsidRPr="593A8F76">
        <w:rPr>
          <w:rStyle w:val="normaltextrun"/>
          <w:b/>
          <w:bCs/>
          <w:sz w:val="28"/>
          <w:szCs w:val="28"/>
        </w:rPr>
        <w:t>1</w:t>
      </w:r>
      <w:r w:rsidR="4E082EB6" w:rsidRPr="593A8F76">
        <w:rPr>
          <w:rStyle w:val="normaltextrun"/>
          <w:b/>
          <w:bCs/>
          <w:sz w:val="28"/>
          <w:szCs w:val="28"/>
        </w:rPr>
        <w:t>1</w:t>
      </w:r>
      <w:r w:rsidR="002663D9" w:rsidRPr="593A8F76">
        <w:rPr>
          <w:rStyle w:val="normaltextrun"/>
          <w:b/>
          <w:bCs/>
          <w:sz w:val="28"/>
          <w:szCs w:val="28"/>
        </w:rPr>
        <w:t>. pants. Pašvaldību gaisa kvalitātes uzlabošanas plāni</w:t>
      </w:r>
      <w:r w:rsidR="002663D9" w:rsidRPr="593A8F76">
        <w:rPr>
          <w:rStyle w:val="eop"/>
          <w:sz w:val="28"/>
          <w:szCs w:val="28"/>
        </w:rPr>
        <w:t> </w:t>
      </w:r>
    </w:p>
    <w:p w14:paraId="63D9C952"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normaltextrun"/>
          <w:sz w:val="28"/>
          <w:szCs w:val="28"/>
        </w:rPr>
        <w:t> </w:t>
      </w:r>
      <w:r>
        <w:rPr>
          <w:rStyle w:val="eop"/>
          <w:sz w:val="28"/>
          <w:szCs w:val="28"/>
        </w:rPr>
        <w:t> </w:t>
      </w:r>
    </w:p>
    <w:p w14:paraId="104614A9" w14:textId="1853A633" w:rsidR="002663D9" w:rsidRDefault="002663D9" w:rsidP="6A168DEB">
      <w:pPr>
        <w:pStyle w:val="paragraph"/>
        <w:spacing w:beforeAutospacing="0" w:afterAutospacing="0"/>
        <w:ind w:firstLine="787"/>
        <w:jc w:val="both"/>
        <w:textAlignment w:val="baseline"/>
        <w:rPr>
          <w:rStyle w:val="eop"/>
          <w:sz w:val="28"/>
          <w:szCs w:val="28"/>
        </w:rPr>
      </w:pPr>
      <w:r w:rsidRPr="6A168DEB">
        <w:rPr>
          <w:rStyle w:val="normaltextrun"/>
          <w:sz w:val="28"/>
          <w:szCs w:val="28"/>
        </w:rPr>
        <w:t xml:space="preserve">(1) Ja pašvaldības teritorijā gaisa piesārņojuma līmenis pārsniedz gaisa kvalitātes normatīvus vai </w:t>
      </w:r>
      <w:r w:rsidR="00F237C4">
        <w:rPr>
          <w:rStyle w:val="normaltextrun"/>
          <w:sz w:val="28"/>
          <w:szCs w:val="28"/>
        </w:rPr>
        <w:t>C</w:t>
      </w:r>
      <w:r w:rsidR="00F237C4" w:rsidRPr="6A168DEB">
        <w:rPr>
          <w:rStyle w:val="normaltextrun"/>
          <w:sz w:val="28"/>
          <w:szCs w:val="28"/>
        </w:rPr>
        <w:t xml:space="preserve">entra </w:t>
      </w:r>
      <w:r w:rsidRPr="6A168DEB">
        <w:rPr>
          <w:rStyle w:val="normaltextrun"/>
          <w:sz w:val="28"/>
          <w:szCs w:val="28"/>
        </w:rPr>
        <w:t xml:space="preserve">veiktajā gaisa kvalitātes novērtējumā konstatēts, ka pēdējo triju gadu perioda vidējā gaisa piesārņojuma līmeņa vērtība pārsniedz augšējā piesārņojuma novērtēšanas sliekšņa gada vidējo lielumu kādai no gaisu piesārņojošajām vielām, vietējā pašvaldība sadarbībā ar Vides aizsardzības un reģionālās attīstības ministriju izstrādā </w:t>
      </w:r>
      <w:r w:rsidR="59624DAC" w:rsidRPr="6A168DEB">
        <w:rPr>
          <w:rStyle w:val="normaltextrun"/>
          <w:sz w:val="28"/>
          <w:szCs w:val="28"/>
        </w:rPr>
        <w:t>gaisa kvalitātes uzlabošanas plānu</w:t>
      </w:r>
      <w:r w:rsidRPr="6A168DEB">
        <w:rPr>
          <w:rStyle w:val="normaltextrun"/>
          <w:sz w:val="28"/>
          <w:szCs w:val="28"/>
        </w:rPr>
        <w:t xml:space="preserve"> konkrētajai teritorijai un īsteno tajā noteiktos pasākumus. </w:t>
      </w:r>
    </w:p>
    <w:p w14:paraId="7BFC34AB"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sz w:val="28"/>
          <w:szCs w:val="28"/>
        </w:rPr>
        <w:lastRenderedPageBreak/>
        <w:t> </w:t>
      </w:r>
    </w:p>
    <w:p w14:paraId="2AB81194" w14:textId="337730BA" w:rsidR="002663D9" w:rsidRDefault="002663D9" w:rsidP="00FB7F1F">
      <w:pPr>
        <w:pStyle w:val="paragraph"/>
        <w:spacing w:beforeAutospacing="0" w:afterAutospacing="0"/>
        <w:ind w:firstLine="787"/>
        <w:jc w:val="both"/>
        <w:rPr>
          <w:rStyle w:val="eop"/>
          <w:sz w:val="28"/>
          <w:szCs w:val="28"/>
        </w:rPr>
      </w:pPr>
      <w:r w:rsidRPr="691D517D">
        <w:rPr>
          <w:rStyle w:val="normaltextrun"/>
          <w:sz w:val="28"/>
          <w:szCs w:val="28"/>
        </w:rPr>
        <w:t>(2) Ja pašvaldības teritorijā gaisa piesārņojuma līmenis pārsniedz vai var pārsniegt</w:t>
      </w:r>
      <w:r w:rsidR="00C65693" w:rsidRPr="691D517D">
        <w:rPr>
          <w:rStyle w:val="normaltextrun"/>
          <w:sz w:val="28"/>
          <w:szCs w:val="28"/>
        </w:rPr>
        <w:t xml:space="preserve"> </w:t>
      </w:r>
      <w:r w:rsidRPr="691D517D">
        <w:rPr>
          <w:rStyle w:val="normaltextrun"/>
          <w:sz w:val="28"/>
          <w:szCs w:val="28"/>
        </w:rPr>
        <w:t xml:space="preserve">trauksmes līmeni (ja nepieciešams, arī gadījumos, kad pārsniedz gaisa kvalitātes normatīvus), vietējā pašvaldība izstrādā un īsteno īstermiņa </w:t>
      </w:r>
      <w:r w:rsidR="005D2215">
        <w:rPr>
          <w:rStyle w:val="normaltextrun"/>
          <w:sz w:val="28"/>
          <w:szCs w:val="28"/>
        </w:rPr>
        <w:t>pasākumu</w:t>
      </w:r>
      <w:r w:rsidRPr="691D517D">
        <w:rPr>
          <w:rStyle w:val="normaltextrun"/>
          <w:sz w:val="28"/>
          <w:szCs w:val="28"/>
        </w:rPr>
        <w:t xml:space="preserve"> plānu. </w:t>
      </w:r>
      <w:r w:rsidR="00FB7F1F" w:rsidRPr="42797479">
        <w:rPr>
          <w:rStyle w:val="normaltextrun"/>
          <w:sz w:val="28"/>
          <w:szCs w:val="28"/>
        </w:rPr>
        <w:t> </w:t>
      </w:r>
      <w:r w:rsidR="00FB7F1F">
        <w:rPr>
          <w:rStyle w:val="normaltextrun"/>
          <w:sz w:val="28"/>
          <w:szCs w:val="28"/>
        </w:rPr>
        <w:t xml:space="preserve"> </w:t>
      </w:r>
    </w:p>
    <w:p w14:paraId="6DC496D4" w14:textId="1D129BDE" w:rsidR="62E35FA8" w:rsidRDefault="62E35FA8" w:rsidP="00612B46">
      <w:pPr>
        <w:pStyle w:val="paragraph"/>
        <w:spacing w:beforeAutospacing="0" w:afterAutospacing="0"/>
        <w:ind w:firstLine="787"/>
        <w:jc w:val="both"/>
        <w:rPr>
          <w:rStyle w:val="normaltextrun"/>
          <w:sz w:val="28"/>
          <w:szCs w:val="28"/>
        </w:rPr>
      </w:pPr>
    </w:p>
    <w:p w14:paraId="47DA00B8" w14:textId="7210BE46" w:rsidR="003D13BF" w:rsidRDefault="710F0D49" w:rsidP="42797479">
      <w:pPr>
        <w:pStyle w:val="paragraph"/>
        <w:spacing w:beforeAutospacing="0" w:afterAutospacing="0"/>
        <w:ind w:firstLine="787"/>
        <w:jc w:val="both"/>
        <w:rPr>
          <w:rStyle w:val="normaltextrun"/>
          <w:sz w:val="28"/>
          <w:szCs w:val="28"/>
        </w:rPr>
      </w:pPr>
      <w:r w:rsidRPr="42797479">
        <w:rPr>
          <w:rStyle w:val="normaltextrun"/>
          <w:sz w:val="28"/>
          <w:szCs w:val="28"/>
        </w:rPr>
        <w:t xml:space="preserve">(3) </w:t>
      </w:r>
      <w:r w:rsidR="5BED21E2" w:rsidRPr="42797479">
        <w:rPr>
          <w:color w:val="000000" w:themeColor="text1"/>
          <w:sz w:val="28"/>
          <w:szCs w:val="28"/>
        </w:rPr>
        <w:t>Gaisa kvalitātes uzlabošanas plānā</w:t>
      </w:r>
      <w:r w:rsidRPr="42797479">
        <w:rPr>
          <w:rStyle w:val="normaltextrun"/>
          <w:sz w:val="28"/>
          <w:szCs w:val="28"/>
        </w:rPr>
        <w:t xml:space="preserve"> ietver tādus pasākumus, kuri nodrošina atbilstību noteiktajiem gaisa kvalitātes normatīviem pēc iespējas īsākā laikposmā.  </w:t>
      </w:r>
    </w:p>
    <w:p w14:paraId="16EA7444" w14:textId="77777777" w:rsidR="00404FD9" w:rsidRDefault="00404FD9" w:rsidP="42797479">
      <w:pPr>
        <w:pStyle w:val="paragraph"/>
        <w:spacing w:beforeAutospacing="0" w:afterAutospacing="0"/>
        <w:ind w:firstLine="787"/>
        <w:jc w:val="both"/>
        <w:rPr>
          <w:rStyle w:val="normaltextrun"/>
          <w:sz w:val="28"/>
          <w:szCs w:val="28"/>
        </w:rPr>
      </w:pPr>
    </w:p>
    <w:p w14:paraId="16E93461" w14:textId="3AE1C316" w:rsidR="002663D9" w:rsidRPr="00A513A7" w:rsidRDefault="00BA4732" w:rsidP="42797479">
      <w:pPr>
        <w:pStyle w:val="paragraph"/>
        <w:spacing w:beforeAutospacing="0" w:afterAutospacing="0"/>
        <w:ind w:firstLine="787"/>
        <w:jc w:val="both"/>
        <w:rPr>
          <w:rStyle w:val="normaltextrun"/>
          <w:sz w:val="28"/>
          <w:szCs w:val="28"/>
        </w:rPr>
      </w:pPr>
      <w:r>
        <w:rPr>
          <w:rStyle w:val="normaltextrun"/>
          <w:sz w:val="28"/>
          <w:szCs w:val="28"/>
        </w:rPr>
        <w:t xml:space="preserve">(4) </w:t>
      </w:r>
      <w:r w:rsidR="710F0D49" w:rsidRPr="42797479">
        <w:rPr>
          <w:rStyle w:val="normaltextrun"/>
          <w:sz w:val="28"/>
          <w:szCs w:val="28"/>
        </w:rPr>
        <w:t xml:space="preserve">Īstermiņa </w:t>
      </w:r>
      <w:r w:rsidR="005D2215">
        <w:rPr>
          <w:rStyle w:val="normaltextrun"/>
          <w:sz w:val="28"/>
          <w:szCs w:val="28"/>
        </w:rPr>
        <w:t>pasākumu</w:t>
      </w:r>
      <w:r w:rsidR="00112261" w:rsidRPr="42797479">
        <w:rPr>
          <w:rStyle w:val="normaltextrun"/>
          <w:sz w:val="28"/>
          <w:szCs w:val="28"/>
        </w:rPr>
        <w:t xml:space="preserve"> </w:t>
      </w:r>
      <w:r w:rsidR="710F0D49" w:rsidRPr="42797479">
        <w:rPr>
          <w:rStyle w:val="normaltextrun"/>
          <w:sz w:val="28"/>
          <w:szCs w:val="28"/>
        </w:rPr>
        <w:t xml:space="preserve">plānā ietver neatliekamus pasākumus gaisa piesārņojuma samazināšanai un var paredzēt pasākumus, lai kontrolētu vai </w:t>
      </w:r>
      <w:r w:rsidR="70FB6C94" w:rsidRPr="42797479">
        <w:rPr>
          <w:rStyle w:val="normaltextrun"/>
          <w:sz w:val="28"/>
          <w:szCs w:val="28"/>
        </w:rPr>
        <w:t xml:space="preserve">nekavējoties </w:t>
      </w:r>
      <w:r w:rsidR="710F0D49" w:rsidRPr="42797479">
        <w:rPr>
          <w:rStyle w:val="normaltextrun"/>
          <w:sz w:val="28"/>
          <w:szCs w:val="28"/>
        </w:rPr>
        <w:t>pārtrauktu tādas darbības, kas palielina attiecīgā gaisa kvalitātes normatīva vai trauksmes līmeņa pārsniegšanas iespēju.</w:t>
      </w:r>
      <w:r w:rsidR="00FB7F1F" w:rsidRPr="42797479" w:rsidDel="00FB7F1F">
        <w:rPr>
          <w:rStyle w:val="normaltextrun"/>
          <w:sz w:val="28"/>
          <w:szCs w:val="28"/>
        </w:rPr>
        <w:t xml:space="preserve"> </w:t>
      </w:r>
      <w:r w:rsidR="00FB7F1F" w:rsidRPr="005D2215">
        <w:rPr>
          <w:rStyle w:val="normaltextrun"/>
          <w:sz w:val="28"/>
          <w:szCs w:val="28"/>
        </w:rPr>
        <w:t xml:space="preserve">Īstermiņa </w:t>
      </w:r>
      <w:r w:rsidR="00060DCE" w:rsidRPr="005D2215">
        <w:rPr>
          <w:rStyle w:val="normaltextrun"/>
          <w:sz w:val="28"/>
          <w:szCs w:val="28"/>
        </w:rPr>
        <w:t>pasākumu</w:t>
      </w:r>
      <w:r w:rsidR="00FB7F1F" w:rsidRPr="005D2215">
        <w:rPr>
          <w:rStyle w:val="normaltextrun"/>
          <w:sz w:val="28"/>
          <w:szCs w:val="28"/>
        </w:rPr>
        <w:t xml:space="preserve"> plānu</w:t>
      </w:r>
      <w:r w:rsidR="00FB7F1F">
        <w:rPr>
          <w:rStyle w:val="normaltextrun"/>
          <w:sz w:val="28"/>
          <w:szCs w:val="28"/>
        </w:rPr>
        <w:t xml:space="preserve"> izstrādā uz noteiktu laika posmu līdz tiek novērsts trauksmes līmeņa vai attiecīgā gaisa </w:t>
      </w:r>
      <w:r w:rsidR="00FB7F1F" w:rsidRPr="00A513A7">
        <w:rPr>
          <w:rStyle w:val="normaltextrun"/>
          <w:sz w:val="28"/>
          <w:szCs w:val="28"/>
        </w:rPr>
        <w:t>kvalitātes normatīva pārsniegums.</w:t>
      </w:r>
    </w:p>
    <w:p w14:paraId="5A408140" w14:textId="2367A4A8" w:rsidR="62E35FA8" w:rsidRPr="00A513A7" w:rsidRDefault="62E35FA8" w:rsidP="00612B46">
      <w:pPr>
        <w:pStyle w:val="paragraph"/>
        <w:spacing w:beforeAutospacing="0" w:afterAutospacing="0"/>
        <w:ind w:firstLine="787"/>
        <w:jc w:val="both"/>
        <w:rPr>
          <w:rStyle w:val="normaltextrun"/>
          <w:sz w:val="28"/>
          <w:szCs w:val="28"/>
        </w:rPr>
      </w:pPr>
    </w:p>
    <w:p w14:paraId="7CA82DDE" w14:textId="1AB74AC8" w:rsidR="002663D9" w:rsidRPr="009B64B4" w:rsidRDefault="002663D9" w:rsidP="009B64B4">
      <w:pPr>
        <w:pStyle w:val="paragraph"/>
        <w:spacing w:beforeAutospacing="0" w:afterAutospacing="0"/>
        <w:ind w:firstLine="787"/>
        <w:jc w:val="both"/>
        <w:textAlignment w:val="baseline"/>
        <w:rPr>
          <w:rStyle w:val="normaltextrun"/>
          <w:sz w:val="28"/>
          <w:szCs w:val="28"/>
        </w:rPr>
      </w:pPr>
      <w:r w:rsidRPr="00A513A7">
        <w:rPr>
          <w:rStyle w:val="normaltextrun"/>
          <w:sz w:val="28"/>
          <w:szCs w:val="28"/>
        </w:rPr>
        <w:t>(</w:t>
      </w:r>
      <w:r w:rsidR="6EDABECB" w:rsidRPr="11481357">
        <w:rPr>
          <w:rStyle w:val="normaltextrun"/>
          <w:sz w:val="28"/>
          <w:szCs w:val="28"/>
        </w:rPr>
        <w:t>5</w:t>
      </w:r>
      <w:r w:rsidRPr="00A513A7">
        <w:rPr>
          <w:rStyle w:val="normaltextrun"/>
          <w:sz w:val="28"/>
          <w:szCs w:val="28"/>
        </w:rPr>
        <w:t>) P</w:t>
      </w:r>
      <w:r w:rsidR="7A7E4B24" w:rsidRPr="00A513A7">
        <w:rPr>
          <w:rStyle w:val="normaltextrun"/>
          <w:sz w:val="28"/>
          <w:szCs w:val="28"/>
        </w:rPr>
        <w:t>ašvaldības gaisa kvalitātes uzlabošanas plānu</w:t>
      </w:r>
      <w:r w:rsidR="00C65693" w:rsidRPr="00A513A7">
        <w:rPr>
          <w:rStyle w:val="normaltextrun"/>
          <w:sz w:val="28"/>
          <w:szCs w:val="28"/>
        </w:rPr>
        <w:t xml:space="preserve"> </w:t>
      </w:r>
      <w:r w:rsidR="00976D4A" w:rsidRPr="00A513A7">
        <w:rPr>
          <w:rStyle w:val="normaltextrun"/>
          <w:sz w:val="28"/>
          <w:szCs w:val="28"/>
        </w:rPr>
        <w:t xml:space="preserve">un īstermiņa </w:t>
      </w:r>
      <w:r w:rsidR="005D2215" w:rsidRPr="00A513A7">
        <w:rPr>
          <w:rStyle w:val="normaltextrun"/>
          <w:sz w:val="28"/>
          <w:szCs w:val="28"/>
        </w:rPr>
        <w:t>pasākumu</w:t>
      </w:r>
      <w:r w:rsidR="00976D4A" w:rsidRPr="00A513A7">
        <w:rPr>
          <w:rStyle w:val="normaltextrun"/>
          <w:sz w:val="28"/>
          <w:szCs w:val="28"/>
        </w:rPr>
        <w:t xml:space="preserve"> plānu </w:t>
      </w:r>
      <w:r w:rsidRPr="00A513A7">
        <w:rPr>
          <w:rStyle w:val="normaltextrun"/>
          <w:sz w:val="28"/>
          <w:szCs w:val="28"/>
        </w:rPr>
        <w:t xml:space="preserve">apstiprina pašvaldība, pirms apstiprināšanas </w:t>
      </w:r>
      <w:r w:rsidR="00C65693" w:rsidRPr="00A513A7">
        <w:rPr>
          <w:rStyle w:val="normaltextrun"/>
          <w:sz w:val="28"/>
          <w:szCs w:val="28"/>
        </w:rPr>
        <w:t xml:space="preserve">to </w:t>
      </w:r>
      <w:r w:rsidRPr="00A513A7">
        <w:rPr>
          <w:rStyle w:val="normaltextrun"/>
          <w:sz w:val="28"/>
          <w:szCs w:val="28"/>
        </w:rPr>
        <w:t>saskaņojot ar</w:t>
      </w:r>
      <w:r w:rsidR="00C65693" w:rsidRPr="00A513A7">
        <w:rPr>
          <w:rStyle w:val="normaltextrun"/>
          <w:sz w:val="28"/>
          <w:szCs w:val="28"/>
        </w:rPr>
        <w:t xml:space="preserve"> </w:t>
      </w:r>
      <w:r w:rsidRPr="00A513A7">
        <w:rPr>
          <w:rStyle w:val="normaltextrun"/>
          <w:sz w:val="28"/>
          <w:szCs w:val="28"/>
        </w:rPr>
        <w:t>Vides aizsardzības un reģionālās attīstības ministriju.</w:t>
      </w:r>
      <w:r w:rsidR="009B64B4">
        <w:rPr>
          <w:rStyle w:val="eop"/>
          <w:sz w:val="28"/>
          <w:szCs w:val="28"/>
        </w:rPr>
        <w:t xml:space="preserve"> </w:t>
      </w:r>
      <w:r w:rsidR="00976D4A" w:rsidRPr="00A513A7">
        <w:rPr>
          <w:color w:val="000000" w:themeColor="text1"/>
          <w:sz w:val="28"/>
          <w:szCs w:val="28"/>
        </w:rPr>
        <w:t>Gaisa kvalitātes uzlabošanas plānu</w:t>
      </w:r>
      <w:r w:rsidR="00976D4A" w:rsidRPr="00A513A7">
        <w:rPr>
          <w:rStyle w:val="normaltextrun"/>
          <w:sz w:val="28"/>
          <w:szCs w:val="28"/>
        </w:rPr>
        <w:t xml:space="preserve"> </w:t>
      </w:r>
      <w:r w:rsidR="62864A0B" w:rsidRPr="00A513A7">
        <w:rPr>
          <w:sz w:val="28"/>
          <w:szCs w:val="28"/>
        </w:rPr>
        <w:t xml:space="preserve">pārskata ne retāk kā reizi piecos gados, kā arī tad, ja tas netiek īstenots atbilstoši noteiktajiem laika grafikiem vai ir </w:t>
      </w:r>
      <w:r w:rsidR="064C7E93" w:rsidRPr="41F97DCE">
        <w:rPr>
          <w:sz w:val="28"/>
          <w:szCs w:val="28"/>
        </w:rPr>
        <w:t xml:space="preserve">pasliktinājusies </w:t>
      </w:r>
      <w:r w:rsidR="064C7E93" w:rsidRPr="44184BA1">
        <w:rPr>
          <w:sz w:val="28"/>
          <w:szCs w:val="28"/>
        </w:rPr>
        <w:t>esošā gaisa kvalitāte.</w:t>
      </w:r>
      <w:r w:rsidR="62864A0B" w:rsidRPr="41F97DCE">
        <w:rPr>
          <w:sz w:val="28"/>
          <w:szCs w:val="28"/>
        </w:rPr>
        <w:t xml:space="preserve"> </w:t>
      </w:r>
    </w:p>
    <w:p w14:paraId="28F14C46" w14:textId="75573449" w:rsidR="3787EA97" w:rsidRPr="00A513A7" w:rsidRDefault="3787EA97" w:rsidP="00612B46">
      <w:pPr>
        <w:pStyle w:val="paragraph"/>
        <w:spacing w:beforeAutospacing="0" w:afterAutospacing="0"/>
        <w:ind w:firstLine="787"/>
        <w:jc w:val="both"/>
        <w:rPr>
          <w:rStyle w:val="eop"/>
          <w:sz w:val="28"/>
          <w:szCs w:val="28"/>
        </w:rPr>
      </w:pPr>
    </w:p>
    <w:p w14:paraId="207EBCF6" w14:textId="04BC92DB" w:rsidR="002663D9" w:rsidRPr="008C2E52" w:rsidRDefault="002663D9" w:rsidP="59B1A8B1">
      <w:pPr>
        <w:pStyle w:val="paragraph"/>
        <w:spacing w:beforeAutospacing="0" w:afterAutospacing="0"/>
        <w:ind w:firstLine="787"/>
        <w:jc w:val="both"/>
        <w:textAlignment w:val="baseline"/>
        <w:rPr>
          <w:rFonts w:ascii="Segoe UI" w:hAnsi="Segoe UI" w:cs="Segoe UI"/>
          <w:sz w:val="20"/>
          <w:szCs w:val="20"/>
        </w:rPr>
      </w:pPr>
      <w:r w:rsidRPr="2A8DADA7">
        <w:rPr>
          <w:rStyle w:val="normaltextrun"/>
          <w:sz w:val="28"/>
          <w:szCs w:val="28"/>
        </w:rPr>
        <w:t>(</w:t>
      </w:r>
      <w:r w:rsidR="3CA34AA2" w:rsidRPr="2A8DADA7">
        <w:rPr>
          <w:rStyle w:val="normaltextrun"/>
          <w:sz w:val="28"/>
          <w:szCs w:val="28"/>
        </w:rPr>
        <w:t>6</w:t>
      </w:r>
      <w:r w:rsidRPr="2A8DADA7">
        <w:rPr>
          <w:rStyle w:val="normaltextrun"/>
          <w:sz w:val="28"/>
          <w:szCs w:val="28"/>
        </w:rPr>
        <w:t xml:space="preserve">) </w:t>
      </w:r>
      <w:r w:rsidR="417C19E6" w:rsidRPr="008C2E52">
        <w:rPr>
          <w:rStyle w:val="normaltextrun"/>
          <w:sz w:val="28"/>
          <w:szCs w:val="28"/>
        </w:rPr>
        <w:t>Ministru kabinets nosaka:</w:t>
      </w:r>
    </w:p>
    <w:p w14:paraId="6FAA2D8C" w14:textId="21DDC032" w:rsidR="002663D9" w:rsidRPr="008C2E52" w:rsidRDefault="417C19E6" w:rsidP="3E628533">
      <w:pPr>
        <w:pStyle w:val="paragraph"/>
        <w:spacing w:beforeAutospacing="0" w:afterAutospacing="0"/>
        <w:ind w:firstLine="787"/>
        <w:jc w:val="both"/>
        <w:textAlignment w:val="baseline"/>
        <w:rPr>
          <w:rStyle w:val="normaltextrun"/>
          <w:sz w:val="28"/>
          <w:szCs w:val="28"/>
        </w:rPr>
      </w:pPr>
      <w:r w:rsidRPr="008C2E52">
        <w:rPr>
          <w:rStyle w:val="normaltextrun"/>
          <w:sz w:val="28"/>
          <w:szCs w:val="28"/>
        </w:rPr>
        <w:t>1)</w:t>
      </w:r>
      <w:r w:rsidR="002663D9" w:rsidRPr="008C2E52">
        <w:rPr>
          <w:rStyle w:val="normaltextrun"/>
          <w:sz w:val="28"/>
          <w:szCs w:val="28"/>
        </w:rPr>
        <w:t xml:space="preserve"> </w:t>
      </w:r>
      <w:r w:rsidR="61287367" w:rsidRPr="008C2E52">
        <w:rPr>
          <w:rStyle w:val="normaltextrun"/>
          <w:sz w:val="28"/>
          <w:szCs w:val="28"/>
        </w:rPr>
        <w:t>p</w:t>
      </w:r>
      <w:r w:rsidR="002663D9" w:rsidRPr="2A8DADA7">
        <w:rPr>
          <w:rStyle w:val="normaltextrun"/>
          <w:sz w:val="28"/>
          <w:szCs w:val="28"/>
        </w:rPr>
        <w:t>ašvaldības gai</w:t>
      </w:r>
      <w:r w:rsidR="002663D9" w:rsidRPr="005A20E8">
        <w:rPr>
          <w:rStyle w:val="normaltextrun"/>
          <w:sz w:val="28"/>
          <w:szCs w:val="28"/>
        </w:rPr>
        <w:t>sa kvalitātes uzlabošanas plāna saturu</w:t>
      </w:r>
      <w:r w:rsidR="12543A8C" w:rsidRPr="009B64B4">
        <w:rPr>
          <w:rStyle w:val="normaltextrun"/>
          <w:sz w:val="28"/>
          <w:szCs w:val="28"/>
        </w:rPr>
        <w:t xml:space="preserve"> un tajā iekļaujamo informāciju</w:t>
      </w:r>
      <w:r w:rsidR="002663D9" w:rsidRPr="009B64B4">
        <w:rPr>
          <w:rStyle w:val="normaltextrun"/>
          <w:sz w:val="28"/>
          <w:szCs w:val="28"/>
        </w:rPr>
        <w:t>, izstrādāšanas</w:t>
      </w:r>
      <w:r w:rsidR="0DC39B62" w:rsidRPr="009B64B4">
        <w:rPr>
          <w:rStyle w:val="normaltextrun"/>
          <w:sz w:val="28"/>
          <w:szCs w:val="28"/>
        </w:rPr>
        <w:t xml:space="preserve">, </w:t>
      </w:r>
      <w:r w:rsidR="002663D9" w:rsidRPr="000C78D7">
        <w:rPr>
          <w:rStyle w:val="normaltextrun"/>
          <w:sz w:val="28"/>
          <w:szCs w:val="28"/>
        </w:rPr>
        <w:t>atskaitīšanās kārtību</w:t>
      </w:r>
      <w:r w:rsidR="524371EE" w:rsidRPr="000C78D7">
        <w:rPr>
          <w:rStyle w:val="normaltextrun"/>
          <w:sz w:val="28"/>
          <w:szCs w:val="28"/>
        </w:rPr>
        <w:t xml:space="preserve"> un izstrādes termiņus</w:t>
      </w:r>
      <w:r w:rsidR="008C2E52">
        <w:rPr>
          <w:rStyle w:val="normaltextrun"/>
          <w:sz w:val="28"/>
          <w:szCs w:val="28"/>
        </w:rPr>
        <w:t>;</w:t>
      </w:r>
    </w:p>
    <w:p w14:paraId="77A9DEFD" w14:textId="2D6609B5" w:rsidR="002663D9" w:rsidRPr="00A513A7" w:rsidRDefault="4D6EFE1B" w:rsidP="00612B46">
      <w:pPr>
        <w:pStyle w:val="paragraph"/>
        <w:spacing w:beforeAutospacing="0" w:afterAutospacing="0"/>
        <w:ind w:firstLine="787"/>
        <w:jc w:val="both"/>
        <w:textAlignment w:val="baseline"/>
        <w:rPr>
          <w:rFonts w:ascii="Segoe UI" w:hAnsi="Segoe UI" w:cs="Segoe UI"/>
          <w:sz w:val="20"/>
          <w:szCs w:val="20"/>
        </w:rPr>
      </w:pPr>
      <w:r w:rsidRPr="2A8DADA7">
        <w:rPr>
          <w:rStyle w:val="normaltextrun"/>
          <w:sz w:val="28"/>
          <w:szCs w:val="28"/>
        </w:rPr>
        <w:t xml:space="preserve">2) </w:t>
      </w:r>
      <w:r w:rsidR="002663D9" w:rsidRPr="2A8DADA7">
        <w:rPr>
          <w:rStyle w:val="normaltextrun"/>
          <w:sz w:val="28"/>
          <w:szCs w:val="28"/>
        </w:rPr>
        <w:t>p</w:t>
      </w:r>
      <w:r w:rsidR="002663D9" w:rsidRPr="005A20E8">
        <w:rPr>
          <w:rStyle w:val="normaltextrun"/>
          <w:sz w:val="28"/>
          <w:szCs w:val="28"/>
        </w:rPr>
        <w:t>rasības pārrobežu gaisa kvalitātes uzlabošanas plānu izstrād</w:t>
      </w:r>
      <w:r w:rsidR="008B469D">
        <w:rPr>
          <w:rStyle w:val="normaltextrun"/>
          <w:sz w:val="28"/>
          <w:szCs w:val="28"/>
        </w:rPr>
        <w:t>e</w:t>
      </w:r>
      <w:r w:rsidR="002663D9" w:rsidRPr="005A20E8">
        <w:rPr>
          <w:rStyle w:val="normaltextrun"/>
          <w:sz w:val="28"/>
          <w:szCs w:val="28"/>
        </w:rPr>
        <w:t>i</w:t>
      </w:r>
      <w:r w:rsidR="002663D9" w:rsidRPr="009B64B4">
        <w:rPr>
          <w:rStyle w:val="normaltextrun"/>
          <w:sz w:val="28"/>
          <w:szCs w:val="28"/>
        </w:rPr>
        <w:t>. </w:t>
      </w:r>
      <w:r w:rsidR="002663D9" w:rsidRPr="009B64B4">
        <w:rPr>
          <w:rStyle w:val="eop"/>
          <w:sz w:val="28"/>
          <w:szCs w:val="28"/>
        </w:rPr>
        <w:t> </w:t>
      </w:r>
    </w:p>
    <w:p w14:paraId="0EFC5BA5" w14:textId="1E0588FB" w:rsidR="3787EA97" w:rsidRPr="008C2E52" w:rsidRDefault="3787EA97" w:rsidP="00612B46">
      <w:pPr>
        <w:pStyle w:val="paragraph"/>
        <w:spacing w:beforeAutospacing="0" w:afterAutospacing="0"/>
        <w:ind w:firstLine="787"/>
        <w:jc w:val="both"/>
        <w:rPr>
          <w:rStyle w:val="normaltextrun"/>
          <w:sz w:val="28"/>
          <w:szCs w:val="28"/>
          <w:highlight w:val="yellow"/>
        </w:rPr>
      </w:pPr>
    </w:p>
    <w:p w14:paraId="27E762D6" w14:textId="7805E735"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w:t>
      </w:r>
      <w:del w:id="1" w:author="Lana Maslova" w:date="2021-11-22T10:51:00Z">
        <w:r w:rsidR="52F8216C" w:rsidRPr="00A513A7" w:rsidDel="003A417B">
          <w:rPr>
            <w:rStyle w:val="normaltextrun"/>
            <w:sz w:val="28"/>
            <w:szCs w:val="28"/>
          </w:rPr>
          <w:delText>6</w:delText>
        </w:r>
      </w:del>
      <w:ins w:id="2" w:author="Lana Maslova" w:date="2021-11-22T10:51:00Z">
        <w:r w:rsidR="003A417B">
          <w:rPr>
            <w:rStyle w:val="normaltextrun"/>
            <w:sz w:val="28"/>
            <w:szCs w:val="28"/>
          </w:rPr>
          <w:t>7</w:t>
        </w:r>
      </w:ins>
      <w:r w:rsidRPr="00A513A7">
        <w:rPr>
          <w:rStyle w:val="normaltextrun"/>
          <w:sz w:val="28"/>
          <w:szCs w:val="28"/>
        </w:rPr>
        <w:t>)</w:t>
      </w:r>
      <w:r w:rsidR="00005C3A">
        <w:rPr>
          <w:rStyle w:val="normaltextrun"/>
          <w:sz w:val="28"/>
          <w:szCs w:val="28"/>
        </w:rPr>
        <w:t> </w:t>
      </w:r>
      <w:r w:rsidRPr="00A513A7">
        <w:rPr>
          <w:rStyle w:val="normaltextrun"/>
          <w:sz w:val="28"/>
          <w:szCs w:val="28"/>
        </w:rPr>
        <w:t xml:space="preserve">Lai izstrādātu pašvaldību gaisa kvalitātes uzlabošanas plānu un noteiktu galvenos piesārņojuma avotus un plānotu tālāku pasākumu veikšanu, pašvaldībai ir tiesības veikt informācijas </w:t>
      </w:r>
      <w:r w:rsidR="004C4BB4">
        <w:rPr>
          <w:rStyle w:val="normaltextrun"/>
          <w:sz w:val="28"/>
          <w:szCs w:val="28"/>
        </w:rPr>
        <w:t>pieprasīšanu</w:t>
      </w:r>
      <w:r w:rsidR="004C4BB4" w:rsidRPr="00A513A7">
        <w:rPr>
          <w:rStyle w:val="normaltextrun"/>
          <w:sz w:val="28"/>
          <w:szCs w:val="28"/>
        </w:rPr>
        <w:t xml:space="preserve"> </w:t>
      </w:r>
      <w:r w:rsidRPr="00A513A7">
        <w:rPr>
          <w:rStyle w:val="normaltextrun"/>
          <w:sz w:val="28"/>
          <w:szCs w:val="28"/>
        </w:rPr>
        <w:t xml:space="preserve">un apkopošanu par tās teritorijā izmantotajām apkures iekārtām un tajās izmantotā kurināmā veidu un apjomu. Pašvaldības dome nepieciešamības gadījumā izdod </w:t>
      </w:r>
      <w:r w:rsidR="7DD9E83B" w:rsidRPr="690663DF">
        <w:rPr>
          <w:rStyle w:val="normaltextrun"/>
          <w:sz w:val="28"/>
          <w:szCs w:val="28"/>
        </w:rPr>
        <w:t xml:space="preserve">saistošos </w:t>
      </w:r>
      <w:r w:rsidRPr="690663DF">
        <w:rPr>
          <w:rStyle w:val="normaltextrun"/>
          <w:sz w:val="28"/>
          <w:szCs w:val="28"/>
        </w:rPr>
        <w:t>noteikumus</w:t>
      </w:r>
      <w:r w:rsidRPr="00A513A7">
        <w:rPr>
          <w:rStyle w:val="normaltextrun"/>
          <w:sz w:val="28"/>
          <w:szCs w:val="28"/>
        </w:rPr>
        <w:t>, kuros nosaka kārtību, kādā tiek veikta informācijas</w:t>
      </w:r>
      <w:r w:rsidR="0054334B">
        <w:rPr>
          <w:rStyle w:val="normaltextrun"/>
          <w:sz w:val="28"/>
          <w:szCs w:val="28"/>
        </w:rPr>
        <w:t xml:space="preserve"> pieprasīšana</w:t>
      </w:r>
      <w:r w:rsidRPr="00A513A7">
        <w:rPr>
          <w:rStyle w:val="normaltextrun"/>
          <w:sz w:val="28"/>
          <w:szCs w:val="28"/>
        </w:rPr>
        <w:t xml:space="preserve"> par tās teritorijā izmantotajām apkures iekārtām un</w:t>
      </w:r>
      <w:r w:rsidRPr="00A513A7" w:rsidDel="002D2934">
        <w:rPr>
          <w:rStyle w:val="normaltextrun"/>
          <w:sz w:val="28"/>
          <w:szCs w:val="28"/>
        </w:rPr>
        <w:t xml:space="preserve"> </w:t>
      </w:r>
      <w:r w:rsidRPr="00A513A7">
        <w:rPr>
          <w:rStyle w:val="normaltextrun"/>
          <w:sz w:val="28"/>
          <w:szCs w:val="28"/>
        </w:rPr>
        <w:t>izmantotā</w:t>
      </w:r>
      <w:r w:rsidRPr="691D517D">
        <w:rPr>
          <w:rStyle w:val="normaltextrun"/>
          <w:sz w:val="28"/>
          <w:szCs w:val="28"/>
        </w:rPr>
        <w:t xml:space="preserve"> kurināmā veidu un apjomu. </w:t>
      </w:r>
      <w:r w:rsidRPr="691D517D">
        <w:rPr>
          <w:rStyle w:val="eop"/>
          <w:sz w:val="28"/>
          <w:szCs w:val="28"/>
        </w:rPr>
        <w:t> </w:t>
      </w:r>
    </w:p>
    <w:p w14:paraId="2F164EB6" w14:textId="200F1C29" w:rsidR="3787EA97" w:rsidRDefault="3787EA97" w:rsidP="00612B46">
      <w:pPr>
        <w:pStyle w:val="paragraph"/>
        <w:spacing w:beforeAutospacing="0" w:afterAutospacing="0"/>
        <w:ind w:firstLine="787"/>
        <w:jc w:val="both"/>
        <w:rPr>
          <w:rStyle w:val="normaltextrun"/>
          <w:sz w:val="28"/>
          <w:szCs w:val="28"/>
        </w:rPr>
      </w:pPr>
    </w:p>
    <w:p w14:paraId="7E3B8E70" w14:textId="6F80FDFC" w:rsidR="002663D9" w:rsidRPr="00A513A7" w:rsidRDefault="002663D9" w:rsidP="00612B46">
      <w:pPr>
        <w:pStyle w:val="paragraph"/>
        <w:spacing w:beforeAutospacing="0" w:afterAutospacing="0"/>
        <w:ind w:firstLine="787"/>
        <w:jc w:val="both"/>
        <w:textAlignment w:val="baseline"/>
        <w:rPr>
          <w:rFonts w:ascii="Segoe UI" w:hAnsi="Segoe UI" w:cs="Segoe UI"/>
          <w:sz w:val="20"/>
          <w:szCs w:val="20"/>
        </w:rPr>
      </w:pPr>
      <w:r w:rsidRPr="11444B09">
        <w:rPr>
          <w:rStyle w:val="normaltextrun"/>
          <w:sz w:val="28"/>
          <w:szCs w:val="28"/>
        </w:rPr>
        <w:t>(</w:t>
      </w:r>
      <w:del w:id="3" w:author="Lana Maslova" w:date="2021-11-22T10:51:00Z">
        <w:r w:rsidR="003D236E" w:rsidDel="003A417B">
          <w:rPr>
            <w:rStyle w:val="normaltextrun"/>
            <w:sz w:val="28"/>
            <w:szCs w:val="28"/>
          </w:rPr>
          <w:delText>7</w:delText>
        </w:r>
      </w:del>
      <w:ins w:id="4" w:author="Lana Maslova" w:date="2021-11-22T10:51:00Z">
        <w:r w:rsidR="003A417B">
          <w:rPr>
            <w:rStyle w:val="normaltextrun"/>
            <w:sz w:val="28"/>
            <w:szCs w:val="28"/>
          </w:rPr>
          <w:t>8</w:t>
        </w:r>
      </w:ins>
      <w:r w:rsidRPr="11444B09">
        <w:rPr>
          <w:rStyle w:val="normaltextrun"/>
          <w:sz w:val="28"/>
          <w:szCs w:val="28"/>
        </w:rPr>
        <w:t>)</w:t>
      </w:r>
      <w:r w:rsidR="00005C3A">
        <w:rPr>
          <w:rStyle w:val="normaltextrun"/>
          <w:sz w:val="28"/>
          <w:szCs w:val="28"/>
        </w:rPr>
        <w:t> </w:t>
      </w:r>
      <w:r w:rsidRPr="11444B09">
        <w:rPr>
          <w:rStyle w:val="normaltextrun"/>
          <w:sz w:val="28"/>
          <w:szCs w:val="28"/>
        </w:rPr>
        <w:t>Ja izstrādātais</w:t>
      </w:r>
      <w:r w:rsidR="00976D4A">
        <w:rPr>
          <w:rStyle w:val="normaltextrun"/>
          <w:sz w:val="28"/>
          <w:szCs w:val="28"/>
        </w:rPr>
        <w:t xml:space="preserve"> gaisa kvalitātes uzlabošanas</w:t>
      </w:r>
      <w:r w:rsidRPr="11444B09">
        <w:rPr>
          <w:rStyle w:val="normaltextrun"/>
          <w:sz w:val="28"/>
          <w:szCs w:val="28"/>
        </w:rPr>
        <w:t xml:space="preserve"> plāns </w:t>
      </w:r>
      <w:r w:rsidR="00976D4A">
        <w:rPr>
          <w:rStyle w:val="normaltextrun"/>
          <w:sz w:val="28"/>
          <w:szCs w:val="28"/>
        </w:rPr>
        <w:t xml:space="preserve">un īstermiņa </w:t>
      </w:r>
      <w:r w:rsidR="005D2215">
        <w:rPr>
          <w:rStyle w:val="normaltextrun"/>
          <w:sz w:val="28"/>
          <w:szCs w:val="28"/>
        </w:rPr>
        <w:t>pasākumu</w:t>
      </w:r>
      <w:r w:rsidR="00976D4A">
        <w:rPr>
          <w:rStyle w:val="normaltextrun"/>
          <w:sz w:val="28"/>
          <w:szCs w:val="28"/>
        </w:rPr>
        <w:t xml:space="preserve"> plāns </w:t>
      </w:r>
      <w:r w:rsidRPr="11444B09">
        <w:rPr>
          <w:rStyle w:val="normaltextrun"/>
          <w:sz w:val="28"/>
          <w:szCs w:val="28"/>
        </w:rPr>
        <w:t xml:space="preserve">ietver pasākumus, kuru īstenošana nav pašvaldības kompetencē, šo pasākumu īstenošanu </w:t>
      </w:r>
      <w:r w:rsidRPr="00A513A7">
        <w:rPr>
          <w:rStyle w:val="normaltextrun"/>
          <w:sz w:val="28"/>
          <w:szCs w:val="28"/>
        </w:rPr>
        <w:t>koordinē ministrija, kuru pārziņā ir attiecīgās nozares politikas izstrāde. </w:t>
      </w:r>
      <w:r w:rsidRPr="00A513A7">
        <w:rPr>
          <w:rStyle w:val="eop"/>
          <w:sz w:val="28"/>
          <w:szCs w:val="28"/>
        </w:rPr>
        <w:t> </w:t>
      </w:r>
    </w:p>
    <w:p w14:paraId="7ABBF5A5" w14:textId="18D46E03" w:rsidR="002663D9" w:rsidRPr="00A513A7" w:rsidRDefault="002663D9"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 </w:t>
      </w:r>
    </w:p>
    <w:p w14:paraId="72AFDF1C" w14:textId="49AC438C" w:rsidR="4C9EB761" w:rsidRPr="00A513A7" w:rsidRDefault="4C9EB761" w:rsidP="00612B46">
      <w:pPr>
        <w:pStyle w:val="paragraph"/>
        <w:spacing w:beforeAutospacing="0" w:afterAutospacing="0"/>
        <w:ind w:firstLine="787"/>
        <w:jc w:val="both"/>
        <w:rPr>
          <w:rStyle w:val="normaltextrun"/>
          <w:sz w:val="28"/>
          <w:szCs w:val="28"/>
        </w:rPr>
      </w:pPr>
    </w:p>
    <w:p w14:paraId="6F7AC1C3" w14:textId="4F4659E3" w:rsidR="5DD54FED" w:rsidRPr="00A513A7" w:rsidRDefault="5DD54FED" w:rsidP="00612B46">
      <w:pPr>
        <w:pStyle w:val="paragraph"/>
        <w:spacing w:beforeAutospacing="0" w:afterAutospacing="0"/>
        <w:ind w:firstLine="787"/>
        <w:jc w:val="center"/>
        <w:rPr>
          <w:rStyle w:val="eop"/>
          <w:b/>
          <w:bCs/>
          <w:sz w:val="32"/>
          <w:szCs w:val="32"/>
        </w:rPr>
      </w:pPr>
      <w:r w:rsidRPr="00A513A7">
        <w:rPr>
          <w:rStyle w:val="eop"/>
          <w:b/>
          <w:bCs/>
          <w:sz w:val="32"/>
          <w:szCs w:val="32"/>
        </w:rPr>
        <w:lastRenderedPageBreak/>
        <w:t>I</w:t>
      </w:r>
      <w:r w:rsidR="237897F8" w:rsidRPr="00A513A7">
        <w:rPr>
          <w:rStyle w:val="eop"/>
          <w:b/>
          <w:bCs/>
          <w:sz w:val="32"/>
          <w:szCs w:val="32"/>
        </w:rPr>
        <w:t>V</w:t>
      </w:r>
      <w:r w:rsidRPr="085B1908">
        <w:rPr>
          <w:rStyle w:val="eop"/>
          <w:b/>
          <w:bCs/>
          <w:sz w:val="32"/>
          <w:szCs w:val="32"/>
        </w:rPr>
        <w:t xml:space="preserve"> </w:t>
      </w:r>
      <w:r w:rsidR="74E2B4D9" w:rsidRPr="085B1908">
        <w:rPr>
          <w:rStyle w:val="eop"/>
          <w:b/>
          <w:bCs/>
          <w:sz w:val="32"/>
          <w:szCs w:val="32"/>
        </w:rPr>
        <w:t>nodaļa.</w:t>
      </w:r>
      <w:r w:rsidRPr="00A513A7">
        <w:rPr>
          <w:rStyle w:val="eop"/>
          <w:b/>
          <w:bCs/>
          <w:sz w:val="32"/>
          <w:szCs w:val="32"/>
        </w:rPr>
        <w:t xml:space="preserve"> Dažādu darbību radītā gaisa piesārņojuma samazināšana</w:t>
      </w:r>
    </w:p>
    <w:p w14:paraId="3A5EB49D" w14:textId="35222559" w:rsidR="3787EA97" w:rsidRPr="00A513A7" w:rsidRDefault="3787EA97" w:rsidP="00612B46">
      <w:pPr>
        <w:pStyle w:val="paragraph"/>
        <w:spacing w:beforeAutospacing="0" w:afterAutospacing="0"/>
        <w:ind w:firstLine="787"/>
        <w:jc w:val="both"/>
        <w:rPr>
          <w:rStyle w:val="eop"/>
          <w:sz w:val="28"/>
          <w:szCs w:val="28"/>
        </w:rPr>
      </w:pPr>
    </w:p>
    <w:p w14:paraId="7FA7B5AA" w14:textId="77777777" w:rsidR="00351DD0" w:rsidRPr="00A513A7" w:rsidRDefault="00351DD0" w:rsidP="00351DD0">
      <w:pPr>
        <w:pStyle w:val="paragraph"/>
        <w:spacing w:beforeAutospacing="0" w:afterAutospacing="0" w:line="259" w:lineRule="auto"/>
        <w:ind w:firstLine="787"/>
        <w:jc w:val="both"/>
        <w:rPr>
          <w:rStyle w:val="normaltextrun"/>
          <w:b/>
          <w:sz w:val="28"/>
          <w:szCs w:val="28"/>
        </w:rPr>
      </w:pPr>
      <w:bookmarkStart w:id="5" w:name="_Hlk70407679"/>
      <w:bookmarkStart w:id="6" w:name="_Hlk70410532"/>
      <w:r w:rsidRPr="00A513A7">
        <w:rPr>
          <w:rStyle w:val="normaltextrun"/>
          <w:b/>
          <w:sz w:val="28"/>
          <w:szCs w:val="28"/>
        </w:rPr>
        <w:t xml:space="preserve">12. pants. </w:t>
      </w:r>
      <w:r w:rsidRPr="00A513A7" w:rsidDel="2BF3A072">
        <w:rPr>
          <w:rStyle w:val="normaltextrun"/>
          <w:b/>
          <w:sz w:val="28"/>
          <w:szCs w:val="28"/>
        </w:rPr>
        <w:t>G</w:t>
      </w:r>
      <w:r w:rsidRPr="00A513A7" w:rsidDel="2E7062E9">
        <w:rPr>
          <w:rStyle w:val="normaltextrun"/>
          <w:b/>
          <w:sz w:val="28"/>
          <w:szCs w:val="28"/>
        </w:rPr>
        <w:t xml:space="preserve">aisa piesārņojuma </w:t>
      </w:r>
      <w:r w:rsidRPr="00A513A7">
        <w:rPr>
          <w:rStyle w:val="normaltextrun"/>
          <w:b/>
          <w:sz w:val="28"/>
          <w:szCs w:val="28"/>
        </w:rPr>
        <w:t>izvērtēšana teritorijas plānošanas procesā</w:t>
      </w:r>
    </w:p>
    <w:bookmarkEnd w:id="5"/>
    <w:bookmarkEnd w:id="6"/>
    <w:p w14:paraId="5FF12D2C" w14:textId="77777777" w:rsidR="00351DD0" w:rsidRPr="00A513A7" w:rsidRDefault="00351DD0" w:rsidP="00351DD0">
      <w:pPr>
        <w:pStyle w:val="paragraph"/>
        <w:spacing w:beforeAutospacing="0" w:afterAutospacing="0"/>
        <w:ind w:firstLine="780"/>
        <w:jc w:val="both"/>
        <w:rPr>
          <w:rStyle w:val="normaltextrun"/>
          <w:sz w:val="28"/>
          <w:szCs w:val="28"/>
        </w:rPr>
      </w:pPr>
    </w:p>
    <w:p w14:paraId="425ED8E9" w14:textId="2D1848D1" w:rsidR="00351DD0" w:rsidRPr="00A513A7" w:rsidRDefault="00351DD0" w:rsidP="49C091D2">
      <w:pPr>
        <w:pStyle w:val="paragraph"/>
        <w:spacing w:beforeAutospacing="0" w:afterAutospacing="0"/>
        <w:ind w:firstLine="720"/>
        <w:jc w:val="both"/>
        <w:rPr>
          <w:rStyle w:val="normaltextrun"/>
          <w:sz w:val="28"/>
          <w:szCs w:val="28"/>
        </w:rPr>
      </w:pPr>
      <w:r w:rsidRPr="49C091D2">
        <w:rPr>
          <w:rStyle w:val="normaltextrun"/>
          <w:sz w:val="28"/>
          <w:szCs w:val="28"/>
        </w:rPr>
        <w:t xml:space="preserve">(1) </w:t>
      </w:r>
      <w:r w:rsidR="0363E289" w:rsidRPr="49C091D2">
        <w:rPr>
          <w:rStyle w:val="normaltextrun"/>
          <w:sz w:val="28"/>
          <w:szCs w:val="28"/>
        </w:rPr>
        <w:t>Pašvaldība</w:t>
      </w:r>
      <w:r w:rsidR="74901443" w:rsidRPr="49C091D2">
        <w:rPr>
          <w:rStyle w:val="normaltextrun"/>
          <w:sz w:val="28"/>
          <w:szCs w:val="28"/>
        </w:rPr>
        <w:t>,</w:t>
      </w:r>
      <w:r w:rsidR="00E86E9D" w:rsidRPr="49C091D2">
        <w:rPr>
          <w:rStyle w:val="normaltextrun"/>
          <w:sz w:val="28"/>
          <w:szCs w:val="28"/>
        </w:rPr>
        <w:t xml:space="preserve"> izstrādājot</w:t>
      </w:r>
      <w:r w:rsidRPr="49C091D2">
        <w:rPr>
          <w:rStyle w:val="normaltextrun"/>
          <w:sz w:val="28"/>
          <w:szCs w:val="28"/>
        </w:rPr>
        <w:t xml:space="preserve"> teritorijas plānojumu, </w:t>
      </w:r>
      <w:proofErr w:type="spellStart"/>
      <w:r w:rsidRPr="49C091D2">
        <w:rPr>
          <w:rStyle w:val="normaltextrun"/>
          <w:sz w:val="28"/>
          <w:szCs w:val="28"/>
        </w:rPr>
        <w:t>lokālplānojumu</w:t>
      </w:r>
      <w:proofErr w:type="spellEnd"/>
      <w:r w:rsidRPr="49C091D2">
        <w:rPr>
          <w:rStyle w:val="normaltextrun"/>
          <w:sz w:val="28"/>
          <w:szCs w:val="28"/>
        </w:rPr>
        <w:t xml:space="preserve"> vai detālplānojumu nodrošina</w:t>
      </w:r>
      <w:r>
        <w:t xml:space="preserve"> </w:t>
      </w:r>
      <w:r w:rsidRPr="49C091D2">
        <w:rPr>
          <w:rStyle w:val="normaltextrun"/>
          <w:sz w:val="28"/>
          <w:szCs w:val="28"/>
        </w:rPr>
        <w:t>gaisa kvalitātes normatīvu ievērošanu</w:t>
      </w:r>
      <w:r w:rsidR="0085189C" w:rsidRPr="49C091D2">
        <w:rPr>
          <w:rStyle w:val="normaltextrun"/>
          <w:sz w:val="28"/>
          <w:szCs w:val="28"/>
        </w:rPr>
        <w:t xml:space="preserve">, kā arī </w:t>
      </w:r>
      <w:r w:rsidRPr="49C091D2">
        <w:rPr>
          <w:rStyle w:val="normaltextrun"/>
          <w:sz w:val="28"/>
          <w:szCs w:val="28"/>
        </w:rPr>
        <w:t>ņem vērā kompetento valsts institūciju sniegto informāciju un nosacījumos norādīto.</w:t>
      </w:r>
    </w:p>
    <w:p w14:paraId="4BB43A03" w14:textId="77777777" w:rsidR="00351DD0" w:rsidRPr="00A513A7" w:rsidRDefault="00351DD0" w:rsidP="00351DD0">
      <w:pPr>
        <w:pStyle w:val="paragraph"/>
        <w:spacing w:beforeAutospacing="0" w:afterAutospacing="0"/>
        <w:ind w:firstLine="780"/>
        <w:jc w:val="both"/>
        <w:rPr>
          <w:rStyle w:val="normaltextrun"/>
          <w:color w:val="FF0000"/>
        </w:rPr>
      </w:pPr>
    </w:p>
    <w:p w14:paraId="5C2256FC" w14:textId="656889CF" w:rsidR="00351DD0" w:rsidRPr="00A513A7" w:rsidRDefault="00351DD0" w:rsidP="00351DD0">
      <w:pPr>
        <w:ind w:firstLine="641"/>
        <w:rPr>
          <w:sz w:val="28"/>
          <w:szCs w:val="28"/>
        </w:rPr>
      </w:pPr>
      <w:r w:rsidRPr="00A513A7">
        <w:rPr>
          <w:rStyle w:val="normaltextrun"/>
          <w:rFonts w:ascii="Times New Roman" w:hAnsi="Times New Roman" w:cs="Times New Roman"/>
          <w:sz w:val="28"/>
          <w:szCs w:val="28"/>
        </w:rPr>
        <w:t>(2) Teritorijās, kur tiek pārsniegti gaisa kvalitātes normatīvi vai kur pastāv risks tos pārsniegt, pašvaldība</w:t>
      </w:r>
      <w:r w:rsidR="00CD4F00">
        <w:rPr>
          <w:rStyle w:val="normaltextrun"/>
          <w:rFonts w:ascii="Times New Roman" w:hAnsi="Times New Roman" w:cs="Times New Roman"/>
          <w:sz w:val="28"/>
          <w:szCs w:val="28"/>
        </w:rPr>
        <w:t>,</w:t>
      </w:r>
      <w:r w:rsidRPr="00A513A7">
        <w:rPr>
          <w:rStyle w:val="normaltextrun"/>
          <w:rFonts w:ascii="Times New Roman" w:hAnsi="Times New Roman" w:cs="Times New Roman"/>
          <w:sz w:val="28"/>
          <w:szCs w:val="28"/>
        </w:rPr>
        <w:t xml:space="preserve"> izstrādājot teritorijas attīstības plānošanas dokumentus</w:t>
      </w:r>
      <w:r w:rsidR="00CD4F00">
        <w:rPr>
          <w:rStyle w:val="normaltextrun"/>
          <w:rFonts w:ascii="Times New Roman" w:hAnsi="Times New Roman" w:cs="Times New Roman"/>
          <w:sz w:val="28"/>
          <w:szCs w:val="28"/>
        </w:rPr>
        <w:t>,</w:t>
      </w:r>
      <w:r w:rsidRPr="00A513A7">
        <w:rPr>
          <w:rStyle w:val="normaltextrun"/>
          <w:rFonts w:ascii="Times New Roman" w:hAnsi="Times New Roman" w:cs="Times New Roman"/>
          <w:sz w:val="28"/>
          <w:szCs w:val="28"/>
        </w:rPr>
        <w:t xml:space="preserve"> veic gaisa piesārņojuma izkliedes modelēšanu un novērtē:</w:t>
      </w:r>
    </w:p>
    <w:p w14:paraId="2C6FEFD8" w14:textId="77777777" w:rsidR="00351DD0" w:rsidRPr="00A513A7" w:rsidRDefault="00351DD0" w:rsidP="00351DD0">
      <w:pPr>
        <w:ind w:firstLine="641"/>
        <w:rPr>
          <w:sz w:val="28"/>
          <w:szCs w:val="28"/>
        </w:rPr>
      </w:pPr>
      <w:r w:rsidRPr="00A513A7">
        <w:rPr>
          <w:rStyle w:val="normaltextrun"/>
          <w:rFonts w:ascii="Times New Roman" w:hAnsi="Times New Roman" w:cs="Times New Roman"/>
          <w:sz w:val="28"/>
          <w:szCs w:val="28"/>
        </w:rPr>
        <w:t>1) paredzamās satiksmes intensitātes pieaugumu, ko nākotnē var radīt teritorijas attīstības plānošanas dokumentos ietverto attīstības projektu un jaunu objektu būvniecība, un to radīto ietekmi uz gaisa kvalitāti; </w:t>
      </w:r>
    </w:p>
    <w:p w14:paraId="5D50F354" w14:textId="12BC63E4" w:rsidR="00351DD0" w:rsidRPr="00A513A7" w:rsidRDefault="00351DD0" w:rsidP="00351DD0">
      <w:pPr>
        <w:ind w:firstLine="641"/>
        <w:rPr>
          <w:rStyle w:val="normaltextrun"/>
          <w:rFonts w:ascii="Times New Roman" w:hAnsi="Times New Roman" w:cs="Times New Roman"/>
          <w:sz w:val="28"/>
          <w:szCs w:val="28"/>
        </w:rPr>
      </w:pPr>
      <w:r w:rsidRPr="00A513A7">
        <w:rPr>
          <w:rStyle w:val="normaltextrun"/>
          <w:rFonts w:ascii="Times New Roman" w:hAnsi="Times New Roman" w:cs="Times New Roman"/>
          <w:sz w:val="28"/>
          <w:szCs w:val="28"/>
        </w:rPr>
        <w:t>2) paredzamo ietekmi uz gaisa kvalitāti, ko nākotnē var radīt teritorijas attīstības plānošanas dokumentos ietverto attīstības projektu un jaunu rūpniecības objektu būvniecība.</w:t>
      </w:r>
    </w:p>
    <w:p w14:paraId="6050EB42" w14:textId="77777777" w:rsidR="00351DD0" w:rsidRPr="00A513A7" w:rsidRDefault="00351DD0" w:rsidP="00351DD0">
      <w:pPr>
        <w:ind w:firstLine="641"/>
        <w:rPr>
          <w:rStyle w:val="normaltextrun"/>
          <w:rFonts w:ascii="Times New Roman" w:hAnsi="Times New Roman" w:cs="Times New Roman"/>
          <w:sz w:val="28"/>
          <w:szCs w:val="28"/>
        </w:rPr>
      </w:pPr>
    </w:p>
    <w:p w14:paraId="2A8FC6B4" w14:textId="34EE2EA1" w:rsidR="002663D9" w:rsidRPr="00A513A7" w:rsidRDefault="6657F2ED" w:rsidP="243865DE">
      <w:pPr>
        <w:pStyle w:val="paragraph"/>
        <w:spacing w:beforeAutospacing="0" w:afterAutospacing="0"/>
        <w:ind w:firstLine="787"/>
        <w:jc w:val="both"/>
        <w:textAlignment w:val="baseline"/>
        <w:rPr>
          <w:rStyle w:val="normaltextrun"/>
          <w:b/>
          <w:bCs/>
          <w:sz w:val="28"/>
          <w:szCs w:val="28"/>
        </w:rPr>
      </w:pPr>
      <w:r w:rsidRPr="00A513A7">
        <w:rPr>
          <w:rStyle w:val="normaltextrun"/>
          <w:b/>
          <w:bCs/>
          <w:sz w:val="28"/>
          <w:szCs w:val="28"/>
        </w:rPr>
        <w:t>1</w:t>
      </w:r>
      <w:r w:rsidR="48140B13" w:rsidRPr="00A513A7">
        <w:rPr>
          <w:rStyle w:val="normaltextrun"/>
          <w:b/>
          <w:bCs/>
          <w:sz w:val="28"/>
          <w:szCs w:val="28"/>
        </w:rPr>
        <w:t>3</w:t>
      </w:r>
      <w:r w:rsidR="002663D9" w:rsidRPr="00A513A7">
        <w:rPr>
          <w:rStyle w:val="normaltextrun"/>
          <w:b/>
          <w:bCs/>
          <w:sz w:val="28"/>
          <w:szCs w:val="28"/>
        </w:rPr>
        <w:t>. pants. </w:t>
      </w:r>
      <w:r w:rsidR="004A5D64" w:rsidRPr="00A513A7">
        <w:rPr>
          <w:rStyle w:val="normaltextrun"/>
          <w:b/>
          <w:bCs/>
          <w:sz w:val="28"/>
          <w:szCs w:val="28"/>
        </w:rPr>
        <w:t>Pašvaldību saistošie noteikumi gaisa piesārņojuma jomā</w:t>
      </w:r>
    </w:p>
    <w:p w14:paraId="157D6B25" w14:textId="77777777" w:rsidR="002663D9" w:rsidRPr="00A513A7" w:rsidRDefault="002663D9"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 </w:t>
      </w:r>
    </w:p>
    <w:p w14:paraId="207467B2" w14:textId="7EA776D6" w:rsidR="001A14AF" w:rsidRDefault="002663D9">
      <w:pPr>
        <w:pStyle w:val="paragraph"/>
        <w:spacing w:beforeAutospacing="0" w:afterAutospacing="0"/>
        <w:ind w:firstLine="720"/>
        <w:jc w:val="both"/>
        <w:textAlignment w:val="baseline"/>
        <w:rPr>
          <w:rStyle w:val="normaltextrun"/>
          <w:sz w:val="28"/>
          <w:szCs w:val="28"/>
        </w:rPr>
      </w:pPr>
      <w:r w:rsidRPr="342B1BE1">
        <w:rPr>
          <w:rStyle w:val="normaltextrun"/>
          <w:sz w:val="28"/>
          <w:szCs w:val="28"/>
        </w:rPr>
        <w:t>(</w:t>
      </w:r>
      <w:r w:rsidR="46FF60DF" w:rsidRPr="342B1BE1">
        <w:rPr>
          <w:rStyle w:val="normaltextrun"/>
          <w:sz w:val="28"/>
          <w:szCs w:val="28"/>
        </w:rPr>
        <w:t>1</w:t>
      </w:r>
      <w:r w:rsidRPr="342B1BE1">
        <w:rPr>
          <w:rStyle w:val="normaltextrun"/>
          <w:sz w:val="28"/>
          <w:szCs w:val="28"/>
        </w:rPr>
        <w:t>) Lai uzlabotu gaisa kvalitāti savā teritorijā, pašvaldība var pieņemt saistošos noteikumus, kas</w:t>
      </w:r>
      <w:r w:rsidR="001A14AF">
        <w:rPr>
          <w:rStyle w:val="normaltextrun"/>
          <w:sz w:val="28"/>
          <w:szCs w:val="28"/>
        </w:rPr>
        <w:t>:</w:t>
      </w:r>
    </w:p>
    <w:p w14:paraId="1F848056" w14:textId="7986FE67" w:rsidR="00067D55" w:rsidRDefault="001A14AF" w:rsidP="001B03D9">
      <w:pPr>
        <w:pStyle w:val="paragraph"/>
        <w:spacing w:beforeAutospacing="0" w:afterAutospacing="0"/>
        <w:ind w:firstLine="720"/>
        <w:jc w:val="both"/>
        <w:textAlignment w:val="baseline"/>
        <w:rPr>
          <w:rStyle w:val="normaltextrun"/>
          <w:sz w:val="28"/>
          <w:szCs w:val="28"/>
        </w:rPr>
      </w:pPr>
      <w:r>
        <w:rPr>
          <w:rStyle w:val="normaltextrun"/>
          <w:sz w:val="28"/>
          <w:szCs w:val="28"/>
        </w:rPr>
        <w:t>1)</w:t>
      </w:r>
      <w:r w:rsidR="002663D9" w:rsidRPr="342B1BE1">
        <w:rPr>
          <w:rStyle w:val="normaltextrun"/>
          <w:sz w:val="28"/>
          <w:szCs w:val="28"/>
        </w:rPr>
        <w:t xml:space="preserve"> ierobežo </w:t>
      </w:r>
      <w:r w:rsidR="6CC5B9AF" w:rsidRPr="342B1BE1">
        <w:rPr>
          <w:rStyle w:val="normaltextrun"/>
          <w:sz w:val="28"/>
          <w:szCs w:val="28"/>
        </w:rPr>
        <w:t xml:space="preserve">vai aizliedz </w:t>
      </w:r>
      <w:r w:rsidR="002663D9" w:rsidRPr="342B1BE1">
        <w:rPr>
          <w:rStyle w:val="normaltextrun"/>
          <w:sz w:val="28"/>
          <w:szCs w:val="28"/>
        </w:rPr>
        <w:t>tādu individuālo apkures iekārtu</w:t>
      </w:r>
      <w:r w:rsidR="007B9222" w:rsidRPr="342B1BE1">
        <w:rPr>
          <w:rStyle w:val="normaltextrun"/>
          <w:sz w:val="28"/>
          <w:szCs w:val="28"/>
        </w:rPr>
        <w:t xml:space="preserve"> </w:t>
      </w:r>
      <w:r w:rsidR="002663D9" w:rsidRPr="342B1BE1">
        <w:rPr>
          <w:rStyle w:val="normaltextrun"/>
          <w:sz w:val="28"/>
          <w:szCs w:val="28"/>
        </w:rPr>
        <w:t>izmantošanu, kas</w:t>
      </w:r>
      <w:r w:rsidR="00223DEE" w:rsidRPr="342B1BE1">
        <w:rPr>
          <w:rStyle w:val="normaltextrun"/>
          <w:sz w:val="28"/>
          <w:szCs w:val="28"/>
        </w:rPr>
        <w:t xml:space="preserve"> </w:t>
      </w:r>
      <w:r w:rsidR="002663D9" w:rsidRPr="342B1BE1">
        <w:rPr>
          <w:rStyle w:val="normaltextrun"/>
          <w:sz w:val="28"/>
          <w:szCs w:val="28"/>
        </w:rPr>
        <w:t xml:space="preserve">rada </w:t>
      </w:r>
      <w:r w:rsidR="6CB78095" w:rsidRPr="342B1BE1">
        <w:rPr>
          <w:rStyle w:val="normaltextrun"/>
          <w:sz w:val="28"/>
          <w:szCs w:val="28"/>
        </w:rPr>
        <w:t xml:space="preserve">gaisa </w:t>
      </w:r>
      <w:r w:rsidR="002663D9" w:rsidRPr="342B1BE1">
        <w:rPr>
          <w:rStyle w:val="normaltextrun"/>
          <w:sz w:val="28"/>
          <w:szCs w:val="28"/>
        </w:rPr>
        <w:t>piesārņojumu dažādās pilsētas teritorijās un negatīvi ietekmē sabiedrības veselību</w:t>
      </w:r>
      <w:r w:rsidR="00A13346">
        <w:rPr>
          <w:rStyle w:val="normaltextrun"/>
          <w:sz w:val="28"/>
          <w:szCs w:val="28"/>
        </w:rPr>
        <w:t>;</w:t>
      </w:r>
      <w:r w:rsidR="00A13346" w:rsidRPr="342B1BE1">
        <w:rPr>
          <w:rStyle w:val="normaltextrun"/>
          <w:sz w:val="28"/>
          <w:szCs w:val="28"/>
        </w:rPr>
        <w:t xml:space="preserve"> </w:t>
      </w:r>
    </w:p>
    <w:p w14:paraId="0DE40110" w14:textId="77777777" w:rsidR="00A13346" w:rsidRDefault="00067D55" w:rsidP="001B03D9">
      <w:pPr>
        <w:pStyle w:val="paragraph"/>
        <w:spacing w:beforeAutospacing="0" w:afterAutospacing="0"/>
        <w:ind w:firstLine="720"/>
        <w:jc w:val="both"/>
        <w:textAlignment w:val="baseline"/>
        <w:rPr>
          <w:rStyle w:val="normaltextrun"/>
          <w:sz w:val="28"/>
          <w:szCs w:val="28"/>
        </w:rPr>
      </w:pPr>
      <w:r>
        <w:rPr>
          <w:rStyle w:val="normaltextrun"/>
          <w:sz w:val="28"/>
          <w:szCs w:val="28"/>
        </w:rPr>
        <w:t xml:space="preserve">2) ierobežo </w:t>
      </w:r>
      <w:r w:rsidR="00A13346">
        <w:rPr>
          <w:rStyle w:val="normaltextrun"/>
          <w:sz w:val="28"/>
          <w:szCs w:val="28"/>
        </w:rPr>
        <w:t>vai aizliedz tādu</w:t>
      </w:r>
      <w:r w:rsidRPr="342B1BE1">
        <w:rPr>
          <w:rStyle w:val="normaltextrun"/>
          <w:sz w:val="28"/>
          <w:szCs w:val="28"/>
        </w:rPr>
        <w:t xml:space="preserve"> kurināmā veidu </w:t>
      </w:r>
      <w:r w:rsidR="00A13346">
        <w:rPr>
          <w:rStyle w:val="normaltextrun"/>
          <w:sz w:val="28"/>
          <w:szCs w:val="28"/>
        </w:rPr>
        <w:t xml:space="preserve">izmantošanu, </w:t>
      </w:r>
      <w:r w:rsidR="00A13346" w:rsidRPr="342B1BE1">
        <w:rPr>
          <w:rStyle w:val="normaltextrun"/>
          <w:sz w:val="28"/>
          <w:szCs w:val="28"/>
        </w:rPr>
        <w:t>kas rada gaisa piesārņojumu dažādās pilsētas teritorijās un negatīvi ietekmē sabiedrības veselību</w:t>
      </w:r>
      <w:r w:rsidR="00A13346">
        <w:rPr>
          <w:rStyle w:val="normaltextrun"/>
          <w:sz w:val="28"/>
          <w:szCs w:val="28"/>
        </w:rPr>
        <w:t>;</w:t>
      </w:r>
    </w:p>
    <w:p w14:paraId="745FD627" w14:textId="2FBA08A3" w:rsidR="00D327F4" w:rsidRDefault="00A13346" w:rsidP="001B03D9">
      <w:pPr>
        <w:pStyle w:val="paragraph"/>
        <w:spacing w:beforeAutospacing="0" w:afterAutospacing="0"/>
        <w:ind w:firstLine="720"/>
        <w:jc w:val="both"/>
        <w:textAlignment w:val="baseline"/>
        <w:rPr>
          <w:rStyle w:val="eop"/>
          <w:sz w:val="28"/>
          <w:szCs w:val="28"/>
        </w:rPr>
      </w:pPr>
      <w:r>
        <w:rPr>
          <w:rStyle w:val="normaltextrun"/>
          <w:sz w:val="28"/>
          <w:szCs w:val="28"/>
        </w:rPr>
        <w:t>3)</w:t>
      </w:r>
      <w:r w:rsidR="00D327F4">
        <w:rPr>
          <w:rStyle w:val="normaltextrun"/>
          <w:sz w:val="28"/>
          <w:szCs w:val="28"/>
        </w:rPr>
        <w:t xml:space="preserve"> nosaka</w:t>
      </w:r>
      <w:r w:rsidRPr="342B1BE1">
        <w:rPr>
          <w:rStyle w:val="normaltextrun"/>
          <w:sz w:val="28"/>
          <w:szCs w:val="28"/>
        </w:rPr>
        <w:t xml:space="preserve"> </w:t>
      </w:r>
      <w:r>
        <w:rPr>
          <w:rStyle w:val="normaltextrun"/>
          <w:sz w:val="28"/>
          <w:szCs w:val="28"/>
        </w:rPr>
        <w:t xml:space="preserve"> </w:t>
      </w:r>
      <w:r w:rsidR="00D327F4" w:rsidRPr="0AA3812E">
        <w:rPr>
          <w:rStyle w:val="normaltextrun"/>
          <w:sz w:val="28"/>
          <w:szCs w:val="28"/>
        </w:rPr>
        <w:t>citas</w:t>
      </w:r>
      <w:r w:rsidR="002663D9" w:rsidRPr="342B1BE1" w:rsidDel="00D327F4">
        <w:rPr>
          <w:rStyle w:val="normaltextrun"/>
          <w:sz w:val="28"/>
          <w:szCs w:val="28"/>
        </w:rPr>
        <w:t xml:space="preserve"> </w:t>
      </w:r>
      <w:r w:rsidR="002663D9" w:rsidRPr="342B1BE1">
        <w:rPr>
          <w:rStyle w:val="normaltextrun"/>
          <w:sz w:val="28"/>
          <w:szCs w:val="28"/>
        </w:rPr>
        <w:t xml:space="preserve">prasības attiecībā uz </w:t>
      </w:r>
      <w:r w:rsidR="00FA5EC6" w:rsidRPr="342B1BE1">
        <w:rPr>
          <w:rStyle w:val="normaltextrun"/>
          <w:sz w:val="28"/>
          <w:szCs w:val="28"/>
        </w:rPr>
        <w:t xml:space="preserve">apkures </w:t>
      </w:r>
      <w:r w:rsidR="002663D9" w:rsidRPr="342B1BE1">
        <w:rPr>
          <w:rStyle w:val="normaltextrun"/>
          <w:sz w:val="28"/>
          <w:szCs w:val="28"/>
        </w:rPr>
        <w:t>iekārtu izmantošanu.</w:t>
      </w:r>
      <w:r w:rsidR="002663D9" w:rsidRPr="342B1BE1">
        <w:rPr>
          <w:rStyle w:val="eop"/>
          <w:sz w:val="28"/>
          <w:szCs w:val="28"/>
        </w:rPr>
        <w:t> </w:t>
      </w:r>
    </w:p>
    <w:p w14:paraId="02F95D9C" w14:textId="77777777" w:rsidR="00D327F4" w:rsidRDefault="00D327F4" w:rsidP="001B03D9">
      <w:pPr>
        <w:pStyle w:val="paragraph"/>
        <w:spacing w:beforeAutospacing="0" w:afterAutospacing="0"/>
        <w:ind w:firstLine="720"/>
        <w:jc w:val="both"/>
        <w:textAlignment w:val="baseline"/>
        <w:rPr>
          <w:rStyle w:val="eop"/>
          <w:sz w:val="28"/>
          <w:szCs w:val="28"/>
        </w:rPr>
      </w:pPr>
    </w:p>
    <w:p w14:paraId="21045BE9" w14:textId="2E0482A3" w:rsidR="002663D9" w:rsidRPr="00A513A7" w:rsidRDefault="00D327F4" w:rsidP="001B03D9">
      <w:pPr>
        <w:pStyle w:val="paragraph"/>
        <w:spacing w:beforeAutospacing="0" w:afterAutospacing="0"/>
        <w:ind w:firstLine="720"/>
        <w:jc w:val="both"/>
        <w:textAlignment w:val="baseline"/>
        <w:rPr>
          <w:rFonts w:ascii="Segoe UI" w:hAnsi="Segoe UI" w:cs="Segoe UI"/>
          <w:sz w:val="20"/>
          <w:szCs w:val="20"/>
        </w:rPr>
      </w:pPr>
      <w:r>
        <w:rPr>
          <w:rStyle w:val="eop"/>
          <w:sz w:val="28"/>
          <w:szCs w:val="28"/>
        </w:rPr>
        <w:t xml:space="preserve">(2) </w:t>
      </w:r>
      <w:r w:rsidR="00C96AC3" w:rsidRPr="342B1BE1">
        <w:rPr>
          <w:rStyle w:val="eop"/>
          <w:sz w:val="28"/>
          <w:szCs w:val="28"/>
        </w:rPr>
        <w:t xml:space="preserve">Par individuālās apkures iekārtām uzskata apkures iekārtas, kas tiek izmantotas gan </w:t>
      </w:r>
      <w:r w:rsidR="00C96AC3" w:rsidRPr="342B1BE1">
        <w:rPr>
          <w:rStyle w:val="FontStyle48"/>
          <w:sz w:val="28"/>
          <w:szCs w:val="28"/>
        </w:rPr>
        <w:t xml:space="preserve">mājoklī, kurā dzīvo viena vai vairākas personas, gan apkures iekārtas, ko izmanto komersanti, izņemot tos </w:t>
      </w:r>
      <w:r w:rsidR="1E849B93" w:rsidRPr="3E80F761">
        <w:rPr>
          <w:rStyle w:val="FontStyle48"/>
          <w:sz w:val="28"/>
          <w:szCs w:val="28"/>
        </w:rPr>
        <w:t>operatorus</w:t>
      </w:r>
      <w:r w:rsidR="3066E91D" w:rsidRPr="3E80F761">
        <w:rPr>
          <w:rStyle w:val="FontStyle48"/>
          <w:sz w:val="28"/>
          <w:szCs w:val="28"/>
        </w:rPr>
        <w:t>,</w:t>
      </w:r>
      <w:r w:rsidR="00C96AC3" w:rsidRPr="342B1BE1">
        <w:rPr>
          <w:rStyle w:val="FontStyle48"/>
          <w:sz w:val="28"/>
          <w:szCs w:val="28"/>
        </w:rPr>
        <w:t xml:space="preserve"> kas tiek regulēti </w:t>
      </w:r>
      <w:r w:rsidR="00C96AC3" w:rsidRPr="342B1BE1">
        <w:rPr>
          <w:rStyle w:val="normaltextrun"/>
          <w:sz w:val="28"/>
          <w:szCs w:val="28"/>
        </w:rPr>
        <w:t>Piesārņojuma novēršanas likuma ietvaros</w:t>
      </w:r>
      <w:r w:rsidR="00C96AC3" w:rsidRPr="342B1BE1">
        <w:rPr>
          <w:rStyle w:val="FontStyle48"/>
          <w:sz w:val="28"/>
          <w:szCs w:val="28"/>
        </w:rPr>
        <w:t>.</w:t>
      </w:r>
    </w:p>
    <w:p w14:paraId="4AD3F4E9" w14:textId="3EE0BAF6" w:rsidR="3787EA97" w:rsidRPr="00A513A7" w:rsidRDefault="3787EA97" w:rsidP="00612B46">
      <w:pPr>
        <w:pStyle w:val="paragraph"/>
        <w:spacing w:beforeAutospacing="0" w:afterAutospacing="0"/>
        <w:ind w:firstLine="787"/>
        <w:jc w:val="both"/>
        <w:rPr>
          <w:rStyle w:val="normaltextrun"/>
          <w:sz w:val="28"/>
          <w:szCs w:val="28"/>
        </w:rPr>
      </w:pPr>
    </w:p>
    <w:p w14:paraId="58E522D9" w14:textId="429070DB" w:rsidR="005C793A" w:rsidRPr="00A513A7" w:rsidRDefault="002663D9" w:rsidP="57C90AA5">
      <w:pPr>
        <w:pStyle w:val="paragraph"/>
        <w:spacing w:beforeAutospacing="0" w:afterAutospacing="0"/>
        <w:ind w:firstLine="787"/>
        <w:jc w:val="both"/>
        <w:textAlignment w:val="baseline"/>
        <w:rPr>
          <w:rStyle w:val="normaltextrun"/>
          <w:sz w:val="28"/>
          <w:szCs w:val="28"/>
        </w:rPr>
      </w:pPr>
      <w:r w:rsidRPr="57C90AA5">
        <w:rPr>
          <w:rStyle w:val="normaltextrun"/>
          <w:sz w:val="28"/>
          <w:szCs w:val="28"/>
        </w:rPr>
        <w:t>(</w:t>
      </w:r>
      <w:r w:rsidR="000045E4">
        <w:rPr>
          <w:rStyle w:val="normaltextrun"/>
          <w:sz w:val="28"/>
          <w:szCs w:val="28"/>
        </w:rPr>
        <w:t>3</w:t>
      </w:r>
      <w:r w:rsidRPr="57C90AA5">
        <w:rPr>
          <w:rStyle w:val="normaltextrun"/>
          <w:sz w:val="28"/>
          <w:szCs w:val="28"/>
        </w:rPr>
        <w:t xml:space="preserve">) Pašvaldības var pieņemt saistošos noteikumus, lai pilnībā vai daļēji ierobežotu tādu transportlīdzekļu kustību un iebraukšanu </w:t>
      </w:r>
      <w:r w:rsidR="003E2BD7" w:rsidRPr="57C90AA5">
        <w:rPr>
          <w:rStyle w:val="normaltextrun"/>
          <w:sz w:val="28"/>
          <w:szCs w:val="28"/>
        </w:rPr>
        <w:t xml:space="preserve">konkrētās </w:t>
      </w:r>
      <w:r w:rsidRPr="57C90AA5">
        <w:rPr>
          <w:rStyle w:val="normaltextrun"/>
          <w:sz w:val="28"/>
          <w:szCs w:val="28"/>
        </w:rPr>
        <w:t>pašvaldības teritorijā, kas rada lielāko gaisa piesārņojumu, ierobežot šādu transportlīdzekļu pārvietošanos</w:t>
      </w:r>
      <w:r w:rsidR="00D5178E" w:rsidRPr="57C90AA5">
        <w:rPr>
          <w:rStyle w:val="normaltextrun"/>
          <w:sz w:val="28"/>
          <w:szCs w:val="28"/>
        </w:rPr>
        <w:t xml:space="preserve">, kā arī </w:t>
      </w:r>
      <w:r w:rsidRPr="57C90AA5">
        <w:rPr>
          <w:rStyle w:val="normaltextrun"/>
          <w:sz w:val="28"/>
          <w:szCs w:val="28"/>
        </w:rPr>
        <w:t xml:space="preserve">noteikt maksu par noteiktu transportlīdzekļu iebraukšanu noteiktos laikos vai noteiktās teritorijās. </w:t>
      </w:r>
    </w:p>
    <w:p w14:paraId="6BBD2D1E" w14:textId="77777777" w:rsidR="00EB5412" w:rsidRPr="00A513A7" w:rsidRDefault="00EB5412" w:rsidP="00612B46">
      <w:pPr>
        <w:pStyle w:val="paragraph"/>
        <w:spacing w:beforeAutospacing="0" w:afterAutospacing="0"/>
        <w:ind w:firstLine="787"/>
        <w:jc w:val="both"/>
        <w:textAlignment w:val="baseline"/>
        <w:rPr>
          <w:rStyle w:val="normaltextrun"/>
          <w:sz w:val="28"/>
          <w:szCs w:val="28"/>
        </w:rPr>
      </w:pPr>
    </w:p>
    <w:p w14:paraId="2D9817D5" w14:textId="3A465255" w:rsidR="39BCE3DE" w:rsidRDefault="39BCE3DE">
      <w:pPr>
        <w:pStyle w:val="paragraph"/>
        <w:spacing w:beforeAutospacing="0" w:afterAutospacing="0"/>
        <w:ind w:firstLine="787"/>
        <w:jc w:val="both"/>
        <w:rPr>
          <w:b/>
          <w:bCs/>
        </w:rPr>
      </w:pPr>
      <w:r w:rsidRPr="342B1BE1">
        <w:rPr>
          <w:rStyle w:val="normaltextrun"/>
          <w:sz w:val="28"/>
          <w:szCs w:val="28"/>
        </w:rPr>
        <w:lastRenderedPageBreak/>
        <w:t>(</w:t>
      </w:r>
      <w:r w:rsidR="000045E4">
        <w:rPr>
          <w:color w:val="333333"/>
          <w:sz w:val="28"/>
          <w:szCs w:val="28"/>
        </w:rPr>
        <w:t>4</w:t>
      </w:r>
      <w:r w:rsidRPr="342B1BE1">
        <w:rPr>
          <w:color w:val="333333"/>
          <w:sz w:val="28"/>
          <w:szCs w:val="28"/>
        </w:rPr>
        <w:t>) Vietējā pašvaldība nodrošina šajā pantā noteikto saistošo noteikumu izpildes kontroli.</w:t>
      </w:r>
    </w:p>
    <w:p w14:paraId="006C5BC4" w14:textId="4CB155C4" w:rsidR="00C63190" w:rsidRDefault="00C63190" w:rsidP="000C78D7">
      <w:pPr>
        <w:ind w:firstLine="787"/>
        <w:rPr>
          <w:rStyle w:val="normaltextrun"/>
          <w:sz w:val="28"/>
          <w:szCs w:val="28"/>
        </w:rPr>
      </w:pPr>
    </w:p>
    <w:p w14:paraId="4C6448F9" w14:textId="7734FF16" w:rsidR="21B0262A" w:rsidRDefault="00857484" w:rsidP="513E897F">
      <w:pPr>
        <w:ind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14</w:t>
      </w:r>
      <w:r w:rsidR="21B0262A" w:rsidRPr="513E897F">
        <w:rPr>
          <w:rFonts w:ascii="Times New Roman" w:eastAsia="Times New Roman" w:hAnsi="Times New Roman" w:cs="Times New Roman"/>
          <w:b/>
          <w:bCs/>
          <w:color w:val="000000" w:themeColor="text1"/>
          <w:sz w:val="28"/>
          <w:szCs w:val="28"/>
        </w:rPr>
        <w:t>. pants. Saistošo noteikumu izsludināšana un spēkā stāšanās</w:t>
      </w:r>
    </w:p>
    <w:p w14:paraId="50CF58C8" w14:textId="03CF449E" w:rsidR="00857484" w:rsidRDefault="00857484" w:rsidP="513E897F">
      <w:pPr>
        <w:ind w:firstLine="709"/>
        <w:rPr>
          <w:rFonts w:ascii="Times New Roman" w:eastAsia="Times New Roman" w:hAnsi="Times New Roman" w:cs="Times New Roman"/>
          <w:color w:val="000000" w:themeColor="text1"/>
          <w:sz w:val="28"/>
          <w:szCs w:val="28"/>
        </w:rPr>
      </w:pPr>
    </w:p>
    <w:p w14:paraId="64B5EF59" w14:textId="23BF04FA" w:rsidR="21B0262A" w:rsidRPr="008B0A6E" w:rsidRDefault="21B0262A" w:rsidP="00F95304">
      <w:pPr>
        <w:ind w:firstLine="709"/>
        <w:rPr>
          <w:rFonts w:ascii="Times New Roman" w:eastAsia="Times New Roman" w:hAnsi="Times New Roman" w:cs="Times New Roman"/>
          <w:color w:val="000000" w:themeColor="text1"/>
          <w:sz w:val="28"/>
          <w:szCs w:val="28"/>
        </w:rPr>
      </w:pPr>
      <w:r w:rsidRPr="342B1BE1">
        <w:rPr>
          <w:rFonts w:ascii="Times New Roman" w:eastAsia="Times New Roman" w:hAnsi="Times New Roman" w:cs="Times New Roman"/>
          <w:color w:val="000000" w:themeColor="text1"/>
          <w:sz w:val="28"/>
          <w:szCs w:val="28"/>
        </w:rPr>
        <w:t>(</w:t>
      </w:r>
      <w:r w:rsidR="00857484" w:rsidRPr="342B1BE1">
        <w:rPr>
          <w:rFonts w:ascii="Times New Roman" w:eastAsia="Times New Roman" w:hAnsi="Times New Roman" w:cs="Times New Roman"/>
          <w:color w:val="000000" w:themeColor="text1"/>
          <w:sz w:val="28"/>
          <w:szCs w:val="28"/>
        </w:rPr>
        <w:t>1</w:t>
      </w:r>
      <w:r w:rsidRPr="342B1BE1">
        <w:rPr>
          <w:rFonts w:ascii="Times New Roman" w:eastAsia="Times New Roman" w:hAnsi="Times New Roman" w:cs="Times New Roman"/>
          <w:color w:val="000000" w:themeColor="text1"/>
          <w:sz w:val="28"/>
          <w:szCs w:val="28"/>
        </w:rPr>
        <w:t xml:space="preserve">) </w:t>
      </w:r>
      <w:r w:rsidR="00C63190" w:rsidRPr="342B1BE1">
        <w:rPr>
          <w:rFonts w:ascii="Times New Roman" w:eastAsia="Times New Roman" w:hAnsi="Times New Roman" w:cs="Times New Roman"/>
          <w:color w:val="000000" w:themeColor="text1"/>
          <w:sz w:val="28"/>
          <w:szCs w:val="28"/>
        </w:rPr>
        <w:t>Pašvaldība</w:t>
      </w:r>
      <w:r w:rsidRPr="342B1BE1">
        <w:rPr>
          <w:rFonts w:ascii="Times New Roman" w:eastAsia="Times New Roman" w:hAnsi="Times New Roman" w:cs="Times New Roman"/>
          <w:color w:val="000000" w:themeColor="text1"/>
          <w:sz w:val="28"/>
          <w:szCs w:val="28"/>
        </w:rPr>
        <w:t xml:space="preserve"> triju darbdienu laikā pēc parakstīšanas </w:t>
      </w:r>
      <w:proofErr w:type="spellStart"/>
      <w:r w:rsidRPr="536B68A0">
        <w:rPr>
          <w:rFonts w:ascii="Times New Roman" w:eastAsia="Times New Roman" w:hAnsi="Times New Roman" w:cs="Times New Roman"/>
          <w:color w:val="000000" w:themeColor="text1"/>
          <w:sz w:val="28"/>
          <w:szCs w:val="28"/>
        </w:rPr>
        <w:t>rakstveidā</w:t>
      </w:r>
      <w:proofErr w:type="spellEnd"/>
      <w:r w:rsidRPr="342B1BE1">
        <w:rPr>
          <w:rFonts w:ascii="Times New Roman" w:eastAsia="Times New Roman" w:hAnsi="Times New Roman" w:cs="Times New Roman"/>
          <w:color w:val="000000" w:themeColor="text1"/>
          <w:sz w:val="28"/>
          <w:szCs w:val="28"/>
        </w:rPr>
        <w:t xml:space="preserve"> </w:t>
      </w:r>
      <w:proofErr w:type="spellStart"/>
      <w:r w:rsidRPr="342B1BE1">
        <w:rPr>
          <w:rFonts w:ascii="Times New Roman" w:eastAsia="Times New Roman" w:hAnsi="Times New Roman" w:cs="Times New Roman"/>
          <w:color w:val="000000" w:themeColor="text1"/>
          <w:sz w:val="28"/>
          <w:szCs w:val="28"/>
        </w:rPr>
        <w:t>nosūta</w:t>
      </w:r>
      <w:proofErr w:type="spellEnd"/>
      <w:r w:rsidRPr="342B1BE1">
        <w:rPr>
          <w:rFonts w:ascii="Times New Roman" w:eastAsia="Times New Roman" w:hAnsi="Times New Roman" w:cs="Times New Roman"/>
          <w:color w:val="000000" w:themeColor="text1"/>
          <w:sz w:val="28"/>
          <w:szCs w:val="28"/>
        </w:rPr>
        <w:t xml:space="preserve"> atzinuma sniegšanai Vides aizsardzības un reģionālās attīstības ministrijai </w:t>
      </w:r>
      <w:r w:rsidR="00C63190" w:rsidRPr="342B1BE1">
        <w:rPr>
          <w:rFonts w:ascii="Times New Roman" w:eastAsia="Times New Roman" w:hAnsi="Times New Roman" w:cs="Times New Roman"/>
          <w:color w:val="000000" w:themeColor="text1"/>
          <w:sz w:val="28"/>
          <w:szCs w:val="28"/>
        </w:rPr>
        <w:t>š</w:t>
      </w:r>
      <w:r w:rsidR="1B7D6CDA" w:rsidRPr="342B1BE1">
        <w:rPr>
          <w:rFonts w:ascii="Times New Roman" w:eastAsia="Times New Roman" w:hAnsi="Times New Roman" w:cs="Times New Roman"/>
          <w:color w:val="000000" w:themeColor="text1"/>
          <w:sz w:val="28"/>
          <w:szCs w:val="28"/>
        </w:rPr>
        <w:t>ī likuma 13.pantā</w:t>
      </w:r>
      <w:r w:rsidR="00C63190" w:rsidRPr="342B1BE1">
        <w:rPr>
          <w:rFonts w:ascii="Times New Roman" w:eastAsia="Times New Roman" w:hAnsi="Times New Roman" w:cs="Times New Roman"/>
          <w:color w:val="000000" w:themeColor="text1"/>
          <w:sz w:val="28"/>
          <w:szCs w:val="28"/>
        </w:rPr>
        <w:t xml:space="preserve"> minētos </w:t>
      </w:r>
      <w:r w:rsidR="00C80DAB" w:rsidRPr="342B1BE1">
        <w:rPr>
          <w:rFonts w:ascii="Times New Roman" w:eastAsia="Times New Roman" w:hAnsi="Times New Roman" w:cs="Times New Roman"/>
          <w:color w:val="000000" w:themeColor="text1"/>
          <w:sz w:val="28"/>
          <w:szCs w:val="28"/>
        </w:rPr>
        <w:t>saistošos noteikumus</w:t>
      </w:r>
      <w:r w:rsidRPr="342B1BE1">
        <w:rPr>
          <w:rFonts w:ascii="Times New Roman" w:eastAsia="Times New Roman" w:hAnsi="Times New Roman" w:cs="Times New Roman"/>
          <w:color w:val="000000" w:themeColor="text1"/>
          <w:sz w:val="28"/>
          <w:szCs w:val="28"/>
        </w:rPr>
        <w:t xml:space="preserve"> un to paskaidrojuma rakstu. </w:t>
      </w:r>
      <w:r w:rsidR="08BF8B73" w:rsidRPr="07257E1A">
        <w:rPr>
          <w:rFonts w:ascii="Times New Roman" w:eastAsia="Times New Roman" w:hAnsi="Times New Roman" w:cs="Times New Roman"/>
          <w:color w:val="000000" w:themeColor="text1"/>
          <w:sz w:val="28"/>
          <w:szCs w:val="28"/>
        </w:rPr>
        <w:t>Vides aizsardzības un reģionālās attīstības m</w:t>
      </w:r>
      <w:r w:rsidRPr="07257E1A">
        <w:rPr>
          <w:rFonts w:ascii="Times New Roman" w:eastAsia="Times New Roman" w:hAnsi="Times New Roman" w:cs="Times New Roman"/>
          <w:color w:val="000000" w:themeColor="text1"/>
          <w:sz w:val="28"/>
          <w:szCs w:val="28"/>
        </w:rPr>
        <w:t>inistrija</w:t>
      </w:r>
      <w:r w:rsidRPr="342B1BE1">
        <w:rPr>
          <w:rFonts w:ascii="Times New Roman" w:eastAsia="Times New Roman" w:hAnsi="Times New Roman" w:cs="Times New Roman"/>
          <w:color w:val="000000" w:themeColor="text1"/>
          <w:sz w:val="28"/>
          <w:szCs w:val="28"/>
        </w:rPr>
        <w:t xml:space="preserve"> mēneša laikā no saistošo noteikumu saņemšanas </w:t>
      </w:r>
      <w:r w:rsidR="00857484" w:rsidRPr="342B1BE1">
        <w:rPr>
          <w:rFonts w:ascii="Times New Roman" w:eastAsia="Times New Roman" w:hAnsi="Times New Roman" w:cs="Times New Roman"/>
          <w:color w:val="000000" w:themeColor="text1"/>
          <w:sz w:val="28"/>
          <w:szCs w:val="28"/>
        </w:rPr>
        <w:t xml:space="preserve">tos </w:t>
      </w:r>
      <w:r w:rsidRPr="342B1BE1">
        <w:rPr>
          <w:rFonts w:ascii="Times New Roman" w:eastAsia="Times New Roman" w:hAnsi="Times New Roman" w:cs="Times New Roman"/>
          <w:color w:val="000000" w:themeColor="text1"/>
          <w:sz w:val="28"/>
          <w:szCs w:val="28"/>
        </w:rPr>
        <w:t xml:space="preserve">izvērtē un </w:t>
      </w:r>
      <w:proofErr w:type="spellStart"/>
      <w:r w:rsidRPr="342B1BE1">
        <w:rPr>
          <w:rFonts w:ascii="Times New Roman" w:eastAsia="Times New Roman" w:hAnsi="Times New Roman" w:cs="Times New Roman"/>
          <w:color w:val="000000" w:themeColor="text1"/>
          <w:sz w:val="28"/>
          <w:szCs w:val="28"/>
        </w:rPr>
        <w:t>nosūta</w:t>
      </w:r>
      <w:proofErr w:type="spellEnd"/>
      <w:r w:rsidRPr="342B1BE1">
        <w:rPr>
          <w:rFonts w:ascii="Times New Roman" w:eastAsia="Times New Roman" w:hAnsi="Times New Roman" w:cs="Times New Roman"/>
          <w:color w:val="000000" w:themeColor="text1"/>
          <w:sz w:val="28"/>
          <w:szCs w:val="28"/>
        </w:rPr>
        <w:t xml:space="preserve"> pašvaldībai attiecīgu atzinumu.</w:t>
      </w:r>
    </w:p>
    <w:p w14:paraId="1D4CBB18" w14:textId="3F4080F5" w:rsidR="00857484" w:rsidRPr="008B0A6E" w:rsidRDefault="00857484" w:rsidP="0EF0EE71">
      <w:pPr>
        <w:rPr>
          <w:rFonts w:ascii="Times New Roman" w:eastAsia="Times New Roman" w:hAnsi="Times New Roman" w:cs="Times New Roman"/>
          <w:color w:val="000000" w:themeColor="text1"/>
          <w:sz w:val="28"/>
          <w:szCs w:val="28"/>
        </w:rPr>
      </w:pPr>
    </w:p>
    <w:p w14:paraId="3FA49347" w14:textId="7C3F0D0A" w:rsidR="1FD220A2" w:rsidRPr="008B0A6E" w:rsidRDefault="1FD220A2" w:rsidP="003B3BB7">
      <w:pPr>
        <w:ind w:firstLine="709"/>
        <w:rPr>
          <w:rFonts w:ascii="Times New Roman" w:eastAsia="Times New Roman" w:hAnsi="Times New Roman" w:cs="Times New Roman"/>
          <w:color w:val="000000" w:themeColor="text1"/>
          <w:sz w:val="28"/>
          <w:szCs w:val="28"/>
        </w:rPr>
      </w:pPr>
      <w:r w:rsidRPr="008B0A6E">
        <w:rPr>
          <w:rFonts w:ascii="Times New Roman" w:eastAsia="Times New Roman" w:hAnsi="Times New Roman" w:cs="Times New Roman"/>
          <w:color w:val="000000" w:themeColor="text1"/>
          <w:sz w:val="28"/>
          <w:szCs w:val="28"/>
        </w:rPr>
        <w:t>(</w:t>
      </w:r>
      <w:r w:rsidR="53824D66" w:rsidRPr="008B0A6E">
        <w:rPr>
          <w:rFonts w:ascii="Times New Roman" w:eastAsia="Times New Roman" w:hAnsi="Times New Roman" w:cs="Times New Roman"/>
          <w:color w:val="000000" w:themeColor="text1"/>
          <w:sz w:val="28"/>
          <w:szCs w:val="28"/>
        </w:rPr>
        <w:t>2</w:t>
      </w:r>
      <w:r w:rsidRPr="008B0A6E">
        <w:rPr>
          <w:rFonts w:ascii="Times New Roman" w:eastAsia="Times New Roman" w:hAnsi="Times New Roman" w:cs="Times New Roman"/>
          <w:color w:val="000000" w:themeColor="text1"/>
          <w:sz w:val="28"/>
          <w:szCs w:val="28"/>
        </w:rPr>
        <w:t xml:space="preserve">) Ja Vides aizsardzības un reģionālās attīstības ministrijas atzinumā nav izteikti iebildumi par saistošajiem noteikumiem, pašvaldība triju darbdienu laikā pēc atzinuma saņemšanas </w:t>
      </w:r>
      <w:proofErr w:type="spellStart"/>
      <w:r w:rsidRPr="008B0A6E">
        <w:rPr>
          <w:rFonts w:ascii="Times New Roman" w:eastAsia="Times New Roman" w:hAnsi="Times New Roman" w:cs="Times New Roman"/>
          <w:color w:val="000000" w:themeColor="text1"/>
          <w:sz w:val="28"/>
          <w:szCs w:val="28"/>
        </w:rPr>
        <w:t>nosūta</w:t>
      </w:r>
      <w:proofErr w:type="spellEnd"/>
      <w:r w:rsidRPr="008B0A6E">
        <w:rPr>
          <w:rFonts w:ascii="Times New Roman" w:eastAsia="Times New Roman" w:hAnsi="Times New Roman" w:cs="Times New Roman"/>
          <w:color w:val="000000" w:themeColor="text1"/>
          <w:sz w:val="28"/>
          <w:szCs w:val="28"/>
        </w:rPr>
        <w:t xml:space="preserve"> saistošos noteikumus un to paskaidrojuma rakstu izsludināšanai oficiālajā izdevumā "Latvijas Vēstnesis". Šāda kārtība piemērojama arī gadījumā, ja pašvaldībai likumā noteiktajā termiņā atzinums nav nosūtīts.</w:t>
      </w:r>
    </w:p>
    <w:p w14:paraId="2868083F" w14:textId="3C6E2DFE" w:rsidR="0EF0EE71" w:rsidRPr="008B0A6E" w:rsidRDefault="0EF0EE71" w:rsidP="003B3BB7">
      <w:pPr>
        <w:ind w:firstLine="709"/>
        <w:rPr>
          <w:rFonts w:ascii="Times New Roman" w:eastAsia="Times New Roman" w:hAnsi="Times New Roman" w:cs="Times New Roman"/>
          <w:color w:val="000000" w:themeColor="text1"/>
          <w:sz w:val="28"/>
          <w:szCs w:val="28"/>
        </w:rPr>
      </w:pPr>
    </w:p>
    <w:p w14:paraId="3DDE15AA" w14:textId="54A16A2A" w:rsidR="21B0262A" w:rsidRDefault="1FD220A2" w:rsidP="00F95304">
      <w:pPr>
        <w:ind w:firstLine="709"/>
        <w:rPr>
          <w:rFonts w:ascii="Times New Roman" w:eastAsia="Times New Roman" w:hAnsi="Times New Roman" w:cs="Times New Roman"/>
          <w:color w:val="000000" w:themeColor="text1"/>
          <w:sz w:val="28"/>
          <w:szCs w:val="28"/>
        </w:rPr>
      </w:pPr>
      <w:r w:rsidRPr="008B0A6E">
        <w:rPr>
          <w:rFonts w:ascii="Times New Roman" w:eastAsia="Times New Roman" w:hAnsi="Times New Roman" w:cs="Times New Roman"/>
          <w:color w:val="000000" w:themeColor="text1"/>
          <w:sz w:val="28"/>
          <w:szCs w:val="28"/>
        </w:rPr>
        <w:t>(</w:t>
      </w:r>
      <w:r w:rsidR="00F25613" w:rsidRPr="008B0A6E">
        <w:rPr>
          <w:rFonts w:ascii="Times New Roman" w:eastAsia="Times New Roman" w:hAnsi="Times New Roman" w:cs="Times New Roman"/>
          <w:color w:val="000000" w:themeColor="text1"/>
          <w:sz w:val="28"/>
          <w:szCs w:val="28"/>
        </w:rPr>
        <w:t>3</w:t>
      </w:r>
      <w:r w:rsidR="21B0262A" w:rsidRPr="008B0A6E">
        <w:rPr>
          <w:rFonts w:ascii="Times New Roman" w:eastAsia="Times New Roman" w:hAnsi="Times New Roman" w:cs="Times New Roman"/>
          <w:color w:val="000000" w:themeColor="text1"/>
          <w:sz w:val="28"/>
          <w:szCs w:val="28"/>
        </w:rPr>
        <w:t>) Ja saņemts Vides aizsardzības un reģionālās attīstības ministrijas atzinums</w:t>
      </w:r>
      <w:r w:rsidRPr="008B0A6E">
        <w:rPr>
          <w:rFonts w:ascii="Times New Roman" w:eastAsia="Times New Roman" w:hAnsi="Times New Roman" w:cs="Times New Roman"/>
          <w:color w:val="000000" w:themeColor="text1"/>
          <w:sz w:val="28"/>
          <w:szCs w:val="28"/>
        </w:rPr>
        <w:t xml:space="preserve"> ar iebildumiem</w:t>
      </w:r>
      <w:r w:rsidR="21B0262A" w:rsidRPr="008B0A6E">
        <w:rPr>
          <w:rFonts w:ascii="Times New Roman" w:eastAsia="Times New Roman" w:hAnsi="Times New Roman" w:cs="Times New Roman"/>
          <w:color w:val="000000" w:themeColor="text1"/>
          <w:sz w:val="28"/>
          <w:szCs w:val="28"/>
        </w:rPr>
        <w:t>, pašvaldība precizē saistošos noteikumus atbilstoši atzinumam un</w:t>
      </w:r>
      <w:r w:rsidR="21B0262A" w:rsidRPr="513E897F">
        <w:rPr>
          <w:rFonts w:ascii="Times New Roman" w:eastAsia="Times New Roman" w:hAnsi="Times New Roman" w:cs="Times New Roman"/>
          <w:color w:val="000000" w:themeColor="text1"/>
          <w:sz w:val="28"/>
          <w:szCs w:val="28"/>
        </w:rPr>
        <w:t xml:space="preserve"> atkārtoti </w:t>
      </w:r>
      <w:proofErr w:type="spellStart"/>
      <w:r w:rsidR="21B0262A" w:rsidRPr="513E897F">
        <w:rPr>
          <w:rFonts w:ascii="Times New Roman" w:eastAsia="Times New Roman" w:hAnsi="Times New Roman" w:cs="Times New Roman"/>
          <w:color w:val="000000" w:themeColor="text1"/>
          <w:sz w:val="28"/>
          <w:szCs w:val="28"/>
        </w:rPr>
        <w:t>nosūta</w:t>
      </w:r>
      <w:proofErr w:type="spellEnd"/>
      <w:r w:rsidR="21B0262A" w:rsidRPr="513E897F">
        <w:rPr>
          <w:rFonts w:ascii="Times New Roman" w:eastAsia="Times New Roman" w:hAnsi="Times New Roman" w:cs="Times New Roman"/>
          <w:color w:val="000000" w:themeColor="text1"/>
          <w:sz w:val="28"/>
          <w:szCs w:val="28"/>
        </w:rPr>
        <w:t xml:space="preserve"> tos ministrijai atzinuma sniegšanai šā panta </w:t>
      </w:r>
      <w:r w:rsidR="00857484">
        <w:rPr>
          <w:rFonts w:ascii="Times New Roman" w:eastAsia="Times New Roman" w:hAnsi="Times New Roman" w:cs="Times New Roman"/>
          <w:color w:val="000000" w:themeColor="text1"/>
          <w:sz w:val="28"/>
          <w:szCs w:val="28"/>
        </w:rPr>
        <w:t>pirmajā</w:t>
      </w:r>
      <w:r w:rsidR="21B0262A" w:rsidRPr="513E897F">
        <w:rPr>
          <w:rFonts w:ascii="Times New Roman" w:eastAsia="Times New Roman" w:hAnsi="Times New Roman" w:cs="Times New Roman"/>
          <w:color w:val="000000" w:themeColor="text1"/>
          <w:sz w:val="28"/>
          <w:szCs w:val="28"/>
        </w:rPr>
        <w:t xml:space="preserve"> daļā noteiktajā kārtībā.</w:t>
      </w:r>
    </w:p>
    <w:p w14:paraId="1FF36091" w14:textId="1F79DCF0" w:rsidR="00857484" w:rsidRDefault="00857484" w:rsidP="003B3BB7">
      <w:pPr>
        <w:ind w:firstLine="709"/>
        <w:rPr>
          <w:rFonts w:ascii="Times New Roman" w:eastAsia="Times New Roman" w:hAnsi="Times New Roman" w:cs="Times New Roman"/>
          <w:color w:val="000000" w:themeColor="text1"/>
          <w:sz w:val="28"/>
          <w:szCs w:val="28"/>
        </w:rPr>
      </w:pPr>
    </w:p>
    <w:p w14:paraId="32A620B2" w14:textId="0D599BCA" w:rsidR="21B0262A" w:rsidRDefault="21B0262A" w:rsidP="003B3BB7">
      <w:pPr>
        <w:ind w:firstLine="709"/>
        <w:rPr>
          <w:rFonts w:ascii="Times New Roman" w:eastAsia="Times New Roman" w:hAnsi="Times New Roman" w:cs="Times New Roman"/>
          <w:color w:val="000000" w:themeColor="text1"/>
          <w:sz w:val="28"/>
          <w:szCs w:val="28"/>
        </w:rPr>
      </w:pPr>
      <w:r w:rsidRPr="513E897F">
        <w:rPr>
          <w:rFonts w:ascii="Times New Roman" w:eastAsia="Times New Roman" w:hAnsi="Times New Roman" w:cs="Times New Roman"/>
          <w:color w:val="000000" w:themeColor="text1"/>
          <w:sz w:val="28"/>
          <w:szCs w:val="28"/>
        </w:rPr>
        <w:t>(</w:t>
      </w:r>
      <w:r w:rsidR="003B3BB7">
        <w:rPr>
          <w:rFonts w:ascii="Times New Roman" w:eastAsia="Times New Roman" w:hAnsi="Times New Roman" w:cs="Times New Roman"/>
          <w:color w:val="000000" w:themeColor="text1"/>
          <w:sz w:val="28"/>
          <w:szCs w:val="28"/>
        </w:rPr>
        <w:t>4</w:t>
      </w:r>
      <w:r w:rsidRPr="513E897F">
        <w:rPr>
          <w:rFonts w:ascii="Times New Roman" w:eastAsia="Times New Roman" w:hAnsi="Times New Roman" w:cs="Times New Roman"/>
          <w:color w:val="000000" w:themeColor="text1"/>
          <w:sz w:val="28"/>
          <w:szCs w:val="28"/>
        </w:rPr>
        <w:t xml:space="preserve">) Ja </w:t>
      </w:r>
      <w:r w:rsidR="7481E781" w:rsidRPr="3E80F761">
        <w:rPr>
          <w:rFonts w:ascii="Times New Roman" w:eastAsia="Times New Roman" w:hAnsi="Times New Roman" w:cs="Times New Roman"/>
          <w:color w:val="000000" w:themeColor="text1"/>
          <w:sz w:val="28"/>
          <w:szCs w:val="28"/>
        </w:rPr>
        <w:t xml:space="preserve">pašvaldība </w:t>
      </w:r>
      <w:r w:rsidRPr="513E897F">
        <w:rPr>
          <w:rFonts w:ascii="Times New Roman" w:eastAsia="Times New Roman" w:hAnsi="Times New Roman" w:cs="Times New Roman"/>
          <w:color w:val="000000" w:themeColor="text1"/>
          <w:sz w:val="28"/>
          <w:szCs w:val="28"/>
        </w:rPr>
        <w:t xml:space="preserve">nepiekrīt Vides aizsardzības un reģionālās attīstības ministrijas atzinumam pilnībā vai kādā tā daļā, </w:t>
      </w:r>
      <w:r w:rsidR="696483BF" w:rsidRPr="3E80F761">
        <w:rPr>
          <w:rFonts w:ascii="Times New Roman" w:eastAsia="Times New Roman" w:hAnsi="Times New Roman" w:cs="Times New Roman"/>
          <w:color w:val="000000" w:themeColor="text1"/>
          <w:sz w:val="28"/>
          <w:szCs w:val="28"/>
        </w:rPr>
        <w:t>pašvaldība</w:t>
      </w:r>
      <w:r w:rsidRPr="513E897F">
        <w:rPr>
          <w:rFonts w:ascii="Times New Roman" w:eastAsia="Times New Roman" w:hAnsi="Times New Roman" w:cs="Times New Roman"/>
          <w:color w:val="000000" w:themeColor="text1"/>
          <w:sz w:val="28"/>
          <w:szCs w:val="28"/>
        </w:rPr>
        <w:t xml:space="preserve"> divu mēnešu laikā pēc atzinuma saņemšanas pieņem lēmumu, kurā sniedz pamatojumu, kā arī triju darbdienu laikā pēc lēmuma parakstīšanas </w:t>
      </w:r>
      <w:proofErr w:type="spellStart"/>
      <w:r w:rsidRPr="513E897F">
        <w:rPr>
          <w:rFonts w:ascii="Times New Roman" w:eastAsia="Times New Roman" w:hAnsi="Times New Roman" w:cs="Times New Roman"/>
          <w:color w:val="000000" w:themeColor="text1"/>
          <w:sz w:val="28"/>
          <w:szCs w:val="28"/>
        </w:rPr>
        <w:t>nosūta</w:t>
      </w:r>
      <w:proofErr w:type="spellEnd"/>
      <w:r w:rsidRPr="513E897F">
        <w:rPr>
          <w:rFonts w:ascii="Times New Roman" w:eastAsia="Times New Roman" w:hAnsi="Times New Roman" w:cs="Times New Roman"/>
          <w:color w:val="000000" w:themeColor="text1"/>
          <w:sz w:val="28"/>
          <w:szCs w:val="28"/>
        </w:rPr>
        <w:t xml:space="preserve"> saistošos noteikumus un paskaidrojuma rakstu Vides aizsardzības un reģionālās attīstības ministrijai un izsludināšanai oficiālajā izdevumā "Latvijas Vēstnesis". Pašvaldība </w:t>
      </w:r>
      <w:proofErr w:type="spellStart"/>
      <w:r w:rsidRPr="513E897F">
        <w:rPr>
          <w:rFonts w:ascii="Times New Roman" w:eastAsia="Times New Roman" w:hAnsi="Times New Roman" w:cs="Times New Roman"/>
          <w:color w:val="000000" w:themeColor="text1"/>
          <w:sz w:val="28"/>
          <w:szCs w:val="28"/>
        </w:rPr>
        <w:t>nosūta</w:t>
      </w:r>
      <w:proofErr w:type="spellEnd"/>
      <w:r w:rsidR="00053138">
        <w:rPr>
          <w:rFonts w:ascii="Times New Roman" w:eastAsia="Times New Roman" w:hAnsi="Times New Roman" w:cs="Times New Roman"/>
          <w:color w:val="000000" w:themeColor="text1"/>
          <w:sz w:val="28"/>
          <w:szCs w:val="28"/>
        </w:rPr>
        <w:t xml:space="preserve"> </w:t>
      </w:r>
      <w:r w:rsidRPr="513E897F">
        <w:rPr>
          <w:rFonts w:ascii="Times New Roman" w:eastAsia="Times New Roman" w:hAnsi="Times New Roman" w:cs="Times New Roman"/>
          <w:color w:val="000000" w:themeColor="text1"/>
          <w:sz w:val="28"/>
          <w:szCs w:val="28"/>
        </w:rPr>
        <w:t xml:space="preserve">Vides aizsardzības un reģionālās attīstības ministrijai arī minēto </w:t>
      </w:r>
      <w:r w:rsidR="239B3334" w:rsidRPr="3E80F761">
        <w:rPr>
          <w:rFonts w:ascii="Times New Roman" w:eastAsia="Times New Roman" w:hAnsi="Times New Roman" w:cs="Times New Roman"/>
          <w:color w:val="000000" w:themeColor="text1"/>
          <w:sz w:val="28"/>
          <w:szCs w:val="28"/>
        </w:rPr>
        <w:t>pašvaldība</w:t>
      </w:r>
      <w:r w:rsidR="2A71B30F" w:rsidRPr="3E80F761">
        <w:rPr>
          <w:rFonts w:ascii="Times New Roman" w:eastAsia="Times New Roman" w:hAnsi="Times New Roman" w:cs="Times New Roman"/>
          <w:color w:val="000000" w:themeColor="text1"/>
          <w:sz w:val="28"/>
          <w:szCs w:val="28"/>
        </w:rPr>
        <w:t>s</w:t>
      </w:r>
      <w:r w:rsidRPr="513E897F">
        <w:rPr>
          <w:rFonts w:ascii="Times New Roman" w:eastAsia="Times New Roman" w:hAnsi="Times New Roman" w:cs="Times New Roman"/>
          <w:color w:val="000000" w:themeColor="text1"/>
          <w:sz w:val="28"/>
          <w:szCs w:val="28"/>
        </w:rPr>
        <w:t xml:space="preserve"> lēmumu.</w:t>
      </w:r>
    </w:p>
    <w:p w14:paraId="13611A9E" w14:textId="28C596BE" w:rsidR="00053138" w:rsidRDefault="00053138">
      <w:pPr>
        <w:ind w:firstLine="709"/>
        <w:rPr>
          <w:rFonts w:ascii="Times New Roman" w:eastAsia="Times New Roman" w:hAnsi="Times New Roman" w:cs="Times New Roman"/>
          <w:color w:val="000000" w:themeColor="text1"/>
          <w:sz w:val="28"/>
          <w:szCs w:val="28"/>
        </w:rPr>
      </w:pPr>
    </w:p>
    <w:p w14:paraId="61FBE539" w14:textId="66C5524D" w:rsidR="21B0262A" w:rsidRDefault="21B0262A">
      <w:pPr>
        <w:ind w:firstLine="709"/>
        <w:rPr>
          <w:rFonts w:ascii="Times New Roman" w:eastAsia="Times New Roman" w:hAnsi="Times New Roman" w:cs="Times New Roman"/>
          <w:color w:val="000000" w:themeColor="text1"/>
          <w:sz w:val="28"/>
          <w:szCs w:val="28"/>
        </w:rPr>
      </w:pPr>
      <w:r w:rsidRPr="513E897F">
        <w:rPr>
          <w:rFonts w:ascii="Times New Roman" w:eastAsia="Times New Roman" w:hAnsi="Times New Roman" w:cs="Times New Roman"/>
          <w:color w:val="000000" w:themeColor="text1"/>
          <w:sz w:val="28"/>
          <w:szCs w:val="28"/>
        </w:rPr>
        <w:t>(</w:t>
      </w:r>
      <w:r w:rsidR="00D83F71">
        <w:rPr>
          <w:rFonts w:ascii="Times New Roman" w:eastAsia="Times New Roman" w:hAnsi="Times New Roman" w:cs="Times New Roman"/>
          <w:color w:val="000000" w:themeColor="text1"/>
          <w:sz w:val="28"/>
          <w:szCs w:val="28"/>
        </w:rPr>
        <w:t>5</w:t>
      </w:r>
      <w:r w:rsidRPr="513E897F">
        <w:rPr>
          <w:rFonts w:ascii="Times New Roman" w:eastAsia="Times New Roman" w:hAnsi="Times New Roman" w:cs="Times New Roman"/>
          <w:color w:val="000000" w:themeColor="text1"/>
          <w:sz w:val="28"/>
          <w:szCs w:val="28"/>
        </w:rPr>
        <w:t>) Pašvaldība var publicēt izsludinātos saistošos noteikumus arī pašvaldības informatīvajā izdevumā vai oficiālajā tīmekļvietnē, vienlaikus nodrošinot to atbilstību oficiālajai publikācijai, kā arī norāda atsauci uz oficiālo publikāciju (laidiena datumu un numuru vai oficiālās publikācijas numuru, bet elektroniskajā vidē papildus pievieno saiti uz konkrēto oficiālo publikāciju).</w:t>
      </w:r>
    </w:p>
    <w:p w14:paraId="4864B009" w14:textId="4CB10D9E" w:rsidR="513E897F" w:rsidRDefault="513E897F" w:rsidP="00641064">
      <w:pPr>
        <w:pStyle w:val="paragraph"/>
        <w:spacing w:beforeAutospacing="0" w:afterAutospacing="0"/>
        <w:jc w:val="both"/>
        <w:rPr>
          <w:rStyle w:val="eop"/>
          <w:sz w:val="28"/>
          <w:szCs w:val="28"/>
        </w:rPr>
      </w:pPr>
    </w:p>
    <w:p w14:paraId="15A0F057" w14:textId="77777777" w:rsidR="00FA5EC6" w:rsidRPr="00A513A7" w:rsidRDefault="00FA5EC6" w:rsidP="00FA5EC6">
      <w:pPr>
        <w:pStyle w:val="paragraph"/>
        <w:spacing w:beforeAutospacing="0" w:afterAutospacing="0"/>
        <w:ind w:firstLine="787"/>
        <w:jc w:val="both"/>
        <w:textAlignment w:val="baseline"/>
        <w:rPr>
          <w:rStyle w:val="normaltextrun"/>
          <w:rFonts w:ascii="Segoe UI" w:hAnsi="Segoe UI" w:cs="Segoe UI"/>
          <w:sz w:val="20"/>
          <w:szCs w:val="20"/>
        </w:rPr>
      </w:pPr>
    </w:p>
    <w:p w14:paraId="405C3149" w14:textId="77777777" w:rsidR="00EE4E79" w:rsidRPr="00EE4E79" w:rsidRDefault="003A3F65" w:rsidP="000C78D7">
      <w:pPr>
        <w:suppressAutoHyphens w:val="0"/>
        <w:ind w:firstLine="705"/>
        <w:textAlignment w:val="baseline"/>
        <w:rPr>
          <w:rStyle w:val="eop"/>
          <w:rFonts w:ascii="Times New Roman" w:hAnsi="Times New Roman" w:cs="Times New Roman"/>
          <w:b/>
          <w:bCs/>
          <w:sz w:val="28"/>
          <w:szCs w:val="28"/>
        </w:rPr>
      </w:pPr>
      <w:r w:rsidRPr="00EE4E79">
        <w:rPr>
          <w:rStyle w:val="normaltextrun"/>
          <w:rFonts w:ascii="Times New Roman" w:hAnsi="Times New Roman" w:cs="Times New Roman"/>
          <w:b/>
          <w:bCs/>
          <w:sz w:val="28"/>
          <w:szCs w:val="28"/>
        </w:rPr>
        <w:t>1</w:t>
      </w:r>
      <w:r w:rsidR="57409D2E" w:rsidRPr="00EE4E79">
        <w:rPr>
          <w:rStyle w:val="normaltextrun"/>
          <w:rFonts w:ascii="Times New Roman" w:hAnsi="Times New Roman" w:cs="Times New Roman"/>
          <w:b/>
          <w:bCs/>
          <w:sz w:val="28"/>
          <w:szCs w:val="28"/>
        </w:rPr>
        <w:t>5</w:t>
      </w:r>
      <w:r w:rsidRPr="00EE4E79">
        <w:rPr>
          <w:rStyle w:val="normaltextrun"/>
          <w:rFonts w:ascii="Times New Roman" w:hAnsi="Times New Roman" w:cs="Times New Roman"/>
          <w:b/>
          <w:bCs/>
          <w:sz w:val="28"/>
          <w:szCs w:val="28"/>
        </w:rPr>
        <w:t>. pants. Emisiju ierobežošana no krāsām, lakām</w:t>
      </w:r>
      <w:r w:rsidR="00850AD4" w:rsidRPr="00EE4E79">
        <w:rPr>
          <w:rStyle w:val="eop"/>
          <w:rFonts w:ascii="Times New Roman" w:hAnsi="Times New Roman" w:cs="Times New Roman"/>
          <w:b/>
          <w:bCs/>
          <w:sz w:val="28"/>
          <w:szCs w:val="28"/>
        </w:rPr>
        <w:t xml:space="preserve"> </w:t>
      </w:r>
      <w:r w:rsidRPr="00EE4E79">
        <w:rPr>
          <w:rStyle w:val="eop"/>
          <w:rFonts w:ascii="Times New Roman" w:hAnsi="Times New Roman" w:cs="Times New Roman"/>
          <w:b/>
          <w:bCs/>
          <w:sz w:val="28"/>
          <w:szCs w:val="28"/>
        </w:rPr>
        <w:t>un transportlīdzekļu galīgās apdares materiāliem</w:t>
      </w:r>
    </w:p>
    <w:p w14:paraId="22BA910D" w14:textId="77777777" w:rsidR="00EE4E79" w:rsidRPr="00EE4E79" w:rsidRDefault="00EE4E79" w:rsidP="000C78D7">
      <w:pPr>
        <w:suppressAutoHyphens w:val="0"/>
        <w:ind w:firstLine="705"/>
        <w:textAlignment w:val="baseline"/>
        <w:rPr>
          <w:rStyle w:val="eop"/>
          <w:rFonts w:ascii="Times New Roman" w:hAnsi="Times New Roman" w:cs="Times New Roman"/>
          <w:b/>
          <w:bCs/>
          <w:sz w:val="28"/>
          <w:szCs w:val="28"/>
        </w:rPr>
      </w:pPr>
    </w:p>
    <w:p w14:paraId="6D267C3F" w14:textId="2BDB9A48" w:rsidR="000C78D7" w:rsidRPr="00EE4E79" w:rsidRDefault="000C78D7" w:rsidP="000C78D7">
      <w:pPr>
        <w:suppressAutoHyphens w:val="0"/>
        <w:ind w:firstLine="705"/>
        <w:textAlignment w:val="baseline"/>
        <w:rPr>
          <w:rFonts w:ascii="Times New Roman" w:eastAsia="Times New Roman" w:hAnsi="Times New Roman" w:cs="Times New Roman"/>
          <w:sz w:val="18"/>
          <w:szCs w:val="18"/>
          <w:lang w:eastAsia="lv-LV"/>
        </w:rPr>
      </w:pPr>
      <w:r w:rsidRPr="00EE4E79">
        <w:rPr>
          <w:rFonts w:ascii="Times New Roman" w:eastAsia="Times New Roman" w:hAnsi="Times New Roman" w:cs="Times New Roman"/>
          <w:sz w:val="28"/>
          <w:szCs w:val="28"/>
          <w:lang w:eastAsia="lv-LV"/>
        </w:rPr>
        <w:t>(</w:t>
      </w:r>
      <w:r w:rsidR="005056B5" w:rsidRPr="00EE4E79">
        <w:rPr>
          <w:rFonts w:ascii="Times New Roman" w:eastAsia="Times New Roman" w:hAnsi="Times New Roman" w:cs="Times New Roman"/>
          <w:sz w:val="28"/>
          <w:szCs w:val="28"/>
          <w:lang w:eastAsia="lv-LV"/>
        </w:rPr>
        <w:t>1</w:t>
      </w:r>
      <w:r w:rsidRPr="00EE4E79">
        <w:rPr>
          <w:rFonts w:ascii="Times New Roman" w:eastAsia="Times New Roman" w:hAnsi="Times New Roman" w:cs="Times New Roman"/>
          <w:sz w:val="28"/>
          <w:szCs w:val="28"/>
          <w:lang w:eastAsia="lv-LV"/>
        </w:rPr>
        <w:t xml:space="preserve">) Lai samazinātu </w:t>
      </w:r>
      <w:proofErr w:type="spellStart"/>
      <w:r w:rsidRPr="00EE4E79">
        <w:rPr>
          <w:rFonts w:ascii="Times New Roman" w:eastAsia="Times New Roman" w:hAnsi="Times New Roman" w:cs="Times New Roman"/>
          <w:sz w:val="28"/>
          <w:szCs w:val="28"/>
          <w:lang w:eastAsia="lv-LV"/>
        </w:rPr>
        <w:t>piezemes</w:t>
      </w:r>
      <w:proofErr w:type="spellEnd"/>
      <w:r w:rsidRPr="00EE4E79">
        <w:rPr>
          <w:rFonts w:ascii="Times New Roman" w:eastAsia="Times New Roman" w:hAnsi="Times New Roman" w:cs="Times New Roman"/>
          <w:sz w:val="28"/>
          <w:szCs w:val="28"/>
          <w:lang w:eastAsia="lv-LV"/>
        </w:rPr>
        <w:t xml:space="preserve"> ozonu un gaistošo organisko savienojumu emisijas Ministru kabinets nosaka: </w:t>
      </w:r>
    </w:p>
    <w:p w14:paraId="787980AF" w14:textId="5C51FADC" w:rsidR="000C78D7" w:rsidRPr="000C78D7" w:rsidRDefault="000C78D7" w:rsidP="000C78D7">
      <w:pPr>
        <w:suppressAutoHyphens w:val="0"/>
        <w:ind w:firstLine="705"/>
        <w:textAlignment w:val="baseline"/>
        <w:rPr>
          <w:rFonts w:ascii="Segoe UI" w:eastAsia="Times New Roman" w:hAnsi="Segoe UI" w:cs="Segoe UI"/>
          <w:sz w:val="18"/>
          <w:szCs w:val="18"/>
          <w:lang w:eastAsia="lv-LV"/>
        </w:rPr>
      </w:pPr>
      <w:r w:rsidRPr="000C78D7">
        <w:rPr>
          <w:rFonts w:ascii="Times New Roman" w:eastAsia="Times New Roman" w:hAnsi="Times New Roman" w:cs="Times New Roman"/>
          <w:sz w:val="28"/>
          <w:szCs w:val="28"/>
          <w:lang w:eastAsia="lv-LV"/>
        </w:rPr>
        <w:lastRenderedPageBreak/>
        <w:t>1) krāsu, laku un transportlīdzekļu galīgās apdares materiālu veidus un to apakšgrupas, kuriem noteiktas īpašas prasības attiecībā uz pieļaujamo gaistošo organisko savienojumu saturu</w:t>
      </w:r>
      <w:r w:rsidR="005056B5">
        <w:rPr>
          <w:rFonts w:ascii="Times New Roman" w:eastAsia="Times New Roman" w:hAnsi="Times New Roman" w:cs="Times New Roman"/>
          <w:sz w:val="28"/>
          <w:szCs w:val="28"/>
          <w:lang w:eastAsia="lv-LV"/>
        </w:rPr>
        <w:t xml:space="preserve"> (turpmāk – </w:t>
      </w:r>
      <w:r w:rsidR="00E97CEF">
        <w:rPr>
          <w:rFonts w:ascii="Times New Roman" w:eastAsia="Times New Roman" w:hAnsi="Times New Roman" w:cs="Times New Roman"/>
          <w:sz w:val="28"/>
          <w:szCs w:val="28"/>
          <w:lang w:eastAsia="lv-LV"/>
        </w:rPr>
        <w:t xml:space="preserve">krāsas un </w:t>
      </w:r>
      <w:r w:rsidR="002518BA">
        <w:rPr>
          <w:rFonts w:ascii="Times New Roman" w:eastAsia="Times New Roman" w:hAnsi="Times New Roman" w:cs="Times New Roman"/>
          <w:sz w:val="28"/>
          <w:szCs w:val="28"/>
          <w:lang w:eastAsia="lv-LV"/>
        </w:rPr>
        <w:t>lakas</w:t>
      </w:r>
      <w:r w:rsidR="00E35F54">
        <w:rPr>
          <w:rFonts w:ascii="Times New Roman" w:eastAsia="Times New Roman" w:hAnsi="Times New Roman" w:cs="Times New Roman"/>
          <w:sz w:val="28"/>
          <w:szCs w:val="28"/>
          <w:lang w:eastAsia="lv-LV"/>
        </w:rPr>
        <w:t>)</w:t>
      </w:r>
      <w:r w:rsidRPr="000C78D7">
        <w:rPr>
          <w:rFonts w:ascii="Times New Roman" w:eastAsia="Times New Roman" w:hAnsi="Times New Roman" w:cs="Times New Roman"/>
          <w:sz w:val="28"/>
          <w:szCs w:val="28"/>
          <w:lang w:eastAsia="lv-LV"/>
        </w:rPr>
        <w:t>; </w:t>
      </w:r>
    </w:p>
    <w:p w14:paraId="343CA54C" w14:textId="77777777" w:rsidR="00F65C10" w:rsidRPr="0009353A" w:rsidRDefault="000C78D7" w:rsidP="00F65C10">
      <w:pPr>
        <w:suppressAutoHyphens w:val="0"/>
        <w:ind w:firstLine="705"/>
        <w:textAlignment w:val="baseline"/>
        <w:rPr>
          <w:rFonts w:ascii="Times New Roman" w:eastAsia="Times New Roman" w:hAnsi="Times New Roman" w:cs="Times New Roman"/>
          <w:sz w:val="28"/>
          <w:szCs w:val="28"/>
          <w:lang w:eastAsia="lv-LV"/>
        </w:rPr>
      </w:pPr>
      <w:r w:rsidRPr="000C78D7">
        <w:rPr>
          <w:rFonts w:ascii="Times New Roman" w:eastAsia="Times New Roman" w:hAnsi="Times New Roman" w:cs="Times New Roman"/>
          <w:sz w:val="28"/>
          <w:szCs w:val="28"/>
          <w:lang w:eastAsia="lv-LV"/>
        </w:rPr>
        <w:t xml:space="preserve">2) </w:t>
      </w:r>
      <w:r w:rsidR="00535483" w:rsidRPr="342B1BE1">
        <w:rPr>
          <w:rStyle w:val="normaltextrun"/>
          <w:rFonts w:ascii="Times New Roman" w:hAnsi="Times New Roman" w:cs="Times New Roman"/>
          <w:color w:val="000000" w:themeColor="text1"/>
          <w:sz w:val="28"/>
          <w:szCs w:val="28"/>
        </w:rPr>
        <w:t>prasības gaistošo organisko savienojumu emisiju ierobežošan</w:t>
      </w:r>
      <w:r w:rsidR="00535483">
        <w:rPr>
          <w:rStyle w:val="normaltextrun"/>
          <w:rFonts w:ascii="Times New Roman" w:hAnsi="Times New Roman" w:cs="Times New Roman"/>
          <w:color w:val="000000" w:themeColor="text1"/>
          <w:sz w:val="28"/>
          <w:szCs w:val="28"/>
        </w:rPr>
        <w:t>ai</w:t>
      </w:r>
      <w:r w:rsidR="00535483" w:rsidRPr="342B1BE1">
        <w:rPr>
          <w:rStyle w:val="normaltextrun"/>
          <w:rFonts w:ascii="Times New Roman" w:hAnsi="Times New Roman" w:cs="Times New Roman"/>
          <w:color w:val="000000" w:themeColor="text1"/>
          <w:sz w:val="28"/>
          <w:szCs w:val="28"/>
        </w:rPr>
        <w:t xml:space="preserve"> no </w:t>
      </w:r>
      <w:r w:rsidR="00E35F54" w:rsidRPr="00F65C10">
        <w:rPr>
          <w:rStyle w:val="normaltextrun"/>
          <w:rFonts w:ascii="Times New Roman" w:hAnsi="Times New Roman" w:cs="Times New Roman"/>
          <w:color w:val="000000" w:themeColor="text1"/>
          <w:sz w:val="28"/>
          <w:szCs w:val="28"/>
        </w:rPr>
        <w:t xml:space="preserve">krāsām un </w:t>
      </w:r>
      <w:r w:rsidR="002518BA" w:rsidRPr="00F65C10">
        <w:rPr>
          <w:rStyle w:val="normaltextrun"/>
          <w:rFonts w:ascii="Times New Roman" w:hAnsi="Times New Roman" w:cs="Times New Roman"/>
          <w:color w:val="000000" w:themeColor="text1"/>
          <w:sz w:val="28"/>
          <w:szCs w:val="28"/>
        </w:rPr>
        <w:t>lakām</w:t>
      </w:r>
      <w:r w:rsidR="001B13D7" w:rsidRPr="00F65C10">
        <w:rPr>
          <w:rFonts w:ascii="Times New Roman" w:eastAsia="Times New Roman" w:hAnsi="Times New Roman" w:cs="Times New Roman"/>
          <w:sz w:val="28"/>
          <w:szCs w:val="28"/>
          <w:lang w:eastAsia="lv-LV"/>
        </w:rPr>
        <w:t>, gais</w:t>
      </w:r>
      <w:r w:rsidR="001B13D7" w:rsidRPr="00925C76">
        <w:rPr>
          <w:rFonts w:ascii="Times New Roman" w:eastAsia="Times New Roman" w:hAnsi="Times New Roman" w:cs="Times New Roman"/>
          <w:sz w:val="28"/>
          <w:szCs w:val="28"/>
          <w:lang w:eastAsia="lv-LV"/>
        </w:rPr>
        <w:t>tošo organisko savienojumu</w:t>
      </w:r>
      <w:r w:rsidRPr="00B86863">
        <w:rPr>
          <w:rStyle w:val="normaltextrun"/>
          <w:rFonts w:ascii="Times New Roman" w:hAnsi="Times New Roman" w:cs="Times New Roman"/>
          <w:color w:val="000000" w:themeColor="text1"/>
          <w:sz w:val="28"/>
          <w:szCs w:val="28"/>
        </w:rPr>
        <w:t xml:space="preserve"> noteikšanas metodes </w:t>
      </w:r>
      <w:r w:rsidRPr="00D37CF9">
        <w:rPr>
          <w:rStyle w:val="normaltextrun"/>
          <w:rFonts w:ascii="Times New Roman" w:hAnsi="Times New Roman" w:cs="Times New Roman"/>
          <w:color w:val="000000" w:themeColor="text1"/>
          <w:sz w:val="28"/>
          <w:szCs w:val="28"/>
        </w:rPr>
        <w:t xml:space="preserve">un </w:t>
      </w:r>
      <w:r w:rsidRPr="000045E4">
        <w:rPr>
          <w:rFonts w:ascii="Times New Roman" w:eastAsia="Times New Roman" w:hAnsi="Times New Roman" w:cs="Times New Roman"/>
          <w:sz w:val="28"/>
          <w:szCs w:val="28"/>
          <w:lang w:eastAsia="lv-LV"/>
        </w:rPr>
        <w:t xml:space="preserve">prasības </w:t>
      </w:r>
      <w:r w:rsidR="00E35F54" w:rsidRPr="004231C6">
        <w:rPr>
          <w:rFonts w:ascii="Times New Roman" w:eastAsia="Times New Roman" w:hAnsi="Times New Roman" w:cs="Times New Roman"/>
          <w:sz w:val="28"/>
          <w:szCs w:val="28"/>
          <w:lang w:eastAsia="lv-LV"/>
        </w:rPr>
        <w:t xml:space="preserve">krāsu un </w:t>
      </w:r>
      <w:r w:rsidR="002518BA" w:rsidRPr="00A12ABB">
        <w:rPr>
          <w:rFonts w:ascii="Times New Roman" w:eastAsia="Times New Roman" w:hAnsi="Times New Roman" w:cs="Times New Roman"/>
          <w:sz w:val="28"/>
          <w:szCs w:val="28"/>
          <w:lang w:eastAsia="lv-LV"/>
        </w:rPr>
        <w:t>laku</w:t>
      </w:r>
      <w:r w:rsidRPr="00A12ABB">
        <w:rPr>
          <w:rFonts w:ascii="Times New Roman" w:eastAsia="Times New Roman" w:hAnsi="Times New Roman" w:cs="Times New Roman"/>
          <w:sz w:val="28"/>
          <w:szCs w:val="28"/>
          <w:lang w:eastAsia="lv-LV"/>
        </w:rPr>
        <w:t xml:space="preserve"> marķējumam;</w:t>
      </w:r>
      <w:r w:rsidRPr="009712CC">
        <w:rPr>
          <w:rFonts w:ascii="Times New Roman" w:eastAsia="Times New Roman" w:hAnsi="Times New Roman" w:cs="Times New Roman"/>
          <w:sz w:val="28"/>
          <w:szCs w:val="28"/>
          <w:lang w:eastAsia="lv-LV"/>
        </w:rPr>
        <w:t> </w:t>
      </w:r>
    </w:p>
    <w:p w14:paraId="1DB25D38" w14:textId="0AA6A72A" w:rsidR="00F65C10" w:rsidRPr="00F65C10" w:rsidRDefault="00F65C10" w:rsidP="00F65C10">
      <w:pPr>
        <w:suppressAutoHyphens w:val="0"/>
        <w:ind w:firstLine="705"/>
        <w:textAlignment w:val="baseline"/>
        <w:rPr>
          <w:rStyle w:val="normaltextrun"/>
          <w:rFonts w:ascii="Times New Roman" w:hAnsi="Times New Roman" w:cs="Times New Roman"/>
          <w:color w:val="000000"/>
          <w:sz w:val="28"/>
          <w:szCs w:val="28"/>
        </w:rPr>
      </w:pPr>
      <w:r w:rsidRPr="0009353A">
        <w:rPr>
          <w:rFonts w:ascii="Times New Roman" w:eastAsia="Times New Roman" w:hAnsi="Times New Roman" w:cs="Times New Roman"/>
          <w:sz w:val="28"/>
          <w:szCs w:val="28"/>
          <w:lang w:eastAsia="lv-LV"/>
        </w:rPr>
        <w:t>3</w:t>
      </w:r>
      <w:r w:rsidR="00976978" w:rsidRPr="00F65C10">
        <w:rPr>
          <w:rStyle w:val="normaltextrun"/>
          <w:rFonts w:ascii="Times New Roman" w:hAnsi="Times New Roman" w:cs="Times New Roman"/>
          <w:color w:val="000000"/>
          <w:sz w:val="28"/>
          <w:szCs w:val="28"/>
        </w:rPr>
        <w:t>)  kārtību</w:t>
      </w:r>
      <w:r w:rsidR="008E106A" w:rsidRPr="00F65C10">
        <w:rPr>
          <w:rStyle w:val="normaltextrun"/>
          <w:rFonts w:ascii="Times New Roman" w:hAnsi="Times New Roman" w:cs="Times New Roman"/>
          <w:color w:val="000000"/>
          <w:sz w:val="28"/>
          <w:szCs w:val="28"/>
        </w:rPr>
        <w:t xml:space="preserve"> un termiņus</w:t>
      </w:r>
      <w:r w:rsidR="00976978" w:rsidRPr="00F65C10">
        <w:rPr>
          <w:rStyle w:val="normaltextrun"/>
          <w:rFonts w:ascii="Times New Roman" w:hAnsi="Times New Roman" w:cs="Times New Roman"/>
          <w:color w:val="000000"/>
          <w:sz w:val="28"/>
          <w:szCs w:val="28"/>
        </w:rPr>
        <w:t xml:space="preserve">, kādā izsniedz </w:t>
      </w:r>
      <w:r w:rsidR="00201ACC">
        <w:rPr>
          <w:rStyle w:val="normaltextrun"/>
          <w:rFonts w:ascii="Times New Roman" w:hAnsi="Times New Roman" w:cs="Times New Roman"/>
          <w:color w:val="000000"/>
          <w:sz w:val="28"/>
          <w:szCs w:val="28"/>
        </w:rPr>
        <w:t xml:space="preserve">šajā pantā </w:t>
      </w:r>
      <w:r w:rsidR="00976978" w:rsidRPr="00F65C10">
        <w:rPr>
          <w:rStyle w:val="normaltextrun"/>
          <w:rFonts w:ascii="Times New Roman" w:hAnsi="Times New Roman" w:cs="Times New Roman"/>
          <w:color w:val="000000"/>
          <w:sz w:val="28"/>
          <w:szCs w:val="28"/>
        </w:rPr>
        <w:t xml:space="preserve"> minētās licences, licences iesniegumā iekļaujamo informāciju un iesnieguma iesniegšanas kārtību</w:t>
      </w:r>
      <w:r w:rsidR="005E1847" w:rsidRPr="00F65C10">
        <w:rPr>
          <w:rStyle w:val="normaltextrun"/>
          <w:rFonts w:ascii="Times New Roman" w:hAnsi="Times New Roman" w:cs="Times New Roman"/>
          <w:color w:val="000000"/>
          <w:sz w:val="28"/>
          <w:szCs w:val="28"/>
        </w:rPr>
        <w:t xml:space="preserve">, kā arī prasības par licences </w:t>
      </w:r>
      <w:r w:rsidR="008E106A" w:rsidRPr="00F65C10">
        <w:rPr>
          <w:rStyle w:val="normaltextrun"/>
          <w:rFonts w:ascii="Times New Roman" w:hAnsi="Times New Roman" w:cs="Times New Roman"/>
          <w:color w:val="000000"/>
          <w:sz w:val="28"/>
          <w:szCs w:val="28"/>
        </w:rPr>
        <w:t>atce</w:t>
      </w:r>
      <w:r w:rsidR="005E1847" w:rsidRPr="00F65C10">
        <w:rPr>
          <w:rStyle w:val="normaltextrun"/>
          <w:rFonts w:ascii="Times New Roman" w:hAnsi="Times New Roman" w:cs="Times New Roman"/>
          <w:color w:val="000000"/>
          <w:sz w:val="28"/>
          <w:szCs w:val="28"/>
        </w:rPr>
        <w:t>lšanu</w:t>
      </w:r>
      <w:r>
        <w:rPr>
          <w:rStyle w:val="normaltextrun"/>
          <w:rFonts w:ascii="Times New Roman" w:hAnsi="Times New Roman" w:cs="Times New Roman"/>
          <w:color w:val="000000"/>
          <w:sz w:val="28"/>
          <w:szCs w:val="28"/>
        </w:rPr>
        <w:t xml:space="preserve"> un par to, kādu informāciju jāsniedz licences saņēmējam</w:t>
      </w:r>
      <w:r w:rsidR="005E1847" w:rsidRPr="00F65C10">
        <w:rPr>
          <w:rStyle w:val="normaltextrun"/>
          <w:rFonts w:ascii="Times New Roman" w:hAnsi="Times New Roman" w:cs="Times New Roman"/>
          <w:color w:val="000000"/>
          <w:sz w:val="28"/>
          <w:szCs w:val="28"/>
        </w:rPr>
        <w:t>.</w:t>
      </w:r>
    </w:p>
    <w:p w14:paraId="5E052312" w14:textId="736BBF81" w:rsidR="002D1FCB" w:rsidRPr="00F65C10" w:rsidRDefault="00F65C10" w:rsidP="00F65C10">
      <w:pPr>
        <w:suppressAutoHyphens w:val="0"/>
        <w:ind w:firstLine="705"/>
        <w:textAlignment w:val="baseline"/>
        <w:rPr>
          <w:rFonts w:ascii="Times New Roman" w:eastAsia="Times New Roman" w:hAnsi="Times New Roman" w:cs="Times New Roman"/>
          <w:sz w:val="28"/>
          <w:szCs w:val="28"/>
          <w:lang w:eastAsia="lv-LV"/>
        </w:rPr>
      </w:pPr>
      <w:r w:rsidRPr="00F65C10">
        <w:rPr>
          <w:rStyle w:val="normaltextrun"/>
          <w:rFonts w:ascii="Times New Roman" w:hAnsi="Times New Roman" w:cs="Times New Roman"/>
          <w:color w:val="000000"/>
          <w:sz w:val="28"/>
          <w:szCs w:val="28"/>
        </w:rPr>
        <w:t>4)</w:t>
      </w:r>
      <w:r w:rsidR="00976978" w:rsidRPr="00F65C10">
        <w:rPr>
          <w:rFonts w:ascii="Times New Roman" w:hAnsi="Times New Roman" w:cs="Times New Roman"/>
          <w:sz w:val="28"/>
          <w:szCs w:val="28"/>
        </w:rPr>
        <w:t xml:space="preserve"> kārtību un termiņus, kādā izsniedz </w:t>
      </w:r>
      <w:r w:rsidR="00201ACC">
        <w:rPr>
          <w:rFonts w:ascii="Times New Roman" w:hAnsi="Times New Roman" w:cs="Times New Roman"/>
          <w:sz w:val="28"/>
          <w:szCs w:val="28"/>
        </w:rPr>
        <w:t>šajā pantā</w:t>
      </w:r>
      <w:r w:rsidR="00976978" w:rsidRPr="00F65C10">
        <w:rPr>
          <w:rFonts w:ascii="Times New Roman" w:hAnsi="Times New Roman" w:cs="Times New Roman"/>
          <w:sz w:val="28"/>
          <w:szCs w:val="28"/>
        </w:rPr>
        <w:t xml:space="preserve"> minēto apliecinājumu, kā arī </w:t>
      </w:r>
      <w:r w:rsidR="001F4B42" w:rsidRPr="00F65C10">
        <w:rPr>
          <w:rFonts w:ascii="Times New Roman" w:hAnsi="Times New Roman" w:cs="Times New Roman"/>
          <w:sz w:val="28"/>
          <w:szCs w:val="28"/>
        </w:rPr>
        <w:t>apliecinājuma iesniegumā iekļaujamo in</w:t>
      </w:r>
      <w:r w:rsidR="00A27A2B" w:rsidRPr="00F65C10">
        <w:rPr>
          <w:rFonts w:ascii="Times New Roman" w:hAnsi="Times New Roman" w:cs="Times New Roman"/>
          <w:sz w:val="28"/>
          <w:szCs w:val="28"/>
        </w:rPr>
        <w:t>formāciju.</w:t>
      </w:r>
    </w:p>
    <w:p w14:paraId="1E1059B7" w14:textId="77777777" w:rsidR="00976978" w:rsidRDefault="00976978" w:rsidP="002A07BF">
      <w:pPr>
        <w:pStyle w:val="paragraph"/>
        <w:spacing w:beforeAutospacing="0" w:afterAutospacing="0"/>
        <w:ind w:firstLine="787"/>
        <w:jc w:val="both"/>
        <w:textAlignment w:val="baseline"/>
        <w:rPr>
          <w:sz w:val="28"/>
          <w:szCs w:val="28"/>
        </w:rPr>
      </w:pPr>
    </w:p>
    <w:p w14:paraId="752463D7" w14:textId="17F35EA5" w:rsidR="342B1BE1" w:rsidRDefault="00060558" w:rsidP="00EE4E79">
      <w:pPr>
        <w:pStyle w:val="paragraph"/>
        <w:spacing w:beforeAutospacing="0" w:afterAutospacing="0"/>
        <w:ind w:firstLine="705"/>
        <w:jc w:val="both"/>
        <w:rPr>
          <w:rStyle w:val="normaltextrun"/>
          <w:color w:val="000000" w:themeColor="text1"/>
        </w:rPr>
      </w:pPr>
      <w:r w:rsidRPr="342B1BE1">
        <w:rPr>
          <w:rStyle w:val="normaltextrun"/>
          <w:color w:val="000000" w:themeColor="text1"/>
          <w:sz w:val="28"/>
          <w:szCs w:val="28"/>
        </w:rPr>
        <w:t xml:space="preserve">(2) </w:t>
      </w:r>
      <w:r w:rsidR="41050A9E" w:rsidRPr="3F2CD679">
        <w:rPr>
          <w:rStyle w:val="normaltextrun"/>
          <w:color w:val="000000" w:themeColor="text1"/>
          <w:sz w:val="28"/>
          <w:szCs w:val="28"/>
        </w:rPr>
        <w:t>Tirgotājs</w:t>
      </w:r>
      <w:r w:rsidRPr="342B1BE1">
        <w:rPr>
          <w:rStyle w:val="normaltextrun"/>
          <w:color w:val="000000" w:themeColor="text1"/>
          <w:sz w:val="28"/>
          <w:szCs w:val="28"/>
        </w:rPr>
        <w:t xml:space="preserve"> drīkst pārdot un pircējs drīkst iegādāties krāsas</w:t>
      </w:r>
      <w:r w:rsidR="00E35F54">
        <w:rPr>
          <w:rStyle w:val="normaltextrun"/>
          <w:color w:val="000000" w:themeColor="text1"/>
          <w:sz w:val="28"/>
          <w:szCs w:val="28"/>
        </w:rPr>
        <w:t xml:space="preserve"> un </w:t>
      </w:r>
      <w:r w:rsidR="002518BA">
        <w:rPr>
          <w:rStyle w:val="normaltextrun"/>
          <w:color w:val="000000" w:themeColor="text1"/>
          <w:sz w:val="28"/>
          <w:szCs w:val="28"/>
        </w:rPr>
        <w:t>lakas</w:t>
      </w:r>
      <w:r w:rsidRPr="342B1BE1">
        <w:rPr>
          <w:rStyle w:val="normaltextrun"/>
          <w:color w:val="000000" w:themeColor="text1"/>
          <w:sz w:val="28"/>
          <w:szCs w:val="28"/>
        </w:rPr>
        <w:t xml:space="preserve">, kas pārsniedz atļauto gaistošo organisko savienojumu saturu, ja </w:t>
      </w:r>
      <w:r w:rsidR="002518BA" w:rsidRPr="342B1BE1">
        <w:rPr>
          <w:rStyle w:val="normaltextrun"/>
          <w:color w:val="000000" w:themeColor="text1"/>
          <w:sz w:val="28"/>
          <w:szCs w:val="28"/>
        </w:rPr>
        <w:t>attiecīg</w:t>
      </w:r>
      <w:r w:rsidR="002518BA">
        <w:rPr>
          <w:rStyle w:val="normaltextrun"/>
          <w:color w:val="000000" w:themeColor="text1"/>
          <w:sz w:val="28"/>
          <w:szCs w:val="28"/>
        </w:rPr>
        <w:t>ās krāsas un lakas</w:t>
      </w:r>
      <w:r w:rsidR="002518BA" w:rsidRPr="342B1BE1">
        <w:rPr>
          <w:rStyle w:val="normaltextrun"/>
          <w:color w:val="000000" w:themeColor="text1"/>
          <w:sz w:val="28"/>
          <w:szCs w:val="28"/>
        </w:rPr>
        <w:t xml:space="preserve"> nepieciešam</w:t>
      </w:r>
      <w:r w:rsidR="002518BA">
        <w:rPr>
          <w:rStyle w:val="normaltextrun"/>
          <w:color w:val="000000" w:themeColor="text1"/>
          <w:sz w:val="28"/>
          <w:szCs w:val="28"/>
        </w:rPr>
        <w:t>as</w:t>
      </w:r>
      <w:r w:rsidRPr="342B1BE1">
        <w:rPr>
          <w:rStyle w:val="normaltextrun"/>
          <w:color w:val="000000" w:themeColor="text1"/>
          <w:sz w:val="28"/>
          <w:szCs w:val="28"/>
        </w:rPr>
        <w:t>, lai atjaunotu antīko transportlīdzekļu pārklājumu vai restaurētu, atjaunotu vai uzturētu kultūras pieminekļus saskaņā ar normatīvajiem aktiem par kultūras pieminekļu aizsardzību</w:t>
      </w:r>
      <w:r w:rsidR="00C361BD">
        <w:rPr>
          <w:rStyle w:val="normaltextrun"/>
          <w:color w:val="000000" w:themeColor="text1"/>
          <w:sz w:val="28"/>
          <w:szCs w:val="28"/>
        </w:rPr>
        <w:t>. Šādā gadījumā tirgotājam un pircējam</w:t>
      </w:r>
      <w:r w:rsidRPr="342B1BE1">
        <w:rPr>
          <w:rStyle w:val="normaltextrun"/>
          <w:color w:val="000000" w:themeColor="text1"/>
          <w:sz w:val="28"/>
          <w:szCs w:val="28"/>
        </w:rPr>
        <w:t xml:space="preserve"> ir </w:t>
      </w:r>
      <w:r w:rsidR="00F37E34">
        <w:rPr>
          <w:rStyle w:val="normaltextrun"/>
          <w:color w:val="000000" w:themeColor="text1"/>
          <w:sz w:val="28"/>
          <w:szCs w:val="28"/>
        </w:rPr>
        <w:t>jā</w:t>
      </w:r>
      <w:r w:rsidRPr="342B1BE1">
        <w:rPr>
          <w:rStyle w:val="normaltextrun"/>
          <w:color w:val="000000" w:themeColor="text1"/>
          <w:sz w:val="28"/>
          <w:szCs w:val="28"/>
        </w:rPr>
        <w:t>saņ</w:t>
      </w:r>
      <w:r w:rsidR="00D5287A">
        <w:rPr>
          <w:rStyle w:val="normaltextrun"/>
          <w:color w:val="000000" w:themeColor="text1"/>
          <w:sz w:val="28"/>
          <w:szCs w:val="28"/>
        </w:rPr>
        <w:t>e</w:t>
      </w:r>
      <w:r w:rsidRPr="342B1BE1">
        <w:rPr>
          <w:rStyle w:val="normaltextrun"/>
          <w:color w:val="000000" w:themeColor="text1"/>
          <w:sz w:val="28"/>
          <w:szCs w:val="28"/>
        </w:rPr>
        <w:t>m</w:t>
      </w:r>
      <w:r w:rsidR="00CA4DF5">
        <w:rPr>
          <w:rStyle w:val="normaltextrun"/>
          <w:color w:val="000000" w:themeColor="text1"/>
          <w:sz w:val="28"/>
          <w:szCs w:val="28"/>
        </w:rPr>
        <w:t xml:space="preserve"> </w:t>
      </w:r>
      <w:r w:rsidRPr="342B1BE1">
        <w:rPr>
          <w:rStyle w:val="normaltextrun"/>
          <w:color w:val="000000" w:themeColor="text1"/>
          <w:sz w:val="28"/>
          <w:szCs w:val="28"/>
        </w:rPr>
        <w:t xml:space="preserve"> </w:t>
      </w:r>
      <w:r w:rsidR="00F37E34" w:rsidRPr="342B1BE1">
        <w:rPr>
          <w:rStyle w:val="normaltextrun"/>
          <w:color w:val="000000" w:themeColor="text1"/>
          <w:sz w:val="28"/>
          <w:szCs w:val="28"/>
        </w:rPr>
        <w:t>licenc</w:t>
      </w:r>
      <w:r w:rsidR="00E34628">
        <w:rPr>
          <w:rStyle w:val="normaltextrun"/>
          <w:color w:val="000000" w:themeColor="text1"/>
          <w:sz w:val="28"/>
          <w:szCs w:val="28"/>
        </w:rPr>
        <w:t>i</w:t>
      </w:r>
      <w:r w:rsidR="00F37E34" w:rsidRPr="342B1BE1">
        <w:rPr>
          <w:rStyle w:val="normaltextrun"/>
          <w:color w:val="000000" w:themeColor="text1"/>
          <w:sz w:val="28"/>
          <w:szCs w:val="28"/>
        </w:rPr>
        <w:t xml:space="preserve"> </w:t>
      </w:r>
      <w:r w:rsidRPr="342B1BE1">
        <w:rPr>
          <w:rStyle w:val="normaltextrun"/>
          <w:color w:val="000000" w:themeColor="text1"/>
          <w:sz w:val="28"/>
          <w:szCs w:val="28"/>
        </w:rPr>
        <w:t xml:space="preserve">tādu </w:t>
      </w:r>
      <w:r w:rsidR="00F37E34">
        <w:rPr>
          <w:rStyle w:val="normaltextrun"/>
          <w:color w:val="000000" w:themeColor="text1"/>
          <w:sz w:val="28"/>
          <w:szCs w:val="28"/>
        </w:rPr>
        <w:t>krāsu un laku</w:t>
      </w:r>
      <w:r w:rsidR="00F37E34" w:rsidRPr="342B1BE1">
        <w:rPr>
          <w:rStyle w:val="normaltextrun"/>
          <w:color w:val="000000" w:themeColor="text1"/>
          <w:sz w:val="28"/>
          <w:szCs w:val="28"/>
        </w:rPr>
        <w:t xml:space="preserve"> </w:t>
      </w:r>
      <w:r w:rsidRPr="342B1BE1">
        <w:rPr>
          <w:rStyle w:val="normaltextrun"/>
          <w:color w:val="000000" w:themeColor="text1"/>
          <w:sz w:val="28"/>
          <w:szCs w:val="28"/>
        </w:rPr>
        <w:t>tirdzniecībai vai iegādei, kuru sastāvā ir paaugstināts organisko šķīdinātāju saturs (turpmāk – licence).</w:t>
      </w:r>
      <w:r w:rsidR="008F19B8" w:rsidRPr="008F19B8">
        <w:rPr>
          <w:rStyle w:val="normaltextrun"/>
          <w:color w:val="000000" w:themeColor="text1"/>
          <w:sz w:val="28"/>
          <w:szCs w:val="28"/>
        </w:rPr>
        <w:t xml:space="preserve"> </w:t>
      </w:r>
    </w:p>
    <w:p w14:paraId="12B53A50" w14:textId="77777777" w:rsidR="00EE4E79" w:rsidRDefault="00EE4E79" w:rsidP="001151EF">
      <w:pPr>
        <w:pStyle w:val="paragraph"/>
        <w:spacing w:beforeAutospacing="0" w:afterAutospacing="0"/>
        <w:ind w:firstLine="787"/>
        <w:jc w:val="both"/>
        <w:textAlignment w:val="baseline"/>
        <w:rPr>
          <w:rStyle w:val="eop"/>
          <w:sz w:val="28"/>
          <w:szCs w:val="28"/>
        </w:rPr>
      </w:pPr>
    </w:p>
    <w:p w14:paraId="7517DE4A" w14:textId="433CE8A1" w:rsidR="001151EF" w:rsidRDefault="00060558" w:rsidP="001151EF">
      <w:pPr>
        <w:pStyle w:val="paragraph"/>
        <w:spacing w:beforeAutospacing="0" w:afterAutospacing="0"/>
        <w:ind w:firstLine="787"/>
        <w:jc w:val="both"/>
        <w:textAlignment w:val="baseline"/>
        <w:rPr>
          <w:rStyle w:val="normaltextrun"/>
          <w:color w:val="000000"/>
          <w:sz w:val="28"/>
          <w:szCs w:val="28"/>
        </w:rPr>
      </w:pPr>
      <w:r w:rsidRPr="00A513A7">
        <w:rPr>
          <w:rStyle w:val="eop"/>
          <w:sz w:val="28"/>
          <w:szCs w:val="28"/>
        </w:rPr>
        <w:t>(3) Lai saņemtu licenci</w:t>
      </w:r>
      <w:r w:rsidRPr="00A513A7">
        <w:rPr>
          <w:sz w:val="28"/>
          <w:szCs w:val="28"/>
        </w:rPr>
        <w:t xml:space="preserve">, tirgotājs vai pircējs </w:t>
      </w:r>
      <w:r w:rsidR="3706C275" w:rsidRPr="342B1BE1">
        <w:rPr>
          <w:sz w:val="28"/>
          <w:szCs w:val="28"/>
        </w:rPr>
        <w:t xml:space="preserve">iesniedz iesniegumu </w:t>
      </w:r>
      <w:r w:rsidRPr="00A513A7">
        <w:rPr>
          <w:sz w:val="28"/>
          <w:szCs w:val="28"/>
          <w:shd w:val="clear" w:color="auto" w:fill="FFFFFF"/>
        </w:rPr>
        <w:t>Valsts vides dienesta informācijas sistēmā, izmantojot speciālu tiešsaistes formu</w:t>
      </w:r>
      <w:r w:rsidRPr="00A513A7">
        <w:rPr>
          <w:sz w:val="28"/>
          <w:szCs w:val="28"/>
        </w:rPr>
        <w:t xml:space="preserve">. </w:t>
      </w:r>
      <w:r w:rsidRPr="00A513A7">
        <w:rPr>
          <w:rStyle w:val="normaltextrun"/>
          <w:color w:val="000000"/>
          <w:sz w:val="28"/>
          <w:szCs w:val="28"/>
        </w:rPr>
        <w:t>Licenc</w:t>
      </w:r>
      <w:r w:rsidR="000B111D" w:rsidRPr="00A513A7">
        <w:rPr>
          <w:rStyle w:val="normaltextrun"/>
          <w:color w:val="000000"/>
          <w:sz w:val="28"/>
          <w:szCs w:val="28"/>
        </w:rPr>
        <w:t>i</w:t>
      </w:r>
      <w:r w:rsidRPr="00A513A7">
        <w:rPr>
          <w:rStyle w:val="normaltextrun"/>
          <w:color w:val="000000"/>
          <w:sz w:val="28"/>
          <w:szCs w:val="28"/>
        </w:rPr>
        <w:t xml:space="preserve"> izsniedz Valsts vides dienests </w:t>
      </w:r>
      <w:r w:rsidR="000E2D56">
        <w:rPr>
          <w:rStyle w:val="normaltextrun"/>
          <w:color w:val="000000"/>
          <w:sz w:val="28"/>
          <w:szCs w:val="28"/>
        </w:rPr>
        <w:t>noteikta apjoma krāsu un laku tirdzniecībai un iegādei</w:t>
      </w:r>
      <w:r w:rsidR="004B6A90">
        <w:rPr>
          <w:rStyle w:val="normaltextrun"/>
          <w:color w:val="000000"/>
          <w:sz w:val="28"/>
          <w:szCs w:val="28"/>
        </w:rPr>
        <w:t xml:space="preserve">. </w:t>
      </w:r>
    </w:p>
    <w:p w14:paraId="34096895" w14:textId="77777777" w:rsidR="00976978" w:rsidRPr="002A07BF" w:rsidRDefault="00976978" w:rsidP="00A27A2B">
      <w:pPr>
        <w:pStyle w:val="paragraph"/>
        <w:spacing w:beforeAutospacing="0" w:afterAutospacing="0"/>
        <w:jc w:val="both"/>
        <w:textAlignment w:val="baseline"/>
        <w:rPr>
          <w:rStyle w:val="eop"/>
          <w:color w:val="000000"/>
          <w:sz w:val="28"/>
          <w:szCs w:val="28"/>
        </w:rPr>
      </w:pPr>
    </w:p>
    <w:p w14:paraId="1C1E914E" w14:textId="2FACACEA" w:rsidR="003F647C" w:rsidRPr="00CA4DF5" w:rsidRDefault="003F647C" w:rsidP="003F647C">
      <w:pPr>
        <w:pStyle w:val="paragraph"/>
        <w:spacing w:beforeAutospacing="0" w:afterAutospacing="0"/>
        <w:ind w:firstLine="787"/>
        <w:jc w:val="both"/>
        <w:textAlignment w:val="baseline"/>
        <w:rPr>
          <w:rStyle w:val="normaltextrun"/>
          <w:color w:val="000000" w:themeColor="text1"/>
          <w:sz w:val="28"/>
          <w:szCs w:val="28"/>
        </w:rPr>
      </w:pPr>
      <w:r>
        <w:rPr>
          <w:rStyle w:val="normaltextrun"/>
          <w:color w:val="000000" w:themeColor="text1"/>
          <w:sz w:val="28"/>
          <w:szCs w:val="28"/>
        </w:rPr>
        <w:t>(4) Lai pircējs saņemtu licenci</w:t>
      </w:r>
      <w:r w:rsidR="00E34628">
        <w:rPr>
          <w:rStyle w:val="normaltextrun"/>
          <w:color w:val="000000" w:themeColor="text1"/>
          <w:sz w:val="28"/>
          <w:szCs w:val="28"/>
        </w:rPr>
        <w:t>,</w:t>
      </w:r>
      <w:r>
        <w:rPr>
          <w:rStyle w:val="normaltextrun"/>
          <w:color w:val="000000" w:themeColor="text1"/>
          <w:sz w:val="28"/>
          <w:szCs w:val="28"/>
        </w:rPr>
        <w:t xml:space="preserve"> tam jāsaņem </w:t>
      </w:r>
      <w:r w:rsidRPr="342B1BE1">
        <w:rPr>
          <w:rStyle w:val="normaltextrun"/>
          <w:color w:val="000000" w:themeColor="text1"/>
          <w:sz w:val="28"/>
          <w:szCs w:val="28"/>
        </w:rPr>
        <w:t>apliecinājum</w:t>
      </w:r>
      <w:r>
        <w:rPr>
          <w:rStyle w:val="normaltextrun"/>
          <w:color w:val="000000" w:themeColor="text1"/>
          <w:sz w:val="28"/>
          <w:szCs w:val="28"/>
        </w:rPr>
        <w:t>s</w:t>
      </w:r>
      <w:r w:rsidR="00C529A5">
        <w:rPr>
          <w:rStyle w:val="normaltextrun"/>
          <w:color w:val="000000" w:themeColor="text1"/>
          <w:sz w:val="28"/>
          <w:szCs w:val="28"/>
        </w:rPr>
        <w:t>, ka</w:t>
      </w:r>
      <w:r w:rsidRPr="342B1BE1">
        <w:rPr>
          <w:rStyle w:val="normaltextrun"/>
          <w:color w:val="000000" w:themeColor="text1"/>
          <w:sz w:val="28"/>
          <w:szCs w:val="28"/>
        </w:rPr>
        <w:t xml:space="preserve"> objekts</w:t>
      </w:r>
      <w:r>
        <w:rPr>
          <w:rStyle w:val="normaltextrun"/>
          <w:color w:val="000000" w:themeColor="text1"/>
          <w:sz w:val="28"/>
          <w:szCs w:val="28"/>
        </w:rPr>
        <w:t>, kuru plānots pārklāt ar tādu krāsu vai laku, kas pārsniedz atļauto gaistošo organisko savienojumu saturu,</w:t>
      </w:r>
      <w:r w:rsidRPr="342B1BE1">
        <w:rPr>
          <w:rStyle w:val="normaltextrun"/>
          <w:color w:val="000000" w:themeColor="text1"/>
          <w:sz w:val="28"/>
          <w:szCs w:val="28"/>
        </w:rPr>
        <w:t xml:space="preserve"> atbilst kultūras pieminekļa statusam vai antīkā transportlīdzekļa statusam</w:t>
      </w:r>
      <w:r w:rsidR="00C529A5">
        <w:rPr>
          <w:rStyle w:val="normaltextrun"/>
          <w:color w:val="000000" w:themeColor="text1"/>
          <w:sz w:val="28"/>
          <w:szCs w:val="28"/>
        </w:rPr>
        <w:t>.</w:t>
      </w:r>
    </w:p>
    <w:p w14:paraId="345423F8" w14:textId="77777777" w:rsidR="001151EF" w:rsidRDefault="001151EF" w:rsidP="001151EF">
      <w:pPr>
        <w:pStyle w:val="paragraph"/>
        <w:spacing w:beforeAutospacing="0" w:afterAutospacing="0"/>
        <w:ind w:firstLine="787"/>
        <w:jc w:val="both"/>
        <w:textAlignment w:val="baseline"/>
        <w:rPr>
          <w:rStyle w:val="normaltextrun"/>
          <w:color w:val="000000"/>
          <w:sz w:val="28"/>
          <w:szCs w:val="28"/>
        </w:rPr>
      </w:pPr>
    </w:p>
    <w:p w14:paraId="082392C2" w14:textId="5005E838" w:rsidR="00955C24" w:rsidRPr="00EE4E79" w:rsidRDefault="001151EF" w:rsidP="001151EF">
      <w:pPr>
        <w:pStyle w:val="paragraph"/>
        <w:spacing w:beforeAutospacing="0" w:afterAutospacing="0"/>
        <w:ind w:firstLine="787"/>
        <w:jc w:val="both"/>
        <w:textAlignment w:val="baseline"/>
        <w:rPr>
          <w:sz w:val="28"/>
          <w:szCs w:val="28"/>
        </w:rPr>
      </w:pPr>
      <w:r w:rsidRPr="00EE4E79">
        <w:rPr>
          <w:sz w:val="28"/>
          <w:szCs w:val="28"/>
        </w:rPr>
        <w:t>(</w:t>
      </w:r>
      <w:r w:rsidR="003F647C" w:rsidRPr="00EE4E79">
        <w:rPr>
          <w:sz w:val="28"/>
          <w:szCs w:val="28"/>
        </w:rPr>
        <w:t>5</w:t>
      </w:r>
      <w:r w:rsidRPr="00EE4E79">
        <w:rPr>
          <w:sz w:val="28"/>
          <w:szCs w:val="28"/>
        </w:rPr>
        <w:t>)</w:t>
      </w:r>
      <w:r w:rsidR="006C7241" w:rsidRPr="00EE4E79">
        <w:rPr>
          <w:sz w:val="28"/>
          <w:szCs w:val="28"/>
        </w:rPr>
        <w:t xml:space="preserve"> Lai saņemtu </w:t>
      </w:r>
      <w:r w:rsidR="009E0BB9" w:rsidRPr="00EE4E79">
        <w:rPr>
          <w:sz w:val="28"/>
          <w:szCs w:val="28"/>
        </w:rPr>
        <w:t xml:space="preserve">šī </w:t>
      </w:r>
      <w:r w:rsidR="00B1092D" w:rsidRPr="00EE4E79">
        <w:rPr>
          <w:sz w:val="28"/>
          <w:szCs w:val="28"/>
        </w:rPr>
        <w:t xml:space="preserve">panta </w:t>
      </w:r>
      <w:r w:rsidR="009E0BB9" w:rsidRPr="00EE4E79">
        <w:rPr>
          <w:sz w:val="28"/>
          <w:szCs w:val="28"/>
        </w:rPr>
        <w:t>ceturtajā daļa minēto</w:t>
      </w:r>
      <w:r w:rsidR="00B1092D" w:rsidRPr="00EE4E79">
        <w:rPr>
          <w:sz w:val="28"/>
          <w:szCs w:val="28"/>
        </w:rPr>
        <w:t xml:space="preserve"> </w:t>
      </w:r>
      <w:r w:rsidR="006C7241" w:rsidRPr="00EE4E79">
        <w:rPr>
          <w:sz w:val="28"/>
          <w:szCs w:val="28"/>
        </w:rPr>
        <w:t>apliecinājumu</w:t>
      </w:r>
      <w:r w:rsidR="001E10DC" w:rsidRPr="00EE4E79">
        <w:rPr>
          <w:sz w:val="28"/>
          <w:szCs w:val="28"/>
        </w:rPr>
        <w:t xml:space="preserve">, </w:t>
      </w:r>
      <w:r w:rsidR="006C7241" w:rsidRPr="00EE4E79">
        <w:rPr>
          <w:sz w:val="28"/>
          <w:szCs w:val="28"/>
        </w:rPr>
        <w:t>pircējs iesniedz iesniegumu vienā no šādām institūcijām</w:t>
      </w:r>
      <w:r w:rsidR="00955C24" w:rsidRPr="00EE4E79">
        <w:rPr>
          <w:sz w:val="28"/>
          <w:szCs w:val="28"/>
        </w:rPr>
        <w:t>:</w:t>
      </w:r>
    </w:p>
    <w:p w14:paraId="1A59797E" w14:textId="386464C4" w:rsidR="00955C24" w:rsidRPr="00EE4E79" w:rsidRDefault="006C7241" w:rsidP="00955C24">
      <w:pPr>
        <w:pStyle w:val="paragraph"/>
        <w:spacing w:beforeAutospacing="0" w:afterAutospacing="0"/>
        <w:ind w:firstLine="787"/>
        <w:jc w:val="both"/>
        <w:textAlignment w:val="baseline"/>
        <w:rPr>
          <w:sz w:val="28"/>
          <w:szCs w:val="28"/>
        </w:rPr>
      </w:pPr>
      <w:r w:rsidRPr="00EE4E79">
        <w:rPr>
          <w:sz w:val="28"/>
          <w:szCs w:val="28"/>
        </w:rPr>
        <w:t>1</w:t>
      </w:r>
      <w:r w:rsidR="001151EF" w:rsidRPr="00EE4E79">
        <w:rPr>
          <w:sz w:val="28"/>
          <w:szCs w:val="28"/>
        </w:rPr>
        <w:t>)</w:t>
      </w:r>
      <w:r w:rsidRPr="00EE4E79">
        <w:rPr>
          <w:sz w:val="28"/>
          <w:szCs w:val="28"/>
        </w:rPr>
        <w:t xml:space="preserve"> </w:t>
      </w:r>
      <w:r w:rsidR="001E10DC" w:rsidRPr="00EE4E79">
        <w:rPr>
          <w:rStyle w:val="normaltextrun"/>
          <w:sz w:val="28"/>
          <w:szCs w:val="28"/>
        </w:rPr>
        <w:t>Nacionālajā kultūras mantojuma pārvaldē</w:t>
      </w:r>
      <w:r w:rsidRPr="00EE4E79">
        <w:rPr>
          <w:sz w:val="28"/>
          <w:szCs w:val="28"/>
        </w:rPr>
        <w:t xml:space="preserve">, lai iegādātos </w:t>
      </w:r>
      <w:r w:rsidR="00381A33" w:rsidRPr="00EE4E79">
        <w:rPr>
          <w:sz w:val="28"/>
          <w:szCs w:val="28"/>
        </w:rPr>
        <w:t>krāsas un lakas</w:t>
      </w:r>
      <w:r w:rsidRPr="00EE4E79">
        <w:rPr>
          <w:sz w:val="28"/>
          <w:szCs w:val="28"/>
        </w:rPr>
        <w:t xml:space="preserve"> kultūras pieminekļu restaurācijai, atjaunošanai vai uzturēšanai;</w:t>
      </w:r>
    </w:p>
    <w:p w14:paraId="38D2ACAF" w14:textId="4F6F9CF8" w:rsidR="006C7241" w:rsidRPr="00EE4E79" w:rsidRDefault="006C7241" w:rsidP="00955C24">
      <w:pPr>
        <w:pStyle w:val="paragraph"/>
        <w:spacing w:beforeAutospacing="0" w:afterAutospacing="0"/>
        <w:ind w:firstLine="787"/>
        <w:jc w:val="both"/>
        <w:textAlignment w:val="baseline"/>
        <w:rPr>
          <w:sz w:val="28"/>
          <w:szCs w:val="28"/>
        </w:rPr>
      </w:pPr>
      <w:r w:rsidRPr="00EE4E79">
        <w:rPr>
          <w:sz w:val="28"/>
          <w:szCs w:val="28"/>
        </w:rPr>
        <w:t>2</w:t>
      </w:r>
      <w:r w:rsidR="001151EF" w:rsidRPr="00EE4E79">
        <w:rPr>
          <w:sz w:val="28"/>
          <w:szCs w:val="28"/>
        </w:rPr>
        <w:t>)</w:t>
      </w:r>
      <w:r w:rsidRPr="00EE4E79">
        <w:rPr>
          <w:sz w:val="28"/>
          <w:szCs w:val="28"/>
        </w:rPr>
        <w:t xml:space="preserve"> biedrībā "Latvijas Antīko automobiļu klubs", lai iegādātos </w:t>
      </w:r>
      <w:r w:rsidR="00381A33" w:rsidRPr="00EE4E79">
        <w:rPr>
          <w:sz w:val="28"/>
          <w:szCs w:val="28"/>
        </w:rPr>
        <w:t xml:space="preserve">krāsas un lakas </w:t>
      </w:r>
      <w:r w:rsidRPr="00EE4E79">
        <w:rPr>
          <w:sz w:val="28"/>
          <w:szCs w:val="28"/>
        </w:rPr>
        <w:t>antīko transportlīdzekļu pārklājuma atjaunošanai.</w:t>
      </w:r>
    </w:p>
    <w:p w14:paraId="7CF09314" w14:textId="77777777" w:rsidR="0044764B" w:rsidRDefault="0044764B" w:rsidP="0044764B">
      <w:pPr>
        <w:pStyle w:val="paragraph"/>
        <w:spacing w:beforeAutospacing="0" w:afterAutospacing="0"/>
        <w:jc w:val="both"/>
        <w:rPr>
          <w:rStyle w:val="eop"/>
          <w:color w:val="000000" w:themeColor="text1"/>
        </w:rPr>
      </w:pPr>
    </w:p>
    <w:p w14:paraId="34475037" w14:textId="6EED7EA7" w:rsidR="0044764B" w:rsidRPr="002A07BF" w:rsidRDefault="0044764B" w:rsidP="0044764B">
      <w:pPr>
        <w:pStyle w:val="paragraph"/>
        <w:spacing w:beforeAutospacing="0" w:afterAutospacing="0"/>
        <w:ind w:firstLine="787"/>
        <w:jc w:val="both"/>
        <w:textAlignment w:val="baseline"/>
      </w:pPr>
      <w:r w:rsidRPr="342B1BE1">
        <w:rPr>
          <w:rStyle w:val="normaltextrun"/>
          <w:color w:val="000000" w:themeColor="text1"/>
          <w:sz w:val="28"/>
          <w:szCs w:val="28"/>
        </w:rPr>
        <w:t>(</w:t>
      </w:r>
      <w:r w:rsidR="003F647C">
        <w:rPr>
          <w:rStyle w:val="normaltextrun"/>
          <w:color w:val="000000" w:themeColor="text1"/>
          <w:sz w:val="28"/>
          <w:szCs w:val="28"/>
        </w:rPr>
        <w:t>6</w:t>
      </w:r>
      <w:r w:rsidRPr="342B1BE1">
        <w:rPr>
          <w:rStyle w:val="normaltextrun"/>
          <w:color w:val="000000" w:themeColor="text1"/>
          <w:sz w:val="28"/>
          <w:szCs w:val="28"/>
        </w:rPr>
        <w:t>) Nacionālā kultūras mantojuma pārvalde izsniedz apliecinājumu par to</w:t>
      </w:r>
      <w:r w:rsidR="00B86863">
        <w:rPr>
          <w:rStyle w:val="normaltextrun"/>
          <w:color w:val="000000" w:themeColor="text1"/>
          <w:sz w:val="28"/>
          <w:szCs w:val="28"/>
        </w:rPr>
        <w:t>,</w:t>
      </w:r>
      <w:r w:rsidRPr="342B1BE1">
        <w:rPr>
          <w:rStyle w:val="normaltextrun"/>
          <w:color w:val="000000" w:themeColor="text1"/>
          <w:sz w:val="28"/>
          <w:szCs w:val="28"/>
        </w:rPr>
        <w:t xml:space="preserve"> </w:t>
      </w:r>
      <w:r w:rsidR="00B80ACB">
        <w:rPr>
          <w:rStyle w:val="normaltextrun"/>
          <w:color w:val="000000" w:themeColor="text1"/>
          <w:sz w:val="28"/>
          <w:szCs w:val="28"/>
        </w:rPr>
        <w:t>ka</w:t>
      </w:r>
      <w:r w:rsidRPr="342B1BE1">
        <w:rPr>
          <w:rStyle w:val="normaltextrun"/>
          <w:color w:val="000000" w:themeColor="text1"/>
          <w:sz w:val="28"/>
          <w:szCs w:val="28"/>
        </w:rPr>
        <w:t xml:space="preserve"> atjaunojamais objekts atbilst kultūras pieminekļa statusam</w:t>
      </w:r>
      <w:r w:rsidR="00B80ACB">
        <w:rPr>
          <w:rStyle w:val="normaltextrun"/>
          <w:color w:val="000000" w:themeColor="text1"/>
          <w:sz w:val="28"/>
          <w:szCs w:val="28"/>
        </w:rPr>
        <w:t xml:space="preserve">, bet </w:t>
      </w:r>
      <w:r w:rsidRPr="342B1BE1">
        <w:rPr>
          <w:rStyle w:val="normaltextrun"/>
          <w:color w:val="000000" w:themeColor="text1"/>
          <w:sz w:val="28"/>
          <w:szCs w:val="28"/>
        </w:rPr>
        <w:t xml:space="preserve"> </w:t>
      </w:r>
      <w:r w:rsidR="00B80ACB" w:rsidRPr="342B1BE1">
        <w:rPr>
          <w:rStyle w:val="normaltextrun"/>
          <w:color w:val="000000" w:themeColor="text1"/>
          <w:sz w:val="28"/>
          <w:szCs w:val="28"/>
        </w:rPr>
        <w:t>biedrība "Latvijas Antīko automobiļu klubs"</w:t>
      </w:r>
      <w:r w:rsidR="00B80ACB">
        <w:rPr>
          <w:rStyle w:val="normaltextrun"/>
          <w:color w:val="000000" w:themeColor="text1"/>
          <w:sz w:val="28"/>
          <w:szCs w:val="28"/>
        </w:rPr>
        <w:t xml:space="preserve"> izsniedz apliecinājumu par to, ka</w:t>
      </w:r>
      <w:r w:rsidRPr="342B1BE1">
        <w:rPr>
          <w:rStyle w:val="normaltextrun"/>
          <w:color w:val="000000" w:themeColor="text1"/>
          <w:sz w:val="28"/>
          <w:szCs w:val="28"/>
        </w:rPr>
        <w:t xml:space="preserve"> transportlīdzeklis </w:t>
      </w:r>
      <w:r w:rsidR="00B80ACB">
        <w:rPr>
          <w:rStyle w:val="normaltextrun"/>
          <w:color w:val="000000" w:themeColor="text1"/>
          <w:sz w:val="28"/>
          <w:szCs w:val="28"/>
        </w:rPr>
        <w:t>atbilst</w:t>
      </w:r>
      <w:r w:rsidRPr="342B1BE1">
        <w:rPr>
          <w:rStyle w:val="normaltextrun"/>
          <w:color w:val="000000" w:themeColor="text1"/>
          <w:sz w:val="28"/>
          <w:szCs w:val="28"/>
        </w:rPr>
        <w:t xml:space="preserve"> antīkā transportlīdzekļa statusam. </w:t>
      </w:r>
      <w:r w:rsidRPr="342B1BE1">
        <w:rPr>
          <w:rStyle w:val="eop"/>
          <w:color w:val="000000" w:themeColor="text1"/>
          <w:sz w:val="28"/>
          <w:szCs w:val="28"/>
        </w:rPr>
        <w:t> </w:t>
      </w:r>
    </w:p>
    <w:p w14:paraId="44BFA054" w14:textId="296386A4" w:rsidR="00816AF4" w:rsidRDefault="00816AF4" w:rsidP="009209CC">
      <w:pPr>
        <w:rPr>
          <w:rFonts w:ascii="Times New Roman" w:hAnsi="Times New Roman" w:cs="Times New Roman"/>
          <w:color w:val="000000" w:themeColor="text1"/>
          <w:sz w:val="28"/>
          <w:szCs w:val="28"/>
        </w:rPr>
      </w:pPr>
    </w:p>
    <w:p w14:paraId="7BB57B7C" w14:textId="0910FB0A" w:rsidR="68A71AA7" w:rsidRDefault="68A71AA7" w:rsidP="68A71AA7">
      <w:pPr>
        <w:ind w:firstLine="709"/>
        <w:rPr>
          <w:rFonts w:ascii="Times New Roman" w:hAnsi="Times New Roman" w:cs="Times New Roman"/>
          <w:color w:val="000000" w:themeColor="text1"/>
          <w:sz w:val="28"/>
          <w:szCs w:val="28"/>
        </w:rPr>
      </w:pPr>
    </w:p>
    <w:p w14:paraId="27A331C5" w14:textId="55B017B8" w:rsidR="00816AF4" w:rsidRDefault="00816AF4" w:rsidP="003A3F65">
      <w:pPr>
        <w:ind w:firstLine="709"/>
        <w:rPr>
          <w:rFonts w:ascii="Times New Roman" w:hAnsi="Times New Roman" w:cs="Times New Roman"/>
          <w:sz w:val="28"/>
          <w:szCs w:val="28"/>
        </w:rPr>
      </w:pPr>
      <w:r w:rsidRPr="00816AF4">
        <w:rPr>
          <w:rFonts w:ascii="Times New Roman" w:hAnsi="Times New Roman" w:cs="Times New Roman"/>
          <w:sz w:val="28"/>
          <w:szCs w:val="28"/>
        </w:rPr>
        <w:lastRenderedPageBreak/>
        <w:t>(</w:t>
      </w:r>
      <w:r w:rsidR="004B657C">
        <w:rPr>
          <w:rFonts w:ascii="Times New Roman" w:hAnsi="Times New Roman" w:cs="Times New Roman"/>
          <w:sz w:val="28"/>
          <w:szCs w:val="28"/>
        </w:rPr>
        <w:t>7</w:t>
      </w:r>
      <w:r w:rsidRPr="00816AF4">
        <w:rPr>
          <w:rFonts w:ascii="Times New Roman" w:hAnsi="Times New Roman" w:cs="Times New Roman"/>
          <w:sz w:val="28"/>
          <w:szCs w:val="28"/>
        </w:rPr>
        <w:t xml:space="preserve">) Veselības inspekcija </w:t>
      </w:r>
      <w:r w:rsidR="00EB31AE" w:rsidRPr="00816AF4">
        <w:rPr>
          <w:rFonts w:ascii="Times New Roman" w:hAnsi="Times New Roman" w:cs="Times New Roman"/>
          <w:sz w:val="28"/>
          <w:szCs w:val="28"/>
        </w:rPr>
        <w:t xml:space="preserve">kontrolē </w:t>
      </w:r>
      <w:r w:rsidRPr="00816AF4">
        <w:rPr>
          <w:rFonts w:ascii="Times New Roman" w:hAnsi="Times New Roman" w:cs="Times New Roman"/>
          <w:sz w:val="28"/>
          <w:szCs w:val="28"/>
        </w:rPr>
        <w:t>tirdzniecībā esoš</w:t>
      </w:r>
      <w:r w:rsidR="00EB31AE">
        <w:rPr>
          <w:rFonts w:ascii="Times New Roman" w:hAnsi="Times New Roman" w:cs="Times New Roman"/>
          <w:sz w:val="28"/>
          <w:szCs w:val="28"/>
        </w:rPr>
        <w:t xml:space="preserve">ās krāsas un lakas, bet </w:t>
      </w:r>
      <w:r w:rsidRPr="00816AF4">
        <w:rPr>
          <w:rFonts w:ascii="Times New Roman" w:hAnsi="Times New Roman" w:cs="Times New Roman"/>
          <w:sz w:val="28"/>
          <w:szCs w:val="28"/>
        </w:rPr>
        <w:t xml:space="preserve">Valsts vides dienests </w:t>
      </w:r>
      <w:r w:rsidR="00EC3DC7">
        <w:rPr>
          <w:rFonts w:ascii="Times New Roman" w:hAnsi="Times New Roman" w:cs="Times New Roman"/>
          <w:sz w:val="28"/>
          <w:szCs w:val="28"/>
        </w:rPr>
        <w:t xml:space="preserve">krāsas </w:t>
      </w:r>
      <w:r w:rsidR="00EB31AE">
        <w:rPr>
          <w:rFonts w:ascii="Times New Roman" w:hAnsi="Times New Roman" w:cs="Times New Roman"/>
          <w:sz w:val="28"/>
          <w:szCs w:val="28"/>
        </w:rPr>
        <w:t xml:space="preserve">un </w:t>
      </w:r>
      <w:r w:rsidR="00EC3DC7">
        <w:rPr>
          <w:rFonts w:ascii="Times New Roman" w:hAnsi="Times New Roman" w:cs="Times New Roman"/>
          <w:sz w:val="28"/>
          <w:szCs w:val="28"/>
        </w:rPr>
        <w:t xml:space="preserve">lakas, kas tiek </w:t>
      </w:r>
      <w:r w:rsidRPr="00816AF4">
        <w:rPr>
          <w:rFonts w:ascii="Times New Roman" w:hAnsi="Times New Roman" w:cs="Times New Roman"/>
          <w:sz w:val="28"/>
          <w:szCs w:val="28"/>
        </w:rPr>
        <w:t>ražo</w:t>
      </w:r>
      <w:r w:rsidR="00EC3DC7">
        <w:rPr>
          <w:rFonts w:ascii="Times New Roman" w:hAnsi="Times New Roman" w:cs="Times New Roman"/>
          <w:sz w:val="28"/>
          <w:szCs w:val="28"/>
        </w:rPr>
        <w:t xml:space="preserve">tas laišanai </w:t>
      </w:r>
      <w:r w:rsidR="00575B61">
        <w:rPr>
          <w:rFonts w:ascii="Times New Roman" w:hAnsi="Times New Roman" w:cs="Times New Roman"/>
          <w:sz w:val="28"/>
          <w:szCs w:val="28"/>
        </w:rPr>
        <w:t>tirgū</w:t>
      </w:r>
      <w:r w:rsidRPr="00816AF4">
        <w:rPr>
          <w:rFonts w:ascii="Times New Roman" w:hAnsi="Times New Roman" w:cs="Times New Roman"/>
          <w:sz w:val="28"/>
          <w:szCs w:val="28"/>
        </w:rPr>
        <w:t xml:space="preserve"> un </w:t>
      </w:r>
      <w:r w:rsidR="00575B61">
        <w:rPr>
          <w:rFonts w:ascii="Times New Roman" w:hAnsi="Times New Roman" w:cs="Times New Roman"/>
          <w:sz w:val="28"/>
          <w:szCs w:val="28"/>
        </w:rPr>
        <w:t xml:space="preserve">krāsu un laku </w:t>
      </w:r>
      <w:r w:rsidRPr="00816AF4">
        <w:rPr>
          <w:rFonts w:ascii="Times New Roman" w:hAnsi="Times New Roman" w:cs="Times New Roman"/>
          <w:sz w:val="28"/>
          <w:szCs w:val="28"/>
        </w:rPr>
        <w:t>profesionālo lietošanu.</w:t>
      </w:r>
    </w:p>
    <w:p w14:paraId="0168AAF6" w14:textId="5D264292" w:rsidR="00AA5074" w:rsidRDefault="00AA5074" w:rsidP="00AA5074">
      <w:pPr>
        <w:ind w:firstLine="709"/>
        <w:rPr>
          <w:rFonts w:ascii="Times New Roman" w:hAnsi="Times New Roman" w:cs="Times New Roman"/>
          <w:b/>
          <w:color w:val="000000" w:themeColor="text1"/>
          <w:sz w:val="28"/>
          <w:szCs w:val="28"/>
        </w:rPr>
      </w:pPr>
    </w:p>
    <w:p w14:paraId="0C7D2720" w14:textId="5F8ACA9A" w:rsidR="003A3F65" w:rsidRDefault="003A3F65" w:rsidP="72B0423B">
      <w:pPr>
        <w:ind w:firstLine="720"/>
        <w:rPr>
          <w:rFonts w:ascii="Times New Roman" w:hAnsi="Times New Roman" w:cs="Times New Roman"/>
          <w:b/>
          <w:bCs/>
          <w:strike/>
          <w:sz w:val="28"/>
          <w:szCs w:val="28"/>
        </w:rPr>
      </w:pPr>
      <w:r w:rsidRPr="72B0423B">
        <w:rPr>
          <w:rFonts w:ascii="Times New Roman" w:hAnsi="Times New Roman" w:cs="Times New Roman"/>
          <w:b/>
          <w:bCs/>
          <w:sz w:val="28"/>
          <w:szCs w:val="28"/>
        </w:rPr>
        <w:t>1</w:t>
      </w:r>
      <w:r w:rsidR="1BC9A017" w:rsidRPr="59878EBC">
        <w:rPr>
          <w:rFonts w:ascii="Times New Roman" w:hAnsi="Times New Roman" w:cs="Times New Roman"/>
          <w:b/>
          <w:bCs/>
          <w:sz w:val="28"/>
          <w:szCs w:val="28"/>
        </w:rPr>
        <w:t>6</w:t>
      </w:r>
      <w:r w:rsidRPr="72B0423B">
        <w:rPr>
          <w:rFonts w:ascii="Times New Roman" w:hAnsi="Times New Roman" w:cs="Times New Roman"/>
          <w:b/>
          <w:bCs/>
          <w:sz w:val="28"/>
          <w:szCs w:val="28"/>
        </w:rPr>
        <w:t>.</w:t>
      </w:r>
      <w:r w:rsidR="00B842A3" w:rsidRPr="72B0423B">
        <w:rPr>
          <w:rFonts w:ascii="Times New Roman" w:hAnsi="Times New Roman" w:cs="Times New Roman"/>
          <w:b/>
          <w:bCs/>
          <w:sz w:val="28"/>
          <w:szCs w:val="28"/>
        </w:rPr>
        <w:t> </w:t>
      </w:r>
      <w:r w:rsidRPr="72B0423B">
        <w:rPr>
          <w:rFonts w:ascii="Times New Roman" w:hAnsi="Times New Roman" w:cs="Times New Roman"/>
          <w:b/>
          <w:bCs/>
          <w:sz w:val="28"/>
          <w:szCs w:val="28"/>
        </w:rPr>
        <w:t xml:space="preserve">pants. </w:t>
      </w:r>
      <w:r w:rsidR="25B2EA3C" w:rsidRPr="72B0423B">
        <w:rPr>
          <w:rFonts w:ascii="Times New Roman" w:hAnsi="Times New Roman" w:cs="Times New Roman"/>
          <w:b/>
          <w:bCs/>
          <w:sz w:val="28"/>
          <w:szCs w:val="28"/>
        </w:rPr>
        <w:t>Sēra e</w:t>
      </w:r>
      <w:r w:rsidRPr="72B0423B">
        <w:rPr>
          <w:rFonts w:ascii="Times New Roman" w:hAnsi="Times New Roman" w:cs="Times New Roman"/>
          <w:b/>
          <w:bCs/>
          <w:sz w:val="28"/>
          <w:szCs w:val="28"/>
        </w:rPr>
        <w:t>misiju ierobežošana no šķidrajām degvielām</w:t>
      </w:r>
    </w:p>
    <w:p w14:paraId="6AC8F4A7" w14:textId="5691B781" w:rsidR="0386859C" w:rsidRDefault="0386859C" w:rsidP="39496179">
      <w:pPr>
        <w:ind w:firstLine="720"/>
        <w:rPr>
          <w:rFonts w:ascii="Times New Roman" w:hAnsi="Times New Roman" w:cs="Times New Roman"/>
          <w:sz w:val="28"/>
          <w:szCs w:val="28"/>
        </w:rPr>
      </w:pPr>
      <w:r w:rsidRPr="39496179">
        <w:rPr>
          <w:rFonts w:ascii="Times New Roman" w:hAnsi="Times New Roman" w:cs="Times New Roman"/>
          <w:sz w:val="28"/>
          <w:szCs w:val="28"/>
        </w:rPr>
        <w:t xml:space="preserve"> </w:t>
      </w:r>
    </w:p>
    <w:p w14:paraId="32B97D00" w14:textId="2A0F1E6E" w:rsidR="003A4AD9" w:rsidRDefault="007D23F0" w:rsidP="39496179">
      <w:pPr>
        <w:ind w:firstLine="720"/>
        <w:rPr>
          <w:rFonts w:ascii="Times New Roman" w:hAnsi="Times New Roman" w:cs="Times New Roman"/>
          <w:strike/>
          <w:sz w:val="28"/>
          <w:szCs w:val="28"/>
        </w:rPr>
      </w:pPr>
      <w:r w:rsidRPr="00F04FC1">
        <w:rPr>
          <w:rFonts w:ascii="Times New Roman" w:hAnsi="Times New Roman" w:cs="Times New Roman"/>
          <w:sz w:val="28"/>
          <w:szCs w:val="28"/>
        </w:rPr>
        <w:t>(1) Lai ierobežotu gaisa piesārņojumu no atsevišķu šķidrās degvielas veidu izmantošanas, Ministru kabinets nosaka</w:t>
      </w:r>
      <w:r w:rsidR="003A4AD9" w:rsidRPr="00F04FC1">
        <w:rPr>
          <w:rFonts w:ascii="Times New Roman" w:hAnsi="Times New Roman" w:cs="Times New Roman"/>
          <w:sz w:val="28"/>
          <w:szCs w:val="28"/>
        </w:rPr>
        <w:t>:</w:t>
      </w:r>
    </w:p>
    <w:p w14:paraId="337286BB" w14:textId="6B0B1668" w:rsidR="0386859C" w:rsidRDefault="0386859C" w:rsidP="39496179">
      <w:pPr>
        <w:ind w:firstLine="720"/>
        <w:rPr>
          <w:rFonts w:ascii="Times New Roman" w:hAnsi="Times New Roman" w:cs="Times New Roman"/>
          <w:sz w:val="28"/>
          <w:szCs w:val="28"/>
        </w:rPr>
      </w:pPr>
      <w:r w:rsidRPr="39496179">
        <w:rPr>
          <w:rFonts w:ascii="Times New Roman" w:hAnsi="Times New Roman" w:cs="Times New Roman"/>
          <w:sz w:val="28"/>
          <w:szCs w:val="28"/>
        </w:rPr>
        <w:t>1) prasības atsevišķu šķidrās degvielas veidu izmantošanai</w:t>
      </w:r>
      <w:r w:rsidR="4DECF0C7" w:rsidRPr="39496179">
        <w:rPr>
          <w:rFonts w:ascii="Times New Roman" w:hAnsi="Times New Roman" w:cs="Times New Roman"/>
          <w:sz w:val="28"/>
          <w:szCs w:val="28"/>
        </w:rPr>
        <w:t>, tirdzniecībai un piegādei</w:t>
      </w:r>
      <w:r w:rsidRPr="39496179">
        <w:rPr>
          <w:rFonts w:ascii="Times New Roman" w:hAnsi="Times New Roman" w:cs="Times New Roman"/>
          <w:sz w:val="28"/>
          <w:szCs w:val="28"/>
        </w:rPr>
        <w:t>, k</w:t>
      </w:r>
      <w:r w:rsidR="429CF7E2" w:rsidRPr="39496179">
        <w:rPr>
          <w:rFonts w:ascii="Times New Roman" w:hAnsi="Times New Roman" w:cs="Times New Roman"/>
          <w:sz w:val="28"/>
          <w:szCs w:val="28"/>
        </w:rPr>
        <w:t>ā</w:t>
      </w:r>
      <w:r w:rsidRPr="39496179">
        <w:rPr>
          <w:rFonts w:ascii="Times New Roman" w:hAnsi="Times New Roman" w:cs="Times New Roman"/>
          <w:sz w:val="28"/>
          <w:szCs w:val="28"/>
        </w:rPr>
        <w:t xml:space="preserve"> arī maksimāli </w:t>
      </w:r>
      <w:r w:rsidRPr="760A0EEA">
        <w:rPr>
          <w:rFonts w:ascii="Times New Roman" w:hAnsi="Times New Roman" w:cs="Times New Roman"/>
          <w:sz w:val="28"/>
          <w:szCs w:val="28"/>
        </w:rPr>
        <w:t>pieļaujam</w:t>
      </w:r>
      <w:r w:rsidR="1E255FE5" w:rsidRPr="760A0EEA">
        <w:rPr>
          <w:rFonts w:ascii="Times New Roman" w:hAnsi="Times New Roman" w:cs="Times New Roman"/>
          <w:sz w:val="28"/>
          <w:szCs w:val="28"/>
        </w:rPr>
        <w:t>ās</w:t>
      </w:r>
      <w:r w:rsidRPr="39496179">
        <w:rPr>
          <w:rFonts w:ascii="Times New Roman" w:hAnsi="Times New Roman" w:cs="Times New Roman"/>
          <w:sz w:val="28"/>
          <w:szCs w:val="28"/>
        </w:rPr>
        <w:t xml:space="preserve"> sēra </w:t>
      </w:r>
      <w:r w:rsidR="69815C8C" w:rsidRPr="760A0EEA">
        <w:rPr>
          <w:rFonts w:ascii="Times New Roman" w:hAnsi="Times New Roman" w:cs="Times New Roman"/>
          <w:sz w:val="28"/>
          <w:szCs w:val="28"/>
        </w:rPr>
        <w:t>satur</w:t>
      </w:r>
      <w:r w:rsidR="4A11DB82" w:rsidRPr="760A0EEA">
        <w:rPr>
          <w:rFonts w:ascii="Times New Roman" w:hAnsi="Times New Roman" w:cs="Times New Roman"/>
          <w:sz w:val="28"/>
          <w:szCs w:val="28"/>
        </w:rPr>
        <w:t>a vērtības</w:t>
      </w:r>
      <w:r w:rsidR="69815C8C" w:rsidRPr="39496179">
        <w:rPr>
          <w:rFonts w:ascii="Times New Roman" w:hAnsi="Times New Roman" w:cs="Times New Roman"/>
          <w:sz w:val="28"/>
          <w:szCs w:val="28"/>
        </w:rPr>
        <w:t xml:space="preserve"> </w:t>
      </w:r>
      <w:r w:rsidRPr="39496179">
        <w:rPr>
          <w:rFonts w:ascii="Times New Roman" w:hAnsi="Times New Roman" w:cs="Times New Roman"/>
          <w:sz w:val="28"/>
          <w:szCs w:val="28"/>
        </w:rPr>
        <w:t>šiem degvielas veidiem</w:t>
      </w:r>
      <w:r w:rsidR="59AABED1" w:rsidRPr="39496179">
        <w:rPr>
          <w:rFonts w:ascii="Times New Roman" w:hAnsi="Times New Roman" w:cs="Times New Roman"/>
          <w:sz w:val="28"/>
          <w:szCs w:val="28"/>
        </w:rPr>
        <w:t xml:space="preserve"> un atkāp</w:t>
      </w:r>
      <w:r w:rsidR="264D9685" w:rsidRPr="39496179">
        <w:rPr>
          <w:rFonts w:ascii="Times New Roman" w:hAnsi="Times New Roman" w:cs="Times New Roman"/>
          <w:sz w:val="28"/>
          <w:szCs w:val="28"/>
        </w:rPr>
        <w:t>e</w:t>
      </w:r>
      <w:r w:rsidR="59AABED1" w:rsidRPr="39496179">
        <w:rPr>
          <w:rFonts w:ascii="Times New Roman" w:hAnsi="Times New Roman" w:cs="Times New Roman"/>
          <w:sz w:val="28"/>
          <w:szCs w:val="28"/>
        </w:rPr>
        <w:t xml:space="preserve">s no šīm </w:t>
      </w:r>
      <w:r w:rsidR="1699AC6D" w:rsidRPr="39496179">
        <w:rPr>
          <w:rFonts w:ascii="Times New Roman" w:hAnsi="Times New Roman" w:cs="Times New Roman"/>
          <w:sz w:val="28"/>
          <w:szCs w:val="28"/>
        </w:rPr>
        <w:t>vērtībām</w:t>
      </w:r>
      <w:r w:rsidR="003B6C6F">
        <w:rPr>
          <w:rFonts w:ascii="Times New Roman" w:hAnsi="Times New Roman" w:cs="Times New Roman"/>
          <w:sz w:val="28"/>
          <w:szCs w:val="28"/>
        </w:rPr>
        <w:t>;</w:t>
      </w:r>
    </w:p>
    <w:p w14:paraId="7DBA0FB3" w14:textId="514231EE" w:rsidR="003A4AD9" w:rsidRDefault="003A4AD9" w:rsidP="39496179">
      <w:pPr>
        <w:ind w:firstLine="720"/>
        <w:rPr>
          <w:rFonts w:ascii="Times New Roman" w:hAnsi="Times New Roman" w:cs="Times New Roman"/>
          <w:strike/>
          <w:sz w:val="28"/>
          <w:szCs w:val="28"/>
        </w:rPr>
      </w:pPr>
      <w:r w:rsidRPr="00F04FC1">
        <w:rPr>
          <w:rFonts w:ascii="Times New Roman" w:hAnsi="Times New Roman" w:cs="Times New Roman"/>
          <w:sz w:val="28"/>
          <w:szCs w:val="28"/>
        </w:rPr>
        <w:t xml:space="preserve">2) </w:t>
      </w:r>
      <w:r w:rsidR="007D23F0" w:rsidRPr="00F04FC1">
        <w:rPr>
          <w:rFonts w:ascii="Times New Roman" w:hAnsi="Times New Roman" w:cs="Times New Roman"/>
          <w:sz w:val="28"/>
          <w:szCs w:val="28"/>
        </w:rPr>
        <w:t>prasības paraugu ņemšanai un sēra satura noteikšanas metodes</w:t>
      </w:r>
      <w:r w:rsidR="003B6C6F">
        <w:rPr>
          <w:rFonts w:ascii="Times New Roman" w:hAnsi="Times New Roman" w:cs="Times New Roman"/>
          <w:sz w:val="28"/>
          <w:szCs w:val="28"/>
        </w:rPr>
        <w:t>;</w:t>
      </w:r>
    </w:p>
    <w:p w14:paraId="0AECC1DC" w14:textId="43837C54" w:rsidR="00BF7ABB" w:rsidRDefault="00BF7ABB" w:rsidP="72B0423B">
      <w:pPr>
        <w:ind w:firstLine="720"/>
        <w:rPr>
          <w:rFonts w:ascii="Times New Roman" w:hAnsi="Times New Roman" w:cs="Times New Roman"/>
          <w:sz w:val="28"/>
          <w:szCs w:val="28"/>
        </w:rPr>
      </w:pPr>
      <w:r w:rsidRPr="72B0423B">
        <w:rPr>
          <w:rFonts w:ascii="Times New Roman" w:hAnsi="Times New Roman" w:cs="Times New Roman"/>
          <w:sz w:val="28"/>
          <w:szCs w:val="28"/>
        </w:rPr>
        <w:t xml:space="preserve">3) nosacījumus un kārtību emisiju samazināšanas paņēmienu </w:t>
      </w:r>
      <w:r w:rsidR="0386859C" w:rsidRPr="72B0423B">
        <w:rPr>
          <w:rFonts w:ascii="Times New Roman" w:hAnsi="Times New Roman" w:cs="Times New Roman"/>
          <w:sz w:val="28"/>
          <w:szCs w:val="28"/>
        </w:rPr>
        <w:t>izmantošanai</w:t>
      </w:r>
      <w:r w:rsidR="33A410F4" w:rsidRPr="72B0423B">
        <w:rPr>
          <w:rFonts w:ascii="Times New Roman" w:hAnsi="Times New Roman" w:cs="Times New Roman"/>
          <w:sz w:val="28"/>
          <w:szCs w:val="28"/>
        </w:rPr>
        <w:t xml:space="preserve"> un izmēģinājumiem</w:t>
      </w:r>
      <w:r w:rsidR="003B6C6F">
        <w:rPr>
          <w:rFonts w:ascii="Times New Roman" w:hAnsi="Times New Roman" w:cs="Times New Roman"/>
          <w:sz w:val="28"/>
          <w:szCs w:val="28"/>
        </w:rPr>
        <w:t>;</w:t>
      </w:r>
    </w:p>
    <w:p w14:paraId="77B5C276" w14:textId="6E86BD38" w:rsidR="039DC393" w:rsidRDefault="13E6AE7F" w:rsidP="28B818A7">
      <w:pPr>
        <w:ind w:firstLine="720"/>
        <w:rPr>
          <w:rFonts w:ascii="Times New Roman" w:hAnsi="Times New Roman" w:cs="Times New Roman"/>
          <w:sz w:val="28"/>
          <w:szCs w:val="28"/>
        </w:rPr>
      </w:pPr>
      <w:r w:rsidRPr="72B0423B">
        <w:rPr>
          <w:rFonts w:ascii="Times New Roman" w:hAnsi="Times New Roman" w:cs="Times New Roman"/>
          <w:sz w:val="28"/>
          <w:szCs w:val="28"/>
        </w:rPr>
        <w:t>4</w:t>
      </w:r>
      <w:r w:rsidR="12CC2793" w:rsidRPr="72B0423B">
        <w:rPr>
          <w:rFonts w:ascii="Times New Roman" w:hAnsi="Times New Roman" w:cs="Times New Roman"/>
          <w:sz w:val="28"/>
          <w:szCs w:val="28"/>
        </w:rPr>
        <w:t xml:space="preserve">) </w:t>
      </w:r>
      <w:r w:rsidR="09B0B4D5" w:rsidRPr="219449A3">
        <w:rPr>
          <w:rFonts w:ascii="Times New Roman" w:hAnsi="Times New Roman" w:cs="Times New Roman"/>
          <w:sz w:val="28"/>
          <w:szCs w:val="28"/>
        </w:rPr>
        <w:t>sniedzamo</w:t>
      </w:r>
      <w:r w:rsidR="09B0B4D5" w:rsidRPr="7722F723">
        <w:rPr>
          <w:rFonts w:ascii="Times New Roman" w:hAnsi="Times New Roman" w:cs="Times New Roman"/>
          <w:sz w:val="28"/>
          <w:szCs w:val="28"/>
        </w:rPr>
        <w:t xml:space="preserve"> </w:t>
      </w:r>
      <w:r w:rsidR="12CC2793" w:rsidRPr="1E2C41D6">
        <w:rPr>
          <w:rFonts w:ascii="Times New Roman" w:hAnsi="Times New Roman" w:cs="Times New Roman"/>
          <w:sz w:val="28"/>
          <w:szCs w:val="28"/>
        </w:rPr>
        <w:t>informāci</w:t>
      </w:r>
      <w:r w:rsidR="44E65FAA" w:rsidRPr="1E2C41D6">
        <w:rPr>
          <w:rFonts w:ascii="Times New Roman" w:hAnsi="Times New Roman" w:cs="Times New Roman"/>
          <w:sz w:val="28"/>
          <w:szCs w:val="28"/>
        </w:rPr>
        <w:t>ju</w:t>
      </w:r>
      <w:r w:rsidR="12CC2793" w:rsidRPr="72B0423B">
        <w:rPr>
          <w:rFonts w:ascii="Times New Roman" w:hAnsi="Times New Roman" w:cs="Times New Roman"/>
          <w:sz w:val="28"/>
          <w:szCs w:val="28"/>
        </w:rPr>
        <w:t xml:space="preserve"> un </w:t>
      </w:r>
      <w:r w:rsidR="0BD3578E" w:rsidRPr="72B0423B">
        <w:rPr>
          <w:rFonts w:ascii="Times New Roman" w:hAnsi="Times New Roman" w:cs="Times New Roman"/>
          <w:sz w:val="28"/>
          <w:szCs w:val="28"/>
        </w:rPr>
        <w:t xml:space="preserve">tās </w:t>
      </w:r>
      <w:r w:rsidR="347CCC1D" w:rsidRPr="72B0423B">
        <w:rPr>
          <w:rFonts w:ascii="Times New Roman" w:hAnsi="Times New Roman" w:cs="Times New Roman"/>
          <w:sz w:val="28"/>
          <w:szCs w:val="28"/>
        </w:rPr>
        <w:t>apmaiņ</w:t>
      </w:r>
      <w:r w:rsidR="017EB371" w:rsidRPr="72B0423B">
        <w:rPr>
          <w:rFonts w:ascii="Times New Roman" w:hAnsi="Times New Roman" w:cs="Times New Roman"/>
          <w:sz w:val="28"/>
          <w:szCs w:val="28"/>
        </w:rPr>
        <w:t>as kārtību</w:t>
      </w:r>
      <w:r w:rsidR="347CCC1D" w:rsidRPr="72B0423B">
        <w:rPr>
          <w:rFonts w:ascii="Times New Roman" w:hAnsi="Times New Roman" w:cs="Times New Roman"/>
          <w:sz w:val="28"/>
          <w:szCs w:val="28"/>
        </w:rPr>
        <w:t xml:space="preserve"> starp valsts i</w:t>
      </w:r>
      <w:r w:rsidR="78FBB173" w:rsidRPr="72B0423B">
        <w:rPr>
          <w:rFonts w:ascii="Times New Roman" w:hAnsi="Times New Roman" w:cs="Times New Roman"/>
          <w:sz w:val="28"/>
          <w:szCs w:val="28"/>
        </w:rPr>
        <w:t>estādēm</w:t>
      </w:r>
      <w:r w:rsidR="755AE527" w:rsidRPr="72B0423B">
        <w:rPr>
          <w:rFonts w:ascii="Times New Roman" w:hAnsi="Times New Roman" w:cs="Times New Roman"/>
          <w:sz w:val="28"/>
          <w:szCs w:val="28"/>
        </w:rPr>
        <w:t xml:space="preserve">, kā arī </w:t>
      </w:r>
      <w:r w:rsidR="347CCC1D" w:rsidRPr="72B0423B">
        <w:rPr>
          <w:rFonts w:ascii="Times New Roman" w:hAnsi="Times New Roman" w:cs="Times New Roman"/>
          <w:sz w:val="28"/>
          <w:szCs w:val="28"/>
        </w:rPr>
        <w:t xml:space="preserve">starp </w:t>
      </w:r>
      <w:r w:rsidR="0D0730F7" w:rsidRPr="72B0423B">
        <w:rPr>
          <w:rFonts w:ascii="Times New Roman" w:hAnsi="Times New Roman" w:cs="Times New Roman"/>
          <w:sz w:val="28"/>
          <w:szCs w:val="28"/>
        </w:rPr>
        <w:t xml:space="preserve">valsts </w:t>
      </w:r>
      <w:r w:rsidR="347CCC1D" w:rsidRPr="72B0423B">
        <w:rPr>
          <w:rFonts w:ascii="Times New Roman" w:hAnsi="Times New Roman" w:cs="Times New Roman"/>
          <w:sz w:val="28"/>
          <w:szCs w:val="28"/>
        </w:rPr>
        <w:t>i</w:t>
      </w:r>
      <w:r w:rsidR="53AE0A47" w:rsidRPr="72B0423B">
        <w:rPr>
          <w:rFonts w:ascii="Times New Roman" w:hAnsi="Times New Roman" w:cs="Times New Roman"/>
          <w:sz w:val="28"/>
          <w:szCs w:val="28"/>
        </w:rPr>
        <w:t xml:space="preserve">estādēm </w:t>
      </w:r>
      <w:r w:rsidR="347CCC1D" w:rsidRPr="72B0423B">
        <w:rPr>
          <w:rFonts w:ascii="Times New Roman" w:hAnsi="Times New Roman" w:cs="Times New Roman"/>
          <w:sz w:val="28"/>
          <w:szCs w:val="28"/>
        </w:rPr>
        <w:t xml:space="preserve">un personām, kas veic darbības ar </w:t>
      </w:r>
      <w:r w:rsidR="57E7BF7F" w:rsidRPr="72B0423B">
        <w:rPr>
          <w:rFonts w:ascii="Times New Roman" w:hAnsi="Times New Roman" w:cs="Times New Roman"/>
          <w:sz w:val="28"/>
          <w:szCs w:val="28"/>
        </w:rPr>
        <w:t>atsevišķiem šķidrās degvielas veidiem</w:t>
      </w:r>
      <w:r w:rsidR="05D1A448" w:rsidRPr="72B0423B">
        <w:rPr>
          <w:rFonts w:ascii="Times New Roman" w:hAnsi="Times New Roman" w:cs="Times New Roman"/>
          <w:sz w:val="28"/>
          <w:szCs w:val="28"/>
        </w:rPr>
        <w:t>.</w:t>
      </w:r>
    </w:p>
    <w:p w14:paraId="5DBF6433" w14:textId="28168BC5" w:rsidR="67168245" w:rsidRDefault="67168245" w:rsidP="67168245">
      <w:pPr>
        <w:ind w:firstLine="720"/>
        <w:rPr>
          <w:rFonts w:ascii="Times New Roman" w:hAnsi="Times New Roman" w:cs="Times New Roman"/>
          <w:sz w:val="28"/>
          <w:szCs w:val="28"/>
        </w:rPr>
      </w:pPr>
    </w:p>
    <w:p w14:paraId="7ED93325" w14:textId="42B088E7" w:rsidR="0386859C" w:rsidRDefault="6A146C31" w:rsidP="1962C42E">
      <w:pPr>
        <w:ind w:firstLine="720"/>
        <w:rPr>
          <w:rFonts w:ascii="Times New Roman" w:hAnsi="Times New Roman" w:cs="Times New Roman"/>
          <w:sz w:val="28"/>
          <w:szCs w:val="28"/>
        </w:rPr>
      </w:pPr>
      <w:r w:rsidRPr="72B0423B">
        <w:rPr>
          <w:rFonts w:ascii="Times New Roman" w:hAnsi="Times New Roman" w:cs="Times New Roman"/>
          <w:sz w:val="28"/>
          <w:szCs w:val="28"/>
        </w:rPr>
        <w:t xml:space="preserve">(2) Valsts ieņēmumu dienests veic </w:t>
      </w:r>
      <w:r w:rsidR="1965DDC2" w:rsidRPr="05244BAB">
        <w:rPr>
          <w:rFonts w:ascii="Times New Roman" w:hAnsi="Times New Roman" w:cs="Times New Roman"/>
          <w:sz w:val="28"/>
          <w:szCs w:val="28"/>
        </w:rPr>
        <w:t>gāzeļļas un</w:t>
      </w:r>
      <w:r w:rsidR="77260FDF" w:rsidRPr="05244BAB">
        <w:rPr>
          <w:rFonts w:ascii="Times New Roman" w:hAnsi="Times New Roman" w:cs="Times New Roman"/>
          <w:sz w:val="28"/>
          <w:szCs w:val="28"/>
        </w:rPr>
        <w:t xml:space="preserve"> </w:t>
      </w:r>
      <w:r w:rsidRPr="72B0423B">
        <w:rPr>
          <w:rFonts w:ascii="Times New Roman" w:hAnsi="Times New Roman" w:cs="Times New Roman"/>
          <w:sz w:val="28"/>
          <w:szCs w:val="28"/>
        </w:rPr>
        <w:t>flotes degvielas tirgus uzraudzību, tajā skaitā</w:t>
      </w:r>
      <w:r w:rsidR="7F4942F5" w:rsidRPr="1962C42E">
        <w:rPr>
          <w:rFonts w:ascii="Times New Roman" w:hAnsi="Times New Roman" w:cs="Times New Roman"/>
          <w:sz w:val="28"/>
          <w:szCs w:val="28"/>
        </w:rPr>
        <w:t>:</w:t>
      </w:r>
    </w:p>
    <w:p w14:paraId="3967ECDB" w14:textId="779A978B" w:rsidR="0386859C" w:rsidRDefault="7F4942F5" w:rsidP="67168245">
      <w:pPr>
        <w:ind w:firstLine="720"/>
        <w:rPr>
          <w:rFonts w:ascii="Times New Roman" w:hAnsi="Times New Roman" w:cs="Times New Roman"/>
          <w:sz w:val="28"/>
          <w:szCs w:val="28"/>
        </w:rPr>
      </w:pPr>
      <w:r w:rsidRPr="1962C42E">
        <w:rPr>
          <w:rFonts w:ascii="Times New Roman" w:hAnsi="Times New Roman" w:cs="Times New Roman"/>
          <w:sz w:val="28"/>
          <w:szCs w:val="28"/>
        </w:rPr>
        <w:t>1</w:t>
      </w:r>
      <w:r w:rsidR="5D4E7A4C" w:rsidRPr="3E80F761">
        <w:rPr>
          <w:rFonts w:ascii="Times New Roman" w:hAnsi="Times New Roman" w:cs="Times New Roman"/>
          <w:sz w:val="28"/>
          <w:szCs w:val="28"/>
        </w:rPr>
        <w:t>)</w:t>
      </w:r>
      <w:r w:rsidR="6A146C31" w:rsidRPr="72B0423B">
        <w:rPr>
          <w:rFonts w:ascii="Times New Roman" w:hAnsi="Times New Roman" w:cs="Times New Roman"/>
          <w:sz w:val="28"/>
          <w:szCs w:val="28"/>
        </w:rPr>
        <w:t xml:space="preserve"> </w:t>
      </w:r>
      <w:r w:rsidR="743397E2" w:rsidRPr="05244BAB">
        <w:rPr>
          <w:rFonts w:ascii="Times New Roman" w:hAnsi="Times New Roman" w:cs="Times New Roman"/>
          <w:sz w:val="28"/>
          <w:szCs w:val="28"/>
        </w:rPr>
        <w:t xml:space="preserve">ne retāk kā divas reizes gadā </w:t>
      </w:r>
      <w:r w:rsidR="6A146C31" w:rsidRPr="72B0423B">
        <w:rPr>
          <w:rFonts w:ascii="Times New Roman" w:hAnsi="Times New Roman" w:cs="Times New Roman"/>
          <w:sz w:val="28"/>
          <w:szCs w:val="28"/>
        </w:rPr>
        <w:t xml:space="preserve">nodrošina </w:t>
      </w:r>
      <w:r w:rsidR="1880916A" w:rsidRPr="05244BAB">
        <w:rPr>
          <w:rFonts w:ascii="Times New Roman" w:hAnsi="Times New Roman" w:cs="Times New Roman"/>
          <w:sz w:val="28"/>
          <w:szCs w:val="28"/>
        </w:rPr>
        <w:t>gāzeļļas un</w:t>
      </w:r>
      <w:r w:rsidR="66CAF526" w:rsidRPr="05244BAB">
        <w:rPr>
          <w:rFonts w:ascii="Times New Roman" w:hAnsi="Times New Roman" w:cs="Times New Roman"/>
          <w:sz w:val="28"/>
          <w:szCs w:val="28"/>
        </w:rPr>
        <w:t xml:space="preserve"> </w:t>
      </w:r>
      <w:r w:rsidR="6A146C31" w:rsidRPr="72B0423B">
        <w:rPr>
          <w:rFonts w:ascii="Times New Roman" w:hAnsi="Times New Roman" w:cs="Times New Roman"/>
          <w:sz w:val="28"/>
          <w:szCs w:val="28"/>
        </w:rPr>
        <w:t xml:space="preserve">flotes </w:t>
      </w:r>
      <w:r w:rsidR="5448CCD6" w:rsidRPr="05244BAB">
        <w:rPr>
          <w:rFonts w:ascii="Times New Roman" w:hAnsi="Times New Roman" w:cs="Times New Roman"/>
          <w:sz w:val="28"/>
          <w:szCs w:val="28"/>
        </w:rPr>
        <w:t>d</w:t>
      </w:r>
      <w:r w:rsidR="1726C550" w:rsidRPr="05244BAB">
        <w:rPr>
          <w:rFonts w:ascii="Times New Roman" w:hAnsi="Times New Roman" w:cs="Times New Roman"/>
          <w:sz w:val="28"/>
          <w:szCs w:val="28"/>
        </w:rPr>
        <w:t>egvielas</w:t>
      </w:r>
      <w:r w:rsidR="5448CCD6" w:rsidRPr="05244BAB">
        <w:rPr>
          <w:rFonts w:ascii="Times New Roman" w:hAnsi="Times New Roman" w:cs="Times New Roman"/>
          <w:sz w:val="28"/>
          <w:szCs w:val="28"/>
        </w:rPr>
        <w:t xml:space="preserve"> </w:t>
      </w:r>
      <w:r w:rsidR="6A146C31" w:rsidRPr="72B0423B">
        <w:rPr>
          <w:rFonts w:ascii="Times New Roman" w:hAnsi="Times New Roman" w:cs="Times New Roman"/>
          <w:sz w:val="28"/>
          <w:szCs w:val="28"/>
        </w:rPr>
        <w:t>paraugu ņemšanu</w:t>
      </w:r>
      <w:r w:rsidR="75CF6843" w:rsidRPr="05244BAB">
        <w:rPr>
          <w:rFonts w:ascii="Times New Roman" w:hAnsi="Times New Roman" w:cs="Times New Roman"/>
          <w:sz w:val="28"/>
          <w:szCs w:val="28"/>
        </w:rPr>
        <w:t xml:space="preserve"> katram komersantam, kurš realizē gāzeļļu un flotes degvielu</w:t>
      </w:r>
      <w:r w:rsidR="48BC7C96" w:rsidRPr="3E80F761">
        <w:rPr>
          <w:rFonts w:ascii="Times New Roman" w:hAnsi="Times New Roman" w:cs="Times New Roman"/>
          <w:sz w:val="28"/>
          <w:szCs w:val="28"/>
        </w:rPr>
        <w:t>;</w:t>
      </w:r>
      <w:r w:rsidR="10443C11" w:rsidRPr="3E80F761">
        <w:rPr>
          <w:rFonts w:ascii="Times New Roman" w:hAnsi="Times New Roman" w:cs="Times New Roman"/>
          <w:sz w:val="28"/>
          <w:szCs w:val="28"/>
        </w:rPr>
        <w:t xml:space="preserve"> </w:t>
      </w:r>
      <w:r>
        <w:tab/>
      </w:r>
      <w:r w:rsidR="2BC3482F" w:rsidRPr="1962C42E">
        <w:rPr>
          <w:rFonts w:ascii="Times New Roman" w:hAnsi="Times New Roman" w:cs="Times New Roman"/>
          <w:sz w:val="28"/>
          <w:szCs w:val="28"/>
        </w:rPr>
        <w:t xml:space="preserve">2) </w:t>
      </w:r>
      <w:r w:rsidR="6A146C31" w:rsidRPr="72B0423B">
        <w:rPr>
          <w:rFonts w:ascii="Times New Roman" w:hAnsi="Times New Roman" w:cs="Times New Roman"/>
          <w:sz w:val="28"/>
          <w:szCs w:val="28"/>
        </w:rPr>
        <w:t>veic to komersantu uzskaiti, kuri piegādā flotes degvielu</w:t>
      </w:r>
      <w:r w:rsidR="58CDA974" w:rsidRPr="05244BAB">
        <w:rPr>
          <w:rFonts w:ascii="Times New Roman" w:hAnsi="Times New Roman" w:cs="Times New Roman"/>
          <w:sz w:val="28"/>
          <w:szCs w:val="28"/>
        </w:rPr>
        <w:t xml:space="preserve"> Latvijas teritorijā</w:t>
      </w:r>
      <w:r w:rsidR="6A146C31" w:rsidRPr="72B0423B">
        <w:rPr>
          <w:rFonts w:ascii="Times New Roman" w:hAnsi="Times New Roman" w:cs="Times New Roman"/>
          <w:sz w:val="28"/>
          <w:szCs w:val="28"/>
        </w:rPr>
        <w:t>.</w:t>
      </w:r>
    </w:p>
    <w:p w14:paraId="6C9E83D5" w14:textId="43968818" w:rsidR="0386859C" w:rsidRDefault="0386859C" w:rsidP="67168245">
      <w:pPr>
        <w:ind w:firstLine="720"/>
        <w:rPr>
          <w:rFonts w:ascii="Times New Roman" w:hAnsi="Times New Roman" w:cs="Times New Roman"/>
          <w:sz w:val="28"/>
          <w:szCs w:val="28"/>
        </w:rPr>
      </w:pPr>
    </w:p>
    <w:p w14:paraId="04269468" w14:textId="614E95F7" w:rsidR="0386859C" w:rsidRDefault="0386859C" w:rsidP="1962C42E">
      <w:pPr>
        <w:ind w:firstLine="720"/>
        <w:rPr>
          <w:rFonts w:ascii="Times New Roman" w:hAnsi="Times New Roman" w:cs="Times New Roman"/>
          <w:sz w:val="28"/>
          <w:szCs w:val="28"/>
        </w:rPr>
      </w:pPr>
      <w:r w:rsidRPr="72B0423B">
        <w:rPr>
          <w:rFonts w:ascii="Times New Roman" w:hAnsi="Times New Roman" w:cs="Times New Roman"/>
          <w:sz w:val="28"/>
          <w:szCs w:val="28"/>
        </w:rPr>
        <w:t>(</w:t>
      </w:r>
      <w:r w:rsidR="62A8D7B9" w:rsidRPr="72B0423B">
        <w:rPr>
          <w:rFonts w:ascii="Times New Roman" w:hAnsi="Times New Roman" w:cs="Times New Roman"/>
          <w:sz w:val="28"/>
          <w:szCs w:val="28"/>
        </w:rPr>
        <w:t>3</w:t>
      </w:r>
      <w:r w:rsidRPr="72B0423B">
        <w:rPr>
          <w:rFonts w:ascii="Times New Roman" w:hAnsi="Times New Roman" w:cs="Times New Roman"/>
          <w:sz w:val="28"/>
          <w:szCs w:val="28"/>
        </w:rPr>
        <w:t>) Valsts vides dienests kontrolē pieļaujamo sēra saturu un izmantošanas nosacījumu ievērošanu lietošanā esošajā smagajā degvieleļļā un flotes degvielā, tai skaitā, ņem flotes degvielas paraugus no kuģiem, kā arī izsniedz un anulē atļaujas smago degvieleļļu izmantošanai.</w:t>
      </w:r>
      <w:r w:rsidR="48293AD0" w:rsidRPr="72B0423B">
        <w:rPr>
          <w:rFonts w:ascii="Times New Roman" w:hAnsi="Times New Roman" w:cs="Times New Roman"/>
          <w:sz w:val="28"/>
          <w:szCs w:val="28"/>
        </w:rPr>
        <w:t xml:space="preserve"> </w:t>
      </w:r>
    </w:p>
    <w:p w14:paraId="2656FB76" w14:textId="1324BFEF" w:rsidR="0386859C" w:rsidRDefault="0386859C" w:rsidP="1962C42E">
      <w:pPr>
        <w:ind w:firstLine="720"/>
        <w:rPr>
          <w:rFonts w:ascii="Times New Roman" w:hAnsi="Times New Roman" w:cs="Times New Roman"/>
          <w:sz w:val="28"/>
          <w:szCs w:val="28"/>
        </w:rPr>
      </w:pPr>
    </w:p>
    <w:p w14:paraId="7C60DB6E" w14:textId="0E109222" w:rsidR="0386859C" w:rsidRDefault="67039F83" w:rsidP="72B0423B">
      <w:pPr>
        <w:ind w:firstLine="720"/>
        <w:rPr>
          <w:rFonts w:ascii="Times New Roman" w:hAnsi="Times New Roman" w:cs="Times New Roman"/>
          <w:sz w:val="28"/>
          <w:szCs w:val="28"/>
        </w:rPr>
      </w:pPr>
      <w:r w:rsidRPr="1962C42E">
        <w:rPr>
          <w:rFonts w:ascii="Times New Roman" w:hAnsi="Times New Roman" w:cs="Times New Roman"/>
          <w:sz w:val="28"/>
          <w:szCs w:val="28"/>
        </w:rPr>
        <w:t xml:space="preserve">(4) </w:t>
      </w:r>
      <w:r w:rsidR="1B45AC4F" w:rsidRPr="72B0423B">
        <w:rPr>
          <w:rFonts w:ascii="Times New Roman" w:hAnsi="Times New Roman" w:cs="Times New Roman"/>
          <w:sz w:val="28"/>
          <w:szCs w:val="28"/>
        </w:rPr>
        <w:t xml:space="preserve">Ministru kabinets nosaka </w:t>
      </w:r>
      <w:r w:rsidR="3296D029" w:rsidRPr="72B0423B">
        <w:rPr>
          <w:rFonts w:ascii="Times New Roman" w:hAnsi="Times New Roman" w:cs="Times New Roman"/>
          <w:sz w:val="28"/>
          <w:szCs w:val="28"/>
        </w:rPr>
        <w:t xml:space="preserve">smago degvieleļļu izmantošanas nosacījumus </w:t>
      </w:r>
      <w:r w:rsidR="1B45AC4F" w:rsidRPr="72B0423B">
        <w:rPr>
          <w:rFonts w:ascii="Times New Roman" w:hAnsi="Times New Roman" w:cs="Times New Roman"/>
          <w:sz w:val="28"/>
          <w:szCs w:val="28"/>
        </w:rPr>
        <w:t>un kārtību, kādā izsniedz un anulē</w:t>
      </w:r>
      <w:r w:rsidR="6F92B297" w:rsidRPr="72B0423B">
        <w:rPr>
          <w:rFonts w:ascii="Times New Roman" w:hAnsi="Times New Roman" w:cs="Times New Roman"/>
          <w:sz w:val="28"/>
          <w:szCs w:val="28"/>
        </w:rPr>
        <w:t xml:space="preserve"> </w:t>
      </w:r>
      <w:r w:rsidR="1F978036" w:rsidRPr="1962C42E">
        <w:rPr>
          <w:rFonts w:ascii="Times New Roman" w:hAnsi="Times New Roman" w:cs="Times New Roman"/>
          <w:sz w:val="28"/>
          <w:szCs w:val="28"/>
        </w:rPr>
        <w:t>atļaujas smago degvieleļļu izmantošanai.</w:t>
      </w:r>
      <w:r w:rsidR="0386859C" w:rsidRPr="72B0423B">
        <w:rPr>
          <w:rFonts w:ascii="Times New Roman" w:hAnsi="Times New Roman" w:cs="Times New Roman"/>
          <w:sz w:val="28"/>
          <w:szCs w:val="28"/>
        </w:rPr>
        <w:t xml:space="preserve"> </w:t>
      </w:r>
    </w:p>
    <w:p w14:paraId="7B0A4D02" w14:textId="6403A331" w:rsidR="3E80F761" w:rsidRDefault="3E80F761" w:rsidP="3E80F761">
      <w:pPr>
        <w:ind w:firstLine="720"/>
        <w:rPr>
          <w:rFonts w:ascii="Times New Roman" w:hAnsi="Times New Roman" w:cs="Times New Roman"/>
          <w:sz w:val="28"/>
          <w:szCs w:val="28"/>
        </w:rPr>
      </w:pPr>
    </w:p>
    <w:p w14:paraId="47D2655E" w14:textId="7B3AE243" w:rsidR="00235DD7" w:rsidRPr="00235DD7" w:rsidRDefault="17F8DD36" w:rsidP="00801993">
      <w:pPr>
        <w:ind w:firstLine="720"/>
        <w:rPr>
          <w:rFonts w:ascii="Times New Roman" w:hAnsi="Times New Roman" w:cs="Times New Roman"/>
          <w:sz w:val="28"/>
          <w:szCs w:val="28"/>
        </w:rPr>
      </w:pPr>
      <w:r w:rsidRPr="3E80F761">
        <w:rPr>
          <w:rFonts w:ascii="Times New Roman" w:hAnsi="Times New Roman" w:cs="Times New Roman"/>
          <w:sz w:val="28"/>
          <w:szCs w:val="28"/>
        </w:rPr>
        <w:t>(</w:t>
      </w:r>
      <w:r w:rsidR="0B2B0848" w:rsidRPr="3E80F761">
        <w:rPr>
          <w:rFonts w:ascii="Times New Roman" w:hAnsi="Times New Roman" w:cs="Times New Roman"/>
          <w:sz w:val="28"/>
          <w:szCs w:val="28"/>
        </w:rPr>
        <w:t>5</w:t>
      </w:r>
      <w:r w:rsidR="0386859C" w:rsidRPr="72B0423B">
        <w:rPr>
          <w:rFonts w:ascii="Times New Roman" w:hAnsi="Times New Roman" w:cs="Times New Roman"/>
          <w:sz w:val="28"/>
          <w:szCs w:val="28"/>
        </w:rPr>
        <w:t>) Latvijas Jūras administrācija, veicot ārvalstu kuģu ostas valsts kontroli un Latvijas kuģu karogvalsts kontroli, pārbauda nepieciešamo dokumentāciju</w:t>
      </w:r>
      <w:r w:rsidR="7677753E" w:rsidRPr="3B7B42E8">
        <w:rPr>
          <w:rFonts w:ascii="Times New Roman" w:hAnsi="Times New Roman" w:cs="Times New Roman"/>
          <w:sz w:val="28"/>
          <w:szCs w:val="28"/>
        </w:rPr>
        <w:t xml:space="preserve"> un</w:t>
      </w:r>
      <w:r w:rsidR="5494C98E" w:rsidRPr="7D2C4529">
        <w:rPr>
          <w:rFonts w:ascii="Times New Roman" w:hAnsi="Times New Roman" w:cs="Times New Roman"/>
          <w:sz w:val="28"/>
          <w:szCs w:val="28"/>
        </w:rPr>
        <w:t xml:space="preserve"> piegādātās degvielas parauga noformējuma atbilstību prasībām</w:t>
      </w:r>
      <w:r w:rsidR="0386859C" w:rsidRPr="72B0423B">
        <w:rPr>
          <w:rFonts w:ascii="Times New Roman" w:hAnsi="Times New Roman" w:cs="Times New Roman"/>
          <w:sz w:val="28"/>
          <w:szCs w:val="28"/>
        </w:rPr>
        <w:t>, izsniedz un anulē jauna emisijas samazināšanas paņēmiena izmēģinājuma atļauju.</w:t>
      </w:r>
      <w:r w:rsidR="60517F74" w:rsidRPr="72B0423B">
        <w:rPr>
          <w:rFonts w:ascii="Times New Roman" w:hAnsi="Times New Roman" w:cs="Times New Roman"/>
          <w:sz w:val="28"/>
          <w:szCs w:val="28"/>
        </w:rPr>
        <w:t xml:space="preserve"> </w:t>
      </w:r>
    </w:p>
    <w:p w14:paraId="724095E2" w14:textId="77777777" w:rsidR="00801993" w:rsidRDefault="00801993" w:rsidP="00801993">
      <w:pPr>
        <w:ind w:firstLine="720"/>
        <w:rPr>
          <w:rFonts w:ascii="Times New Roman" w:hAnsi="Times New Roman" w:cs="Times New Roman"/>
          <w:sz w:val="28"/>
          <w:szCs w:val="28"/>
        </w:rPr>
      </w:pPr>
    </w:p>
    <w:p w14:paraId="70D6DE53" w14:textId="567F71E1" w:rsidR="00235DD7" w:rsidRPr="00235DD7" w:rsidRDefault="7370B5FA" w:rsidP="00801993">
      <w:pPr>
        <w:ind w:firstLine="720"/>
        <w:rPr>
          <w:rFonts w:ascii="Times New Roman" w:hAnsi="Times New Roman" w:cs="Times New Roman"/>
          <w:sz w:val="28"/>
          <w:szCs w:val="28"/>
        </w:rPr>
      </w:pPr>
      <w:r w:rsidRPr="1962C42E">
        <w:rPr>
          <w:rFonts w:ascii="Times New Roman" w:hAnsi="Times New Roman" w:cs="Times New Roman"/>
          <w:sz w:val="28"/>
          <w:szCs w:val="28"/>
        </w:rPr>
        <w:t xml:space="preserve">(6) </w:t>
      </w:r>
      <w:r w:rsidR="231DCC69" w:rsidRPr="72B0423B">
        <w:rPr>
          <w:rFonts w:ascii="Times New Roman" w:hAnsi="Times New Roman" w:cs="Times New Roman"/>
          <w:sz w:val="28"/>
          <w:szCs w:val="28"/>
        </w:rPr>
        <w:t>Ministru kabinets nosaka kārtību, kādā izsniedz un anulē jaunu emisijas paņēmienu izmēģinājumu atļaujas.</w:t>
      </w:r>
    </w:p>
    <w:p w14:paraId="49CE1000" w14:textId="77777777" w:rsidR="00475BED" w:rsidRDefault="00475BED" w:rsidP="00475BED">
      <w:pPr>
        <w:pStyle w:val="paragraph"/>
        <w:spacing w:beforeAutospacing="0" w:afterAutospacing="0"/>
        <w:ind w:firstLine="788"/>
        <w:jc w:val="both"/>
        <w:textAlignment w:val="baseline"/>
        <w:rPr>
          <w:rStyle w:val="eop"/>
          <w:b/>
          <w:sz w:val="28"/>
          <w:szCs w:val="28"/>
        </w:rPr>
      </w:pPr>
    </w:p>
    <w:p w14:paraId="672EF51B" w14:textId="6A8B7133" w:rsidR="00C87B2B" w:rsidRDefault="003A3F65" w:rsidP="067FD77A">
      <w:pPr>
        <w:pStyle w:val="paragraph"/>
        <w:spacing w:beforeAutospacing="0" w:afterAutospacing="0"/>
        <w:ind w:firstLine="788"/>
        <w:jc w:val="both"/>
        <w:textAlignment w:val="baseline"/>
        <w:rPr>
          <w:rStyle w:val="eop"/>
          <w:b/>
          <w:sz w:val="28"/>
          <w:szCs w:val="28"/>
        </w:rPr>
      </w:pPr>
      <w:r w:rsidRPr="149C50F5">
        <w:rPr>
          <w:rStyle w:val="eop"/>
          <w:b/>
          <w:sz w:val="28"/>
          <w:szCs w:val="28"/>
        </w:rPr>
        <w:t>1</w:t>
      </w:r>
      <w:r w:rsidR="0115F8ED" w:rsidRPr="59878EBC">
        <w:rPr>
          <w:rStyle w:val="eop"/>
          <w:b/>
          <w:bCs/>
          <w:sz w:val="28"/>
          <w:szCs w:val="28"/>
        </w:rPr>
        <w:t>7</w:t>
      </w:r>
      <w:r w:rsidR="00120518" w:rsidRPr="149C50F5">
        <w:rPr>
          <w:rStyle w:val="eop"/>
          <w:b/>
          <w:sz w:val="28"/>
          <w:szCs w:val="28"/>
        </w:rPr>
        <w:t>. pants. Au</w:t>
      </w:r>
      <w:r w:rsidR="00C87B2B" w:rsidRPr="149C50F5">
        <w:rPr>
          <w:rStyle w:val="eop"/>
          <w:b/>
          <w:sz w:val="28"/>
          <w:szCs w:val="28"/>
        </w:rPr>
        <w:t>t</w:t>
      </w:r>
      <w:r w:rsidR="00120518" w:rsidRPr="149C50F5">
        <w:rPr>
          <w:rStyle w:val="eop"/>
          <w:b/>
          <w:sz w:val="28"/>
          <w:szCs w:val="28"/>
        </w:rPr>
        <w:t xml:space="preserve">oceļiem </w:t>
      </w:r>
      <w:r w:rsidR="00077F3C" w:rsidRPr="149C50F5">
        <w:rPr>
          <w:rStyle w:val="eop"/>
          <w:b/>
          <w:sz w:val="28"/>
          <w:szCs w:val="28"/>
        </w:rPr>
        <w:t>neparedzētās</w:t>
      </w:r>
      <w:r w:rsidR="00120518" w:rsidRPr="149C50F5">
        <w:rPr>
          <w:rStyle w:val="eop"/>
          <w:b/>
          <w:sz w:val="28"/>
          <w:szCs w:val="28"/>
        </w:rPr>
        <w:t xml:space="preserve"> mobilās tehni</w:t>
      </w:r>
      <w:r w:rsidR="00C87B2B" w:rsidRPr="149C50F5">
        <w:rPr>
          <w:rStyle w:val="eop"/>
          <w:b/>
          <w:sz w:val="28"/>
          <w:szCs w:val="28"/>
        </w:rPr>
        <w:t xml:space="preserve">kas </w:t>
      </w:r>
      <w:proofErr w:type="spellStart"/>
      <w:r w:rsidR="00077F3C" w:rsidRPr="149C50F5">
        <w:rPr>
          <w:rStyle w:val="eop"/>
          <w:b/>
          <w:sz w:val="28"/>
          <w:szCs w:val="28"/>
        </w:rPr>
        <w:t>iekšdedzes</w:t>
      </w:r>
      <w:proofErr w:type="spellEnd"/>
      <w:r w:rsidR="0E96BF0C" w:rsidRPr="149C50F5">
        <w:rPr>
          <w:rStyle w:val="eop"/>
          <w:b/>
          <w:sz w:val="28"/>
          <w:szCs w:val="28"/>
        </w:rPr>
        <w:t xml:space="preserve"> motoru</w:t>
      </w:r>
      <w:r w:rsidR="00077F3C" w:rsidRPr="149C50F5">
        <w:rPr>
          <w:rStyle w:val="eop"/>
          <w:b/>
          <w:sz w:val="28"/>
          <w:szCs w:val="28"/>
        </w:rPr>
        <w:t xml:space="preserve"> </w:t>
      </w:r>
      <w:r w:rsidR="00C87B2B" w:rsidRPr="149C50F5">
        <w:rPr>
          <w:rStyle w:val="eop"/>
          <w:b/>
          <w:sz w:val="28"/>
          <w:szCs w:val="28"/>
        </w:rPr>
        <w:t>radīto emisiju ierobežošana</w:t>
      </w:r>
    </w:p>
    <w:p w14:paraId="16CF3FA7" w14:textId="3C397212" w:rsidR="618ABBAE" w:rsidRDefault="618ABBAE" w:rsidP="067FD77A">
      <w:pPr>
        <w:pStyle w:val="paragraph"/>
        <w:spacing w:beforeAutospacing="0" w:afterAutospacing="0"/>
        <w:jc w:val="both"/>
        <w:rPr>
          <w:rFonts w:eastAsia="Arial"/>
          <w:sz w:val="28"/>
          <w:szCs w:val="28"/>
        </w:rPr>
      </w:pPr>
    </w:p>
    <w:p w14:paraId="2C56E0E9" w14:textId="0C10E71B" w:rsidR="4C3A47C0" w:rsidRDefault="7D009BB4" w:rsidP="067FD77A">
      <w:pPr>
        <w:pStyle w:val="paragraph"/>
        <w:spacing w:beforeAutospacing="0" w:afterAutospacing="0"/>
        <w:ind w:firstLine="792"/>
        <w:jc w:val="both"/>
        <w:rPr>
          <w:rFonts w:eastAsia="Arial"/>
          <w:sz w:val="28"/>
          <w:szCs w:val="28"/>
        </w:rPr>
      </w:pPr>
      <w:r w:rsidRPr="067FD77A">
        <w:rPr>
          <w:rFonts w:eastAsia="Arial"/>
          <w:sz w:val="28"/>
          <w:szCs w:val="28"/>
        </w:rPr>
        <w:lastRenderedPageBreak/>
        <w:t xml:space="preserve">(1) Autoceļiem neparedzētas mobilās tehnikas </w:t>
      </w:r>
      <w:proofErr w:type="spellStart"/>
      <w:r w:rsidRPr="067FD77A">
        <w:rPr>
          <w:rFonts w:eastAsia="Arial"/>
          <w:sz w:val="28"/>
          <w:szCs w:val="28"/>
        </w:rPr>
        <w:t>iekšdedzes</w:t>
      </w:r>
      <w:proofErr w:type="spellEnd"/>
      <w:r w:rsidRPr="067FD77A">
        <w:rPr>
          <w:rFonts w:eastAsia="Arial"/>
          <w:sz w:val="28"/>
          <w:szCs w:val="28"/>
        </w:rPr>
        <w:t xml:space="preserve"> radīto gaisu piesārņojošo vielu emisiju ierobežošanu un motora tipa vai motora saimes apstiprināšanu veic atbilstoši Eiropas Parlamenta un Padomes Regulā (ES) Nr. 2016/1628 par prasībām attiecībā uz autoceļiem neparedzētas mobilās tehnikas </w:t>
      </w:r>
      <w:proofErr w:type="spellStart"/>
      <w:r w:rsidRPr="067FD77A">
        <w:rPr>
          <w:rFonts w:eastAsia="Arial"/>
          <w:sz w:val="28"/>
          <w:szCs w:val="28"/>
        </w:rPr>
        <w:t>iekšdedzes</w:t>
      </w:r>
      <w:proofErr w:type="spellEnd"/>
      <w:r w:rsidRPr="067FD77A">
        <w:rPr>
          <w:rFonts w:eastAsia="Arial"/>
          <w:sz w:val="28"/>
          <w:szCs w:val="28"/>
        </w:rPr>
        <w:t xml:space="preserve"> motoru gāzveida un </w:t>
      </w:r>
      <w:proofErr w:type="spellStart"/>
      <w:r w:rsidRPr="067FD77A">
        <w:rPr>
          <w:rFonts w:eastAsia="Arial"/>
          <w:sz w:val="28"/>
          <w:szCs w:val="28"/>
        </w:rPr>
        <w:t>daļiņveida</w:t>
      </w:r>
      <w:proofErr w:type="spellEnd"/>
      <w:r w:rsidRPr="067FD77A">
        <w:rPr>
          <w:rFonts w:eastAsia="Arial"/>
          <w:sz w:val="28"/>
          <w:szCs w:val="28"/>
        </w:rPr>
        <w:t xml:space="preserve"> piesārņotāju emisiju robežvērtībām un tipa apstiprināšanu, ar ko groza Regulas (ES) Nr. 1024/2012 un (ES) Nr. 167/2013 un groza un atceļ Direktīvu 97/68/EK (turpmāk - Regula Nr. 2016/1628) noteiktajām prasībām. </w:t>
      </w:r>
    </w:p>
    <w:p w14:paraId="55F485E8" w14:textId="77777777" w:rsidR="00B630A9" w:rsidRDefault="00B630A9" w:rsidP="067FD77A">
      <w:pPr>
        <w:pStyle w:val="paragraph"/>
        <w:spacing w:beforeAutospacing="0" w:afterAutospacing="0"/>
        <w:ind w:firstLine="792"/>
        <w:jc w:val="both"/>
        <w:rPr>
          <w:rFonts w:eastAsia="Arial"/>
          <w:sz w:val="28"/>
          <w:szCs w:val="28"/>
        </w:rPr>
      </w:pPr>
    </w:p>
    <w:p w14:paraId="22CDDEAE" w14:textId="569BB44A" w:rsidR="4C3A47C0" w:rsidRDefault="7D009BB4">
      <w:pPr>
        <w:pStyle w:val="paragraph"/>
        <w:spacing w:beforeAutospacing="0" w:afterAutospacing="0"/>
        <w:ind w:firstLine="792"/>
        <w:jc w:val="both"/>
        <w:rPr>
          <w:rFonts w:eastAsia="Arial"/>
          <w:sz w:val="28"/>
          <w:szCs w:val="28"/>
        </w:rPr>
      </w:pPr>
      <w:r w:rsidRPr="067FD77A">
        <w:rPr>
          <w:rFonts w:eastAsia="Arial"/>
          <w:sz w:val="28"/>
          <w:szCs w:val="28"/>
        </w:rPr>
        <w:t xml:space="preserve">(2) </w:t>
      </w:r>
      <w:proofErr w:type="spellStart"/>
      <w:r w:rsidRPr="067FD77A">
        <w:rPr>
          <w:rFonts w:eastAsia="Arial"/>
          <w:sz w:val="28"/>
          <w:szCs w:val="28"/>
        </w:rPr>
        <w:t>Apstiprinātājiestāde</w:t>
      </w:r>
      <w:proofErr w:type="spellEnd"/>
      <w:r w:rsidRPr="067FD77A">
        <w:rPr>
          <w:rFonts w:eastAsia="Arial"/>
          <w:sz w:val="28"/>
          <w:szCs w:val="28"/>
        </w:rPr>
        <w:t xml:space="preserve"> Regulas Nr. 2016/1628 3. panta 55. apakšpunkta izpratnē ir sertificēšanas institūcija, kas akreditēta nacionālajā akreditācijas institūcijā atbilstoši normatīvajiem aktiem par atbilstības novērtēšanas institūciju novērtēšanu, akreditāciju un uzraudzību, vai arī tā ir citas Eiropas Savienības dalībvalsts akreditēta sertificēšanas institūcija. </w:t>
      </w:r>
    </w:p>
    <w:p w14:paraId="0E370095" w14:textId="77777777" w:rsidR="00B630A9" w:rsidRDefault="00B630A9" w:rsidP="00B630A9">
      <w:pPr>
        <w:pStyle w:val="paragraph"/>
        <w:spacing w:beforeAutospacing="0" w:afterAutospacing="0"/>
        <w:ind w:firstLine="792"/>
        <w:jc w:val="both"/>
      </w:pPr>
    </w:p>
    <w:p w14:paraId="62DD3AF8" w14:textId="69BE53A6" w:rsidR="00A646AE" w:rsidRDefault="7D009BB4" w:rsidP="72B0423B">
      <w:pPr>
        <w:pStyle w:val="paragraph"/>
        <w:spacing w:beforeAutospacing="0" w:afterAutospacing="0"/>
        <w:ind w:firstLine="792"/>
        <w:jc w:val="both"/>
        <w:rPr>
          <w:rFonts w:eastAsia="Arial"/>
        </w:rPr>
      </w:pPr>
      <w:r w:rsidRPr="067FD77A">
        <w:rPr>
          <w:rFonts w:eastAsia="Arial"/>
          <w:sz w:val="28"/>
          <w:szCs w:val="28"/>
        </w:rPr>
        <w:t>(3)  Regulā Nr.</w:t>
      </w:r>
      <w:r w:rsidR="00A27B5A" w:rsidRPr="067FD77A">
        <w:rPr>
          <w:rFonts w:eastAsia="Arial"/>
          <w:sz w:val="28"/>
          <w:szCs w:val="28"/>
        </w:rPr>
        <w:t> </w:t>
      </w:r>
      <w:r w:rsidR="000C7016" w:rsidRPr="067FD77A">
        <w:rPr>
          <w:rFonts w:eastAsia="Arial"/>
          <w:sz w:val="28"/>
          <w:szCs w:val="28"/>
        </w:rPr>
        <w:t xml:space="preserve">2016/1628 </w:t>
      </w:r>
      <w:r w:rsidR="6A0BAB5A" w:rsidRPr="067FD77A">
        <w:rPr>
          <w:rFonts w:eastAsia="Arial"/>
          <w:sz w:val="28"/>
          <w:szCs w:val="28"/>
        </w:rPr>
        <w:t>paredzēto</w:t>
      </w:r>
      <w:r w:rsidR="6B463839" w:rsidRPr="067FD77A">
        <w:rPr>
          <w:rFonts w:eastAsia="Arial"/>
          <w:sz w:val="28"/>
          <w:szCs w:val="28"/>
        </w:rPr>
        <w:t xml:space="preserve"> </w:t>
      </w:r>
      <w:r w:rsidR="000C7016" w:rsidRPr="067FD77A">
        <w:rPr>
          <w:rFonts w:eastAsia="Arial"/>
          <w:sz w:val="28"/>
          <w:szCs w:val="28"/>
        </w:rPr>
        <w:t>tirgus uzraudzīb</w:t>
      </w:r>
      <w:r w:rsidR="00A646AE" w:rsidRPr="067FD77A">
        <w:rPr>
          <w:rFonts w:eastAsia="Arial"/>
          <w:sz w:val="28"/>
          <w:szCs w:val="28"/>
        </w:rPr>
        <w:t>u veic:</w:t>
      </w:r>
      <w:r w:rsidR="000C7016" w:rsidRPr="067FD77A">
        <w:rPr>
          <w:rFonts w:eastAsia="Arial"/>
          <w:sz w:val="28"/>
          <w:szCs w:val="28"/>
        </w:rPr>
        <w:t xml:space="preserve"> </w:t>
      </w:r>
      <w:r w:rsidRPr="067FD77A">
        <w:rPr>
          <w:rFonts w:eastAsia="Arial"/>
          <w:sz w:val="28"/>
          <w:szCs w:val="28"/>
        </w:rPr>
        <w:t xml:space="preserve">  </w:t>
      </w:r>
    </w:p>
    <w:p w14:paraId="65E194A1" w14:textId="0519DDCB" w:rsidR="00A646AE" w:rsidRDefault="00A646AE" w:rsidP="72B0423B">
      <w:pPr>
        <w:pStyle w:val="paragraph"/>
        <w:spacing w:beforeAutospacing="0" w:afterAutospacing="0"/>
        <w:ind w:firstLine="792"/>
        <w:jc w:val="both"/>
        <w:rPr>
          <w:rFonts w:eastAsia="Arial"/>
        </w:rPr>
      </w:pPr>
      <w:r w:rsidRPr="067FD77A">
        <w:rPr>
          <w:rFonts w:eastAsia="Arial"/>
          <w:sz w:val="28"/>
          <w:szCs w:val="28"/>
        </w:rPr>
        <w:t>1) </w:t>
      </w:r>
      <w:r w:rsidR="00613B94" w:rsidRPr="149C50F5">
        <w:rPr>
          <w:rFonts w:eastAsia="Arial"/>
          <w:sz w:val="28"/>
          <w:szCs w:val="28"/>
        </w:rPr>
        <w:t xml:space="preserve">Valsts tehniskās uzraudzības aģentūra </w:t>
      </w:r>
      <w:r w:rsidR="14BAB812" w:rsidRPr="149C50F5">
        <w:rPr>
          <w:rFonts w:eastAsia="Arial"/>
          <w:sz w:val="28"/>
          <w:szCs w:val="28"/>
        </w:rPr>
        <w:t>attiecībā uz t</w:t>
      </w:r>
      <w:r w:rsidR="5EC56367" w:rsidRPr="149C50F5">
        <w:rPr>
          <w:rFonts w:eastAsia="Arial"/>
          <w:sz w:val="28"/>
          <w:szCs w:val="28"/>
        </w:rPr>
        <w:t>raktortehnik</w:t>
      </w:r>
      <w:r w:rsidR="07CFB58B" w:rsidRPr="149C50F5">
        <w:rPr>
          <w:rFonts w:eastAsia="Arial"/>
          <w:sz w:val="28"/>
          <w:szCs w:val="28"/>
        </w:rPr>
        <w:t>u</w:t>
      </w:r>
      <w:r w:rsidR="5EC56367" w:rsidRPr="149C50F5">
        <w:rPr>
          <w:rFonts w:eastAsia="Arial"/>
          <w:sz w:val="28"/>
          <w:szCs w:val="28"/>
        </w:rPr>
        <w:t xml:space="preserve"> un cit</w:t>
      </w:r>
      <w:r w:rsidR="0BD78678" w:rsidRPr="149C50F5">
        <w:rPr>
          <w:rFonts w:eastAsia="Arial"/>
          <w:sz w:val="28"/>
          <w:szCs w:val="28"/>
        </w:rPr>
        <w:t>iem</w:t>
      </w:r>
      <w:r w:rsidR="5EC56367" w:rsidRPr="149C50F5">
        <w:rPr>
          <w:rFonts w:eastAsia="Arial"/>
          <w:sz w:val="28"/>
          <w:szCs w:val="28"/>
        </w:rPr>
        <w:t xml:space="preserve"> šajā aģentūrā reģistrējamās tehnikas motor</w:t>
      </w:r>
      <w:r w:rsidR="77DF9911" w:rsidRPr="149C50F5">
        <w:rPr>
          <w:rFonts w:eastAsia="Arial"/>
          <w:sz w:val="28"/>
          <w:szCs w:val="28"/>
        </w:rPr>
        <w:t>iem</w:t>
      </w:r>
      <w:r w:rsidR="00D80CEC">
        <w:rPr>
          <w:rFonts w:eastAsia="Arial"/>
          <w:sz w:val="28"/>
          <w:szCs w:val="28"/>
        </w:rPr>
        <w:t>;</w:t>
      </w:r>
      <w:r w:rsidR="7D009BB4" w:rsidRPr="067FD77A">
        <w:rPr>
          <w:rFonts w:eastAsia="Arial"/>
          <w:sz w:val="28"/>
          <w:szCs w:val="28"/>
        </w:rPr>
        <w:t xml:space="preserve">  </w:t>
      </w:r>
    </w:p>
    <w:p w14:paraId="51E38BDC" w14:textId="385293FF" w:rsidR="4C3A47C0" w:rsidRDefault="7D009BB4" w:rsidP="00B630A9">
      <w:pPr>
        <w:pStyle w:val="paragraph"/>
        <w:spacing w:beforeAutospacing="0" w:afterAutospacing="0"/>
        <w:ind w:firstLine="792"/>
        <w:jc w:val="both"/>
      </w:pPr>
      <w:r w:rsidRPr="067FD77A">
        <w:rPr>
          <w:rFonts w:eastAsia="Arial"/>
          <w:sz w:val="28"/>
          <w:szCs w:val="28"/>
        </w:rPr>
        <w:t>2) Valsts akciju sabiedrība "Latvijas Jūras administrācija" uz kuģu reģistrā reģistrējamo iekšējo ūdensceļu kuģu motoriem</w:t>
      </w:r>
      <w:r w:rsidR="00D80CEC">
        <w:rPr>
          <w:rFonts w:eastAsia="Arial"/>
          <w:sz w:val="28"/>
          <w:szCs w:val="28"/>
        </w:rPr>
        <w:t>;</w:t>
      </w:r>
    </w:p>
    <w:p w14:paraId="4E2ADB3F" w14:textId="79DFF184" w:rsidR="4C3A47C0" w:rsidRDefault="00A646AE" w:rsidP="00B630A9">
      <w:pPr>
        <w:pStyle w:val="paragraph"/>
        <w:spacing w:beforeAutospacing="0" w:afterAutospacing="0"/>
        <w:ind w:firstLine="792"/>
        <w:jc w:val="both"/>
      </w:pPr>
      <w:r w:rsidRPr="05244BAB">
        <w:rPr>
          <w:rFonts w:eastAsia="Arial"/>
          <w:sz w:val="28"/>
          <w:szCs w:val="28"/>
        </w:rPr>
        <w:t>3) </w:t>
      </w:r>
      <w:r w:rsidR="00613B94" w:rsidRPr="05244BAB">
        <w:rPr>
          <w:rFonts w:eastAsia="Arial"/>
          <w:sz w:val="28"/>
          <w:szCs w:val="28"/>
        </w:rPr>
        <w:t xml:space="preserve">Valsts dzelzceļa administrācija attiecībā </w:t>
      </w:r>
      <w:r w:rsidR="4D7D3901" w:rsidRPr="05244BAB">
        <w:rPr>
          <w:rFonts w:eastAsia="Arial"/>
          <w:sz w:val="28"/>
          <w:szCs w:val="28"/>
        </w:rPr>
        <w:t>uz</w:t>
      </w:r>
      <w:r w:rsidR="1C1DF188" w:rsidRPr="05244BAB">
        <w:rPr>
          <w:rFonts w:eastAsia="Arial"/>
          <w:sz w:val="28"/>
          <w:szCs w:val="28"/>
        </w:rPr>
        <w:t xml:space="preserve"> motorvagoniem vai vilces līdzekļ</w:t>
      </w:r>
      <w:r w:rsidR="0090D8FB" w:rsidRPr="05244BAB">
        <w:rPr>
          <w:rFonts w:eastAsia="Arial"/>
          <w:sz w:val="28"/>
          <w:szCs w:val="28"/>
        </w:rPr>
        <w:t xml:space="preserve">os </w:t>
      </w:r>
      <w:r w:rsidR="1C1DF188" w:rsidRPr="05244BAB">
        <w:rPr>
          <w:rFonts w:eastAsia="Arial"/>
          <w:sz w:val="28"/>
          <w:szCs w:val="28"/>
        </w:rPr>
        <w:t>uzstādīt</w:t>
      </w:r>
      <w:r w:rsidR="3E784AA5" w:rsidRPr="05244BAB">
        <w:rPr>
          <w:rFonts w:eastAsia="Arial"/>
          <w:sz w:val="28"/>
          <w:szCs w:val="28"/>
        </w:rPr>
        <w:t>ajiem</w:t>
      </w:r>
      <w:r w:rsidR="1C1DF188" w:rsidRPr="05244BAB">
        <w:rPr>
          <w:rFonts w:eastAsia="Arial"/>
          <w:sz w:val="28"/>
          <w:szCs w:val="28"/>
        </w:rPr>
        <w:t xml:space="preserve"> motor</w:t>
      </w:r>
      <w:r w:rsidR="1886983D" w:rsidRPr="05244BAB">
        <w:rPr>
          <w:rFonts w:eastAsia="Arial"/>
          <w:sz w:val="28"/>
          <w:szCs w:val="28"/>
        </w:rPr>
        <w:t>iem</w:t>
      </w:r>
      <w:r w:rsidR="1C1DF188" w:rsidRPr="05244BAB">
        <w:rPr>
          <w:rFonts w:eastAsia="Arial"/>
          <w:sz w:val="28"/>
          <w:szCs w:val="28"/>
        </w:rPr>
        <w:t>, tos reģistrējot dzelzceļa ritošā sastāva valsts reģistrā</w:t>
      </w:r>
      <w:r w:rsidR="00D80CEC">
        <w:rPr>
          <w:rFonts w:eastAsia="Arial"/>
          <w:sz w:val="28"/>
          <w:szCs w:val="28"/>
        </w:rPr>
        <w:t>;</w:t>
      </w:r>
    </w:p>
    <w:p w14:paraId="4E4E0EC7" w14:textId="4853C360" w:rsidR="4C3A47C0" w:rsidRDefault="2B828125" w:rsidP="00B630A9">
      <w:pPr>
        <w:pStyle w:val="paragraph"/>
        <w:spacing w:beforeAutospacing="0" w:afterAutospacing="0"/>
        <w:ind w:firstLine="792"/>
        <w:jc w:val="both"/>
        <w:rPr>
          <w:rFonts w:eastAsia="Arial"/>
          <w:sz w:val="28"/>
          <w:szCs w:val="28"/>
        </w:rPr>
      </w:pPr>
      <w:r w:rsidRPr="08813F14">
        <w:rPr>
          <w:rFonts w:eastAsia="Arial"/>
          <w:sz w:val="28"/>
          <w:szCs w:val="28"/>
        </w:rPr>
        <w:t>4) Valsts akciju sabiedrība "Ceļu satiksmes drošības direkcija" attiecībā uz papildu motoriem, kas uzmontēti uz automobiļa vai tā piekabes bāzes un paredzēti izmantošanai ceļu satiksmē transportlīdzekļiem, kurus reģistrē Ceļu satiksmes drošības direkcijā</w:t>
      </w:r>
      <w:r w:rsidR="632D42F2" w:rsidRPr="08813F14">
        <w:rPr>
          <w:rFonts w:eastAsia="Arial"/>
          <w:sz w:val="28"/>
          <w:szCs w:val="28"/>
        </w:rPr>
        <w:t>;</w:t>
      </w:r>
    </w:p>
    <w:p w14:paraId="4253FBE1" w14:textId="04BB5E38" w:rsidR="62982B16" w:rsidRDefault="4C3A47C0" w:rsidP="00B630A9">
      <w:pPr>
        <w:pStyle w:val="paragraph"/>
        <w:spacing w:beforeAutospacing="0" w:afterAutospacing="0"/>
        <w:ind w:firstLine="792"/>
        <w:jc w:val="both"/>
      </w:pPr>
      <w:r w:rsidRPr="6C8DD70E">
        <w:rPr>
          <w:rFonts w:eastAsia="Arial"/>
          <w:sz w:val="28"/>
          <w:szCs w:val="28"/>
        </w:rPr>
        <w:t xml:space="preserve">5) Patērētāju tiesību aizsardzības centrs attiecībā uz tirdzniecības vietās esošajiem motoriem, kuru kontroli neveic </w:t>
      </w:r>
      <w:r w:rsidR="006F606D">
        <w:rPr>
          <w:rFonts w:eastAsia="Arial"/>
          <w:sz w:val="28"/>
          <w:szCs w:val="28"/>
        </w:rPr>
        <w:t xml:space="preserve">citas šajā </w:t>
      </w:r>
      <w:r w:rsidR="77B1B00E" w:rsidRPr="1962C42E">
        <w:rPr>
          <w:rFonts w:eastAsia="Arial"/>
          <w:sz w:val="28"/>
          <w:szCs w:val="28"/>
        </w:rPr>
        <w:t xml:space="preserve">panta </w:t>
      </w:r>
      <w:r w:rsidR="00B05985">
        <w:rPr>
          <w:rFonts w:eastAsia="Arial"/>
          <w:sz w:val="28"/>
          <w:szCs w:val="28"/>
        </w:rPr>
        <w:t xml:space="preserve">daļā </w:t>
      </w:r>
      <w:r w:rsidR="05ED82D4" w:rsidRPr="3E80F761">
        <w:rPr>
          <w:rFonts w:eastAsia="Arial"/>
          <w:sz w:val="28"/>
          <w:szCs w:val="28"/>
        </w:rPr>
        <w:t>minētās</w:t>
      </w:r>
      <w:r w:rsidRPr="6C8DD70E">
        <w:rPr>
          <w:rFonts w:eastAsia="Arial"/>
          <w:sz w:val="28"/>
          <w:szCs w:val="28"/>
        </w:rPr>
        <w:t xml:space="preserve"> institūcijas, kā arī motoriem, kas uzstādīti tikai profesionālai lietošanai paredzētās iekārtās.</w:t>
      </w:r>
    </w:p>
    <w:p w14:paraId="28DE14EC" w14:textId="38D7FF23" w:rsidR="067FD77A" w:rsidRDefault="067FD77A" w:rsidP="067FD77A">
      <w:pPr>
        <w:pStyle w:val="paragraph"/>
        <w:spacing w:beforeAutospacing="0" w:afterAutospacing="0"/>
        <w:ind w:firstLine="792"/>
        <w:jc w:val="both"/>
        <w:rPr>
          <w:rFonts w:eastAsia="Arial"/>
          <w:sz w:val="28"/>
          <w:szCs w:val="28"/>
        </w:rPr>
      </w:pPr>
    </w:p>
    <w:p w14:paraId="0F8F1798" w14:textId="0282AA04" w:rsidR="002663D9" w:rsidRDefault="003A3F65" w:rsidP="00612B46">
      <w:pPr>
        <w:pStyle w:val="paragraph"/>
        <w:spacing w:beforeAutospacing="0" w:afterAutospacing="0"/>
        <w:ind w:firstLine="787"/>
        <w:jc w:val="both"/>
        <w:textAlignment w:val="baseline"/>
        <w:rPr>
          <w:rFonts w:ascii="Segoe UI" w:hAnsi="Segoe UI" w:cs="Segoe UI"/>
          <w:sz w:val="20"/>
          <w:szCs w:val="20"/>
        </w:rPr>
      </w:pPr>
      <w:r w:rsidRPr="07668176">
        <w:rPr>
          <w:rStyle w:val="normaltextrun"/>
          <w:b/>
          <w:bCs/>
          <w:sz w:val="28"/>
          <w:szCs w:val="28"/>
        </w:rPr>
        <w:t>1</w:t>
      </w:r>
      <w:r w:rsidR="3521121F" w:rsidRPr="59878EBC">
        <w:rPr>
          <w:rStyle w:val="normaltextrun"/>
          <w:b/>
          <w:bCs/>
          <w:sz w:val="28"/>
          <w:szCs w:val="28"/>
        </w:rPr>
        <w:t>8</w:t>
      </w:r>
      <w:r w:rsidR="7705FDA5" w:rsidRPr="07668176">
        <w:rPr>
          <w:rStyle w:val="normaltextrun"/>
          <w:b/>
          <w:bCs/>
          <w:sz w:val="28"/>
          <w:szCs w:val="28"/>
        </w:rPr>
        <w:t>.</w:t>
      </w:r>
      <w:r w:rsidR="7868DC68" w:rsidRPr="07668176">
        <w:rPr>
          <w:rStyle w:val="normaltextrun"/>
          <w:b/>
          <w:bCs/>
          <w:sz w:val="28"/>
          <w:szCs w:val="28"/>
        </w:rPr>
        <w:t xml:space="preserve"> </w:t>
      </w:r>
      <w:r w:rsidR="002663D9" w:rsidRPr="07668176">
        <w:rPr>
          <w:rStyle w:val="normaltextrun"/>
          <w:b/>
          <w:bCs/>
          <w:sz w:val="28"/>
          <w:szCs w:val="28"/>
        </w:rPr>
        <w:t xml:space="preserve">pants. Dažādu </w:t>
      </w:r>
      <w:r w:rsidR="00A35CD3">
        <w:rPr>
          <w:rStyle w:val="normaltextrun"/>
          <w:b/>
          <w:bCs/>
          <w:sz w:val="28"/>
          <w:szCs w:val="28"/>
        </w:rPr>
        <w:t>piesārņojuma avotu</w:t>
      </w:r>
      <w:r w:rsidR="002663D9" w:rsidRPr="07668176">
        <w:rPr>
          <w:rStyle w:val="normaltextrun"/>
          <w:b/>
          <w:bCs/>
          <w:sz w:val="28"/>
          <w:szCs w:val="28"/>
        </w:rPr>
        <w:t xml:space="preserve"> radītā gaisa piesārņojuma ierobežošana</w:t>
      </w:r>
      <w:r w:rsidR="002663D9" w:rsidRPr="07668176">
        <w:rPr>
          <w:rStyle w:val="eop"/>
          <w:sz w:val="28"/>
          <w:szCs w:val="28"/>
        </w:rPr>
        <w:t> </w:t>
      </w:r>
    </w:p>
    <w:p w14:paraId="3F8C8A50" w14:textId="77777777" w:rsidR="002663D9" w:rsidRDefault="002663D9" w:rsidP="00612B46">
      <w:pPr>
        <w:pStyle w:val="paragraph"/>
        <w:spacing w:beforeAutospacing="0" w:afterAutospacing="0"/>
        <w:ind w:firstLine="787"/>
        <w:jc w:val="both"/>
        <w:textAlignment w:val="baseline"/>
        <w:rPr>
          <w:rFonts w:ascii="Segoe UI" w:hAnsi="Segoe UI" w:cs="Segoe UI"/>
          <w:sz w:val="20"/>
          <w:szCs w:val="20"/>
        </w:rPr>
      </w:pPr>
      <w:r>
        <w:rPr>
          <w:rStyle w:val="eop"/>
          <w:sz w:val="28"/>
          <w:szCs w:val="28"/>
        </w:rPr>
        <w:t> </w:t>
      </w:r>
    </w:p>
    <w:p w14:paraId="567A66CE" w14:textId="11535D28" w:rsidR="002663D9" w:rsidRPr="00A513A7" w:rsidRDefault="002663D9" w:rsidP="4F8172A6">
      <w:pPr>
        <w:pStyle w:val="paragraph"/>
        <w:spacing w:beforeAutospacing="0" w:afterAutospacing="0"/>
        <w:ind w:firstLine="787"/>
        <w:jc w:val="both"/>
        <w:textAlignment w:val="baseline"/>
        <w:rPr>
          <w:rFonts w:ascii="Segoe UI" w:hAnsi="Segoe UI" w:cs="Segoe UI"/>
          <w:sz w:val="20"/>
          <w:szCs w:val="20"/>
        </w:rPr>
      </w:pPr>
      <w:r w:rsidRPr="00A513A7">
        <w:rPr>
          <w:rStyle w:val="normaltextrun"/>
          <w:sz w:val="28"/>
          <w:szCs w:val="28"/>
        </w:rPr>
        <w:t>(1) Lai ierobežotu lauksaimniecības radīto gaisa piesārņojumu,</w:t>
      </w:r>
      <w:r w:rsidR="00F821D9" w:rsidRPr="00A513A7">
        <w:rPr>
          <w:rStyle w:val="normaltextrun"/>
          <w:sz w:val="28"/>
          <w:szCs w:val="28"/>
        </w:rPr>
        <w:t xml:space="preserve"> </w:t>
      </w:r>
      <w:r w:rsidRPr="00A513A7">
        <w:rPr>
          <w:rStyle w:val="normaltextrun"/>
          <w:sz w:val="28"/>
          <w:szCs w:val="28"/>
        </w:rPr>
        <w:t>Ministru kabinets nosaka</w:t>
      </w:r>
      <w:r w:rsidR="00F821D9" w:rsidRPr="00A513A7">
        <w:rPr>
          <w:rStyle w:val="normaltextrun"/>
          <w:sz w:val="28"/>
          <w:szCs w:val="28"/>
        </w:rPr>
        <w:t xml:space="preserve"> </w:t>
      </w:r>
      <w:r w:rsidRPr="00A513A7">
        <w:rPr>
          <w:rStyle w:val="normaltextrun"/>
          <w:sz w:val="28"/>
          <w:szCs w:val="28"/>
        </w:rPr>
        <w:t>prasības gaisa aizsardzībai no lauksaimnieciskās darbības izraisīta piesārņojuma</w:t>
      </w:r>
      <w:r w:rsidR="7F21F87D" w:rsidRPr="00A513A7">
        <w:rPr>
          <w:rStyle w:val="normaltextrun"/>
          <w:sz w:val="28"/>
          <w:szCs w:val="28"/>
        </w:rPr>
        <w:t>, kā arī institūcijas, kas atbildīgas par šī regulējuma īstenošanu un kontroli</w:t>
      </w:r>
      <w:r w:rsidRPr="00A513A7">
        <w:rPr>
          <w:rStyle w:val="normaltextrun"/>
          <w:sz w:val="28"/>
          <w:szCs w:val="28"/>
        </w:rPr>
        <w:t>.</w:t>
      </w:r>
      <w:r w:rsidRPr="00A513A7">
        <w:rPr>
          <w:rStyle w:val="eop"/>
          <w:sz w:val="28"/>
          <w:szCs w:val="28"/>
        </w:rPr>
        <w:t> </w:t>
      </w:r>
    </w:p>
    <w:p w14:paraId="35E339F7" w14:textId="3FFE9394" w:rsidR="3787EA97" w:rsidRPr="00A513A7" w:rsidRDefault="3787EA97" w:rsidP="00612B46">
      <w:pPr>
        <w:pStyle w:val="paragraph"/>
        <w:spacing w:beforeAutospacing="0" w:afterAutospacing="0"/>
        <w:ind w:firstLine="787"/>
        <w:jc w:val="both"/>
        <w:rPr>
          <w:rStyle w:val="normaltextrun"/>
          <w:sz w:val="28"/>
          <w:szCs w:val="28"/>
        </w:rPr>
      </w:pPr>
    </w:p>
    <w:p w14:paraId="700CBB3F" w14:textId="24009AB8" w:rsidR="002663D9" w:rsidRPr="00A513A7" w:rsidRDefault="002663D9" w:rsidP="342B1BE1">
      <w:pPr>
        <w:pStyle w:val="paragraph"/>
        <w:spacing w:beforeAutospacing="0" w:afterAutospacing="0"/>
        <w:ind w:firstLine="787"/>
        <w:jc w:val="both"/>
        <w:rPr>
          <w:sz w:val="28"/>
          <w:szCs w:val="28"/>
        </w:rPr>
      </w:pPr>
      <w:r w:rsidRPr="342B1BE1">
        <w:rPr>
          <w:rStyle w:val="normaltextrun"/>
          <w:sz w:val="28"/>
          <w:szCs w:val="28"/>
        </w:rPr>
        <w:t>(2) Lai īstenotu</w:t>
      </w:r>
      <w:r w:rsidR="3763A407" w:rsidRPr="342B1BE1">
        <w:rPr>
          <w:rStyle w:val="normaltextrun"/>
          <w:sz w:val="28"/>
          <w:szCs w:val="28"/>
        </w:rPr>
        <w:t xml:space="preserve"> šī likuma</w:t>
      </w:r>
      <w:r w:rsidRPr="342B1BE1">
        <w:rPr>
          <w:rStyle w:val="normaltextrun"/>
          <w:sz w:val="28"/>
          <w:szCs w:val="28"/>
        </w:rPr>
        <w:t xml:space="preserve"> </w:t>
      </w:r>
      <w:r w:rsidR="065478B7" w:rsidRPr="342B1BE1">
        <w:rPr>
          <w:rStyle w:val="normaltextrun"/>
          <w:sz w:val="28"/>
          <w:szCs w:val="28"/>
        </w:rPr>
        <w:t>8</w:t>
      </w:r>
      <w:r w:rsidRPr="342B1BE1">
        <w:rPr>
          <w:rStyle w:val="normaltextrun"/>
          <w:sz w:val="28"/>
          <w:szCs w:val="28"/>
        </w:rPr>
        <w:t>.</w:t>
      </w:r>
      <w:r w:rsidR="006D21F1" w:rsidRPr="342B1BE1">
        <w:rPr>
          <w:rStyle w:val="normaltextrun"/>
          <w:sz w:val="28"/>
          <w:szCs w:val="28"/>
        </w:rPr>
        <w:t> </w:t>
      </w:r>
      <w:r w:rsidRPr="342B1BE1">
        <w:rPr>
          <w:rStyle w:val="normaltextrun"/>
          <w:sz w:val="28"/>
          <w:szCs w:val="28"/>
        </w:rPr>
        <w:t xml:space="preserve">pantā minētajā gaisa piesārņojuma samazināšanas rīcības plānā noteiktos pasākumus un nodrošinātu normatīvajos aktos noteikto emisiju samazināšanas un gaisa kvalitātes mērķu izpildi, Ministru </w:t>
      </w:r>
      <w:r w:rsidRPr="342B1BE1">
        <w:rPr>
          <w:rStyle w:val="normaltextrun"/>
          <w:sz w:val="28"/>
          <w:szCs w:val="28"/>
        </w:rPr>
        <w:lastRenderedPageBreak/>
        <w:t>kabinets var noteikt papildus prasības, lai ierobežotu dažādu tautsaimniecības nozaru radīto gaisa piesārņojumu.</w:t>
      </w:r>
      <w:r w:rsidRPr="342B1BE1">
        <w:rPr>
          <w:rStyle w:val="eop"/>
          <w:sz w:val="28"/>
          <w:szCs w:val="28"/>
        </w:rPr>
        <w:t> </w:t>
      </w:r>
    </w:p>
    <w:p w14:paraId="12A835B7" w14:textId="7690F36D" w:rsidR="00EB5412" w:rsidRPr="00A513A7" w:rsidRDefault="00EB5412" w:rsidP="00612B46">
      <w:pPr>
        <w:pStyle w:val="paragraph"/>
        <w:spacing w:beforeAutospacing="0" w:afterAutospacing="0"/>
        <w:ind w:firstLine="787"/>
        <w:jc w:val="both"/>
        <w:rPr>
          <w:sz w:val="28"/>
          <w:szCs w:val="28"/>
        </w:rPr>
      </w:pPr>
    </w:p>
    <w:p w14:paraId="472A9966" w14:textId="0EDB8A9E" w:rsidR="00EB5412" w:rsidRPr="00A513A7" w:rsidRDefault="01BF0EB8" w:rsidP="00612B46">
      <w:pPr>
        <w:pStyle w:val="paragraph"/>
        <w:spacing w:beforeAutospacing="0" w:afterAutospacing="0"/>
        <w:ind w:firstLine="787"/>
        <w:jc w:val="both"/>
        <w:rPr>
          <w:color w:val="414142"/>
          <w:sz w:val="28"/>
          <w:szCs w:val="28"/>
        </w:rPr>
      </w:pPr>
      <w:r w:rsidRPr="00A513A7">
        <w:rPr>
          <w:sz w:val="28"/>
          <w:szCs w:val="28"/>
        </w:rPr>
        <w:t>(3) Ministru kabinet</w:t>
      </w:r>
      <w:r w:rsidR="00505335">
        <w:rPr>
          <w:sz w:val="28"/>
          <w:szCs w:val="28"/>
        </w:rPr>
        <w:t>s</w:t>
      </w:r>
      <w:r w:rsidR="639B41D6" w:rsidRPr="00A513A7">
        <w:rPr>
          <w:sz w:val="28"/>
          <w:szCs w:val="28"/>
        </w:rPr>
        <w:t xml:space="preserve"> </w:t>
      </w:r>
      <w:r w:rsidR="46738945" w:rsidRPr="00A513A7">
        <w:rPr>
          <w:sz w:val="28"/>
          <w:szCs w:val="28"/>
        </w:rPr>
        <w:t>var izdot</w:t>
      </w:r>
      <w:r w:rsidR="639B41D6" w:rsidRPr="00A513A7">
        <w:rPr>
          <w:sz w:val="28"/>
          <w:szCs w:val="28"/>
        </w:rPr>
        <w:t xml:space="preserve"> instrukcij</w:t>
      </w:r>
      <w:r w:rsidR="204384B7" w:rsidRPr="00A513A7">
        <w:rPr>
          <w:sz w:val="28"/>
          <w:szCs w:val="28"/>
        </w:rPr>
        <w:t>u, ku</w:t>
      </w:r>
      <w:r w:rsidR="639B41D6" w:rsidRPr="00A513A7">
        <w:rPr>
          <w:sz w:val="28"/>
          <w:szCs w:val="28"/>
        </w:rPr>
        <w:t>r</w:t>
      </w:r>
      <w:r w:rsidR="40912503" w:rsidRPr="00A513A7">
        <w:rPr>
          <w:sz w:val="28"/>
          <w:szCs w:val="28"/>
        </w:rPr>
        <w:t>ā</w:t>
      </w:r>
      <w:r w:rsidRPr="00A513A7">
        <w:rPr>
          <w:sz w:val="28"/>
          <w:szCs w:val="28"/>
        </w:rPr>
        <w:t xml:space="preserve"> nosaka prasības par pieļaujamo gaisa piesārņojuma līmeni, kuru drīkst </w:t>
      </w:r>
      <w:r w:rsidR="3651D19F" w:rsidRPr="00A513A7">
        <w:rPr>
          <w:sz w:val="28"/>
          <w:szCs w:val="28"/>
        </w:rPr>
        <w:t>emitēt</w:t>
      </w:r>
      <w:r w:rsidRPr="00A513A7">
        <w:rPr>
          <w:sz w:val="28"/>
          <w:szCs w:val="28"/>
        </w:rPr>
        <w:t xml:space="preserve"> centrālo valsts iestāžu un to padotībā esošo iestāžu nomātie un iegādātie vieglie automobiļi.</w:t>
      </w:r>
    </w:p>
    <w:p w14:paraId="7EE1CC3C" w14:textId="756A6822" w:rsidR="00EB5412" w:rsidRPr="00A513A7" w:rsidRDefault="00EB5412" w:rsidP="00612B46">
      <w:pPr>
        <w:pStyle w:val="paragraph"/>
        <w:spacing w:beforeAutospacing="0" w:afterAutospacing="0"/>
        <w:ind w:firstLine="787"/>
        <w:jc w:val="both"/>
        <w:rPr>
          <w:rFonts w:ascii="Segoe UI" w:hAnsi="Segoe UI" w:cs="Segoe UI"/>
          <w:sz w:val="20"/>
          <w:szCs w:val="20"/>
        </w:rPr>
      </w:pPr>
    </w:p>
    <w:p w14:paraId="40A6E4A1" w14:textId="0302EEC4" w:rsidR="5BCAC5C0" w:rsidRDefault="5BCAC5C0" w:rsidP="296D9149">
      <w:pPr>
        <w:pStyle w:val="paragraph"/>
        <w:spacing w:beforeAutospacing="0" w:afterAutospacing="0"/>
        <w:ind w:firstLine="787"/>
        <w:jc w:val="both"/>
        <w:rPr>
          <w:color w:val="212529"/>
          <w:sz w:val="28"/>
          <w:szCs w:val="28"/>
        </w:rPr>
      </w:pPr>
      <w:r w:rsidRPr="296D9149">
        <w:rPr>
          <w:sz w:val="28"/>
          <w:szCs w:val="28"/>
        </w:rPr>
        <w:t>(</w:t>
      </w:r>
      <w:r w:rsidR="63F81C3B" w:rsidRPr="296D9149">
        <w:rPr>
          <w:sz w:val="28"/>
          <w:szCs w:val="28"/>
        </w:rPr>
        <w:t>4</w:t>
      </w:r>
      <w:r w:rsidR="00EB5412" w:rsidRPr="296D9149">
        <w:rPr>
          <w:sz w:val="28"/>
          <w:szCs w:val="28"/>
        </w:rPr>
        <w:t xml:space="preserve">) </w:t>
      </w:r>
      <w:r w:rsidR="00F87E76" w:rsidRPr="296D9149">
        <w:rPr>
          <w:sz w:val="28"/>
          <w:szCs w:val="28"/>
        </w:rPr>
        <w:t>R</w:t>
      </w:r>
      <w:r w:rsidR="00286308" w:rsidRPr="296D9149">
        <w:rPr>
          <w:sz w:val="28"/>
          <w:szCs w:val="28"/>
        </w:rPr>
        <w:t>ūpniecisko darbību</w:t>
      </w:r>
      <w:r w:rsidR="00EB5412" w:rsidRPr="296D9149">
        <w:rPr>
          <w:sz w:val="28"/>
          <w:szCs w:val="28"/>
        </w:rPr>
        <w:t xml:space="preserve"> radīt</w:t>
      </w:r>
      <w:r w:rsidR="00286308" w:rsidRPr="296D9149">
        <w:rPr>
          <w:sz w:val="28"/>
          <w:szCs w:val="28"/>
        </w:rPr>
        <w:t>ā</w:t>
      </w:r>
      <w:r w:rsidR="00EB5412" w:rsidRPr="296D9149">
        <w:rPr>
          <w:sz w:val="28"/>
          <w:szCs w:val="28"/>
        </w:rPr>
        <w:t xml:space="preserve"> gaisa piesārņojum</w:t>
      </w:r>
      <w:r w:rsidR="00286308" w:rsidRPr="296D9149">
        <w:rPr>
          <w:sz w:val="28"/>
          <w:szCs w:val="28"/>
        </w:rPr>
        <w:t>a samazināšan</w:t>
      </w:r>
      <w:r w:rsidR="00DB07E1">
        <w:rPr>
          <w:sz w:val="28"/>
          <w:szCs w:val="28"/>
        </w:rPr>
        <w:t>u</w:t>
      </w:r>
      <w:r w:rsidR="00286308" w:rsidRPr="296D9149">
        <w:rPr>
          <w:sz w:val="28"/>
          <w:szCs w:val="28"/>
        </w:rPr>
        <w:t xml:space="preserve"> vei</w:t>
      </w:r>
      <w:r w:rsidR="00DB07E1">
        <w:rPr>
          <w:sz w:val="28"/>
          <w:szCs w:val="28"/>
        </w:rPr>
        <w:t>c</w:t>
      </w:r>
      <w:r w:rsidR="00286308" w:rsidRPr="296D9149">
        <w:rPr>
          <w:sz w:val="28"/>
          <w:szCs w:val="28"/>
        </w:rPr>
        <w:t xml:space="preserve"> atbilstoši Piesārņojuma novēršanas likumā noteiktajām pras</w:t>
      </w:r>
      <w:r w:rsidR="00286308" w:rsidRPr="296D9149">
        <w:rPr>
          <w:color w:val="212529"/>
          <w:sz w:val="28"/>
          <w:szCs w:val="28"/>
        </w:rPr>
        <w:t>ībām.</w:t>
      </w:r>
    </w:p>
    <w:p w14:paraId="0FE4B6F3" w14:textId="1535E19E" w:rsidR="003D236E" w:rsidRDefault="003D236E" w:rsidP="00B50897">
      <w:pPr>
        <w:pStyle w:val="paragraph"/>
        <w:spacing w:beforeAutospacing="0" w:afterAutospacing="0"/>
        <w:jc w:val="both"/>
        <w:rPr>
          <w:rStyle w:val="eop"/>
          <w:strike/>
        </w:rPr>
      </w:pPr>
    </w:p>
    <w:p w14:paraId="08B45BC0" w14:textId="7D36FD01" w:rsidR="00733E2B" w:rsidRDefault="00733E2B" w:rsidP="00612B46">
      <w:pPr>
        <w:pStyle w:val="paragraph"/>
        <w:spacing w:beforeAutospacing="0" w:afterAutospacing="0"/>
        <w:ind w:firstLine="787"/>
        <w:jc w:val="both"/>
        <w:rPr>
          <w:rStyle w:val="eop"/>
          <w:sz w:val="28"/>
          <w:szCs w:val="28"/>
        </w:rPr>
      </w:pPr>
    </w:p>
    <w:p w14:paraId="1097C7FC" w14:textId="69C111EC" w:rsidR="00AF02B6" w:rsidRDefault="00B938D6" w:rsidP="00AF02B6">
      <w:pPr>
        <w:pStyle w:val="paragraph"/>
        <w:spacing w:beforeAutospacing="0" w:afterAutospacing="0"/>
        <w:ind w:firstLine="720"/>
        <w:jc w:val="both"/>
        <w:rPr>
          <w:rStyle w:val="eop"/>
          <w:color w:val="000000"/>
          <w:sz w:val="28"/>
          <w:szCs w:val="28"/>
        </w:rPr>
      </w:pPr>
      <w:r w:rsidRPr="00BF06EC">
        <w:rPr>
          <w:rStyle w:val="eop"/>
          <w:b/>
          <w:bCs/>
          <w:sz w:val="28"/>
          <w:szCs w:val="28"/>
        </w:rPr>
        <w:t>1</w:t>
      </w:r>
      <w:r w:rsidR="2379DAD4" w:rsidRPr="59878EBC">
        <w:rPr>
          <w:rStyle w:val="eop"/>
          <w:b/>
          <w:bCs/>
          <w:sz w:val="28"/>
          <w:szCs w:val="28"/>
        </w:rPr>
        <w:t>9</w:t>
      </w:r>
      <w:r w:rsidRPr="00BF06EC">
        <w:rPr>
          <w:rStyle w:val="eop"/>
          <w:b/>
          <w:bCs/>
          <w:sz w:val="28"/>
          <w:szCs w:val="28"/>
        </w:rPr>
        <w:t xml:space="preserve"> pants.</w:t>
      </w:r>
      <w:r>
        <w:rPr>
          <w:rStyle w:val="eop"/>
          <w:b/>
          <w:bCs/>
          <w:sz w:val="28"/>
          <w:szCs w:val="28"/>
        </w:rPr>
        <w:t xml:space="preserve"> </w:t>
      </w:r>
      <w:r w:rsidR="00E25531">
        <w:rPr>
          <w:rStyle w:val="normaltextrun"/>
          <w:b/>
          <w:color w:val="000000" w:themeColor="text1"/>
          <w:sz w:val="28"/>
          <w:szCs w:val="28"/>
        </w:rPr>
        <w:t>L</w:t>
      </w:r>
      <w:r w:rsidR="00E25531" w:rsidRPr="59878EBC">
        <w:rPr>
          <w:rStyle w:val="normaltextrun"/>
          <w:b/>
          <w:color w:val="000000" w:themeColor="text1"/>
          <w:sz w:val="28"/>
          <w:szCs w:val="28"/>
        </w:rPr>
        <w:t xml:space="preserve">icences </w:t>
      </w:r>
      <w:r w:rsidR="00E25531">
        <w:rPr>
          <w:rStyle w:val="normaltextrun"/>
          <w:b/>
          <w:color w:val="000000" w:themeColor="text1"/>
          <w:sz w:val="28"/>
          <w:szCs w:val="28"/>
        </w:rPr>
        <w:t>un a</w:t>
      </w:r>
      <w:r w:rsidR="00E25531" w:rsidRPr="59878EBC">
        <w:rPr>
          <w:rStyle w:val="normaltextrun"/>
          <w:b/>
          <w:color w:val="000000" w:themeColor="text1"/>
          <w:sz w:val="28"/>
          <w:szCs w:val="28"/>
        </w:rPr>
        <w:t xml:space="preserve">tļaujas </w:t>
      </w:r>
      <w:r w:rsidR="6461428C" w:rsidRPr="59878EBC">
        <w:rPr>
          <w:rStyle w:val="normaltextrun"/>
          <w:b/>
          <w:bCs/>
          <w:color w:val="000000" w:themeColor="text1"/>
          <w:sz w:val="28"/>
          <w:szCs w:val="28"/>
        </w:rPr>
        <w:t>apstrīdēšana </w:t>
      </w:r>
      <w:r w:rsidRPr="59878EBC">
        <w:rPr>
          <w:rStyle w:val="eop"/>
          <w:color w:val="000000" w:themeColor="text1"/>
          <w:sz w:val="28"/>
          <w:szCs w:val="28"/>
        </w:rPr>
        <w:t> </w:t>
      </w:r>
    </w:p>
    <w:p w14:paraId="082EB157" w14:textId="77777777" w:rsidR="00AF02B6" w:rsidRDefault="00AF02B6" w:rsidP="00AF02B6">
      <w:pPr>
        <w:pStyle w:val="paragraph"/>
        <w:spacing w:beforeAutospacing="0" w:afterAutospacing="0"/>
        <w:ind w:firstLine="720"/>
        <w:jc w:val="both"/>
        <w:rPr>
          <w:rStyle w:val="eop"/>
          <w:color w:val="000000"/>
          <w:sz w:val="28"/>
          <w:szCs w:val="28"/>
        </w:rPr>
      </w:pPr>
    </w:p>
    <w:p w14:paraId="5C7FD25B" w14:textId="6B2394B1" w:rsidR="00A662EF" w:rsidRDefault="52EDFA93" w:rsidP="00A662EF">
      <w:pPr>
        <w:ind w:firstLine="720"/>
        <w:rPr>
          <w:rFonts w:ascii="Times New Roman" w:hAnsi="Times New Roman" w:cs="Times New Roman"/>
          <w:sz w:val="28"/>
          <w:szCs w:val="28"/>
        </w:rPr>
      </w:pPr>
      <w:r w:rsidRPr="08813F14">
        <w:rPr>
          <w:rFonts w:ascii="Times New Roman" w:hAnsi="Times New Roman" w:cs="Times New Roman"/>
          <w:sz w:val="28"/>
          <w:szCs w:val="28"/>
        </w:rPr>
        <w:t xml:space="preserve">(1) </w:t>
      </w:r>
      <w:r w:rsidR="3DF1921B" w:rsidRPr="08813F14">
        <w:rPr>
          <w:rFonts w:ascii="Times New Roman" w:hAnsi="Times New Roman" w:cs="Times New Roman"/>
          <w:sz w:val="28"/>
          <w:szCs w:val="28"/>
        </w:rPr>
        <w:t>Šī likuma</w:t>
      </w:r>
      <w:r w:rsidR="6AB26CAD" w:rsidRPr="08813F14">
        <w:rPr>
          <w:rFonts w:ascii="Times New Roman" w:hAnsi="Times New Roman" w:cs="Times New Roman"/>
          <w:sz w:val="28"/>
          <w:szCs w:val="28"/>
        </w:rPr>
        <w:t xml:space="preserve"> </w:t>
      </w:r>
      <w:r w:rsidR="7CE39D26" w:rsidRPr="000D42FD">
        <w:rPr>
          <w:rFonts w:ascii="Times New Roman" w:hAnsi="Times New Roman" w:cs="Times New Roman"/>
          <w:sz w:val="28"/>
          <w:szCs w:val="28"/>
        </w:rPr>
        <w:t>15</w:t>
      </w:r>
      <w:r w:rsidR="73A85411" w:rsidRPr="000D42FD">
        <w:rPr>
          <w:rFonts w:ascii="Times New Roman" w:hAnsi="Times New Roman" w:cs="Times New Roman"/>
          <w:sz w:val="28"/>
          <w:szCs w:val="28"/>
        </w:rPr>
        <w:t xml:space="preserve">. panta </w:t>
      </w:r>
      <w:r w:rsidR="081137BD" w:rsidRPr="000D42FD">
        <w:rPr>
          <w:rFonts w:ascii="Times New Roman" w:hAnsi="Times New Roman" w:cs="Times New Roman"/>
          <w:sz w:val="28"/>
          <w:szCs w:val="28"/>
        </w:rPr>
        <w:t>trešajā</w:t>
      </w:r>
      <w:r w:rsidR="73A85411" w:rsidRPr="000D42FD">
        <w:rPr>
          <w:rFonts w:ascii="Times New Roman" w:hAnsi="Times New Roman" w:cs="Times New Roman"/>
          <w:sz w:val="28"/>
          <w:szCs w:val="28"/>
        </w:rPr>
        <w:t xml:space="preserve"> daļā</w:t>
      </w:r>
      <w:r w:rsidR="3B6AF142" w:rsidRPr="08813F14">
        <w:rPr>
          <w:rFonts w:ascii="Times New Roman" w:hAnsi="Times New Roman" w:cs="Times New Roman"/>
          <w:sz w:val="28"/>
          <w:szCs w:val="28"/>
        </w:rPr>
        <w:t xml:space="preserve"> un</w:t>
      </w:r>
      <w:r w:rsidR="73A85411" w:rsidRPr="08813F14">
        <w:rPr>
          <w:rFonts w:ascii="Times New Roman" w:hAnsi="Times New Roman" w:cs="Times New Roman"/>
          <w:sz w:val="28"/>
          <w:szCs w:val="28"/>
        </w:rPr>
        <w:t xml:space="preserve"> </w:t>
      </w:r>
      <w:r w:rsidR="7CE39D26" w:rsidRPr="08813F14">
        <w:rPr>
          <w:rFonts w:ascii="Times New Roman" w:hAnsi="Times New Roman" w:cs="Times New Roman"/>
          <w:sz w:val="28"/>
          <w:szCs w:val="28"/>
        </w:rPr>
        <w:t>16</w:t>
      </w:r>
      <w:r w:rsidR="3DF1921B" w:rsidRPr="08813F14">
        <w:rPr>
          <w:rFonts w:ascii="Times New Roman" w:hAnsi="Times New Roman" w:cs="Times New Roman"/>
          <w:sz w:val="28"/>
          <w:szCs w:val="28"/>
        </w:rPr>
        <w:t>. </w:t>
      </w:r>
      <w:r w:rsidR="238DBF53" w:rsidRPr="08813F14">
        <w:rPr>
          <w:rFonts w:ascii="Times New Roman" w:hAnsi="Times New Roman" w:cs="Times New Roman"/>
          <w:sz w:val="28"/>
          <w:szCs w:val="28"/>
        </w:rPr>
        <w:t>panta trešajā daļā</w:t>
      </w:r>
      <w:r w:rsidR="2D76B01E" w:rsidRPr="08813F14">
        <w:rPr>
          <w:rFonts w:ascii="Times New Roman" w:hAnsi="Times New Roman" w:cs="Times New Roman"/>
          <w:sz w:val="28"/>
          <w:szCs w:val="28"/>
        </w:rPr>
        <w:t xml:space="preserve"> </w:t>
      </w:r>
      <w:r w:rsidR="238DBF53" w:rsidRPr="08813F14">
        <w:rPr>
          <w:rFonts w:ascii="Times New Roman" w:hAnsi="Times New Roman" w:cs="Times New Roman"/>
          <w:sz w:val="28"/>
          <w:szCs w:val="28"/>
        </w:rPr>
        <w:t xml:space="preserve">paredzēto lēmumu par </w:t>
      </w:r>
      <w:r w:rsidR="6813FFA1" w:rsidRPr="08813F14">
        <w:rPr>
          <w:rFonts w:ascii="Times New Roman" w:hAnsi="Times New Roman" w:cs="Times New Roman"/>
          <w:sz w:val="28"/>
          <w:szCs w:val="28"/>
        </w:rPr>
        <w:t xml:space="preserve">licences </w:t>
      </w:r>
      <w:r w:rsidR="38B7FD91" w:rsidRPr="08813F14">
        <w:rPr>
          <w:rFonts w:ascii="Times New Roman" w:hAnsi="Times New Roman" w:cs="Times New Roman"/>
          <w:sz w:val="28"/>
          <w:szCs w:val="28"/>
        </w:rPr>
        <w:t>vai</w:t>
      </w:r>
      <w:r w:rsidR="6813FFA1" w:rsidRPr="08813F14">
        <w:rPr>
          <w:rFonts w:ascii="Times New Roman" w:hAnsi="Times New Roman" w:cs="Times New Roman"/>
          <w:sz w:val="28"/>
          <w:szCs w:val="28"/>
        </w:rPr>
        <w:t xml:space="preserve"> </w:t>
      </w:r>
      <w:r w:rsidR="238DBF53" w:rsidRPr="08813F14">
        <w:rPr>
          <w:rFonts w:ascii="Times New Roman" w:hAnsi="Times New Roman" w:cs="Times New Roman"/>
          <w:sz w:val="28"/>
          <w:szCs w:val="28"/>
        </w:rPr>
        <w:t>atļaujas</w:t>
      </w:r>
      <w:r w:rsidR="2FA3CAA8" w:rsidRPr="08813F14">
        <w:rPr>
          <w:rFonts w:ascii="Times New Roman" w:hAnsi="Times New Roman" w:cs="Times New Roman"/>
          <w:sz w:val="28"/>
          <w:szCs w:val="28"/>
        </w:rPr>
        <w:t xml:space="preserve"> </w:t>
      </w:r>
      <w:r w:rsidR="238DBF53" w:rsidRPr="08813F14">
        <w:rPr>
          <w:rFonts w:ascii="Times New Roman" w:hAnsi="Times New Roman" w:cs="Times New Roman"/>
          <w:sz w:val="28"/>
          <w:szCs w:val="28"/>
        </w:rPr>
        <w:t>izsniegšanu un anulēšanu var apstrīdēt Vides pārraudzības valsts birojā Administratīvā procesa likuma noteiktajā kārtībā.</w:t>
      </w:r>
      <w:r w:rsidR="390E762E" w:rsidRPr="08813F14">
        <w:rPr>
          <w:rFonts w:ascii="Times New Roman" w:hAnsi="Times New Roman" w:cs="Times New Roman"/>
          <w:sz w:val="28"/>
          <w:szCs w:val="28"/>
        </w:rPr>
        <w:t xml:space="preserve"> </w:t>
      </w:r>
      <w:r w:rsidR="2E8A5292" w:rsidRPr="08813F14">
        <w:rPr>
          <w:rFonts w:ascii="Times New Roman" w:hAnsi="Times New Roman" w:cs="Times New Roman"/>
          <w:sz w:val="28"/>
          <w:szCs w:val="28"/>
        </w:rPr>
        <w:t>Vides pārraudzības valsts biroja lēmumu var pārsūdzēt tiesā.</w:t>
      </w:r>
      <w:r w:rsidR="204C9704" w:rsidRPr="08813F14">
        <w:rPr>
          <w:rFonts w:ascii="Times New Roman" w:hAnsi="Times New Roman" w:cs="Times New Roman"/>
          <w:sz w:val="28"/>
          <w:szCs w:val="28"/>
        </w:rPr>
        <w:t xml:space="preserve"> </w:t>
      </w:r>
      <w:r w:rsidR="390E762E" w:rsidRPr="08813F14">
        <w:rPr>
          <w:rFonts w:ascii="Times New Roman" w:hAnsi="Times New Roman" w:cs="Times New Roman"/>
          <w:sz w:val="28"/>
          <w:szCs w:val="28"/>
        </w:rPr>
        <w:t>Lēmuma apstrīdēšana</w:t>
      </w:r>
      <w:r w:rsidR="45D9DAE3" w:rsidRPr="08813F14">
        <w:rPr>
          <w:rFonts w:ascii="Times New Roman" w:hAnsi="Times New Roman" w:cs="Times New Roman"/>
          <w:sz w:val="28"/>
          <w:szCs w:val="28"/>
        </w:rPr>
        <w:t xml:space="preserve"> vai pārsūdzēšana</w:t>
      </w:r>
      <w:r w:rsidR="390E762E" w:rsidRPr="08813F14">
        <w:rPr>
          <w:rFonts w:ascii="Times New Roman" w:hAnsi="Times New Roman" w:cs="Times New Roman"/>
          <w:sz w:val="28"/>
          <w:szCs w:val="28"/>
        </w:rPr>
        <w:t xml:space="preserve"> neaptur </w:t>
      </w:r>
      <w:r w:rsidR="3610213C" w:rsidRPr="08813F14">
        <w:rPr>
          <w:rFonts w:ascii="Times New Roman" w:hAnsi="Times New Roman" w:cs="Times New Roman"/>
          <w:sz w:val="28"/>
          <w:szCs w:val="28"/>
        </w:rPr>
        <w:t xml:space="preserve">licences vai </w:t>
      </w:r>
      <w:r w:rsidR="225AD555" w:rsidRPr="08813F14">
        <w:rPr>
          <w:rFonts w:ascii="Times New Roman" w:hAnsi="Times New Roman" w:cs="Times New Roman"/>
          <w:sz w:val="28"/>
          <w:szCs w:val="28"/>
        </w:rPr>
        <w:t xml:space="preserve">atļaujas </w:t>
      </w:r>
      <w:r w:rsidR="08C6B8F5" w:rsidRPr="08813F14">
        <w:rPr>
          <w:rFonts w:ascii="Times New Roman" w:hAnsi="Times New Roman" w:cs="Times New Roman"/>
          <w:sz w:val="28"/>
          <w:szCs w:val="28"/>
        </w:rPr>
        <w:t>darbību</w:t>
      </w:r>
      <w:r w:rsidR="390E762E" w:rsidRPr="08813F14">
        <w:rPr>
          <w:rFonts w:ascii="Times New Roman" w:hAnsi="Times New Roman" w:cs="Times New Roman"/>
          <w:sz w:val="28"/>
          <w:szCs w:val="28"/>
        </w:rPr>
        <w:t>.</w:t>
      </w:r>
    </w:p>
    <w:p w14:paraId="7C4622ED" w14:textId="6B6B42EA" w:rsidR="342B1BE1" w:rsidRDefault="342B1BE1" w:rsidP="342B1BE1">
      <w:pPr>
        <w:ind w:firstLine="720"/>
        <w:rPr>
          <w:rFonts w:ascii="Times New Roman" w:hAnsi="Times New Roman" w:cs="Times New Roman"/>
          <w:sz w:val="28"/>
          <w:szCs w:val="28"/>
        </w:rPr>
      </w:pPr>
    </w:p>
    <w:p w14:paraId="17D32163" w14:textId="17661DBC" w:rsidR="00B938D6" w:rsidRPr="00A662EF" w:rsidRDefault="0E193091" w:rsidP="33F5E746">
      <w:pPr>
        <w:ind w:firstLine="720"/>
        <w:rPr>
          <w:rFonts w:ascii="Times New Roman" w:hAnsi="Times New Roman" w:cs="Times New Roman"/>
          <w:sz w:val="28"/>
          <w:szCs w:val="28"/>
        </w:rPr>
      </w:pPr>
      <w:r w:rsidRPr="08813F14">
        <w:rPr>
          <w:rFonts w:ascii="Times New Roman" w:hAnsi="Times New Roman" w:cs="Times New Roman"/>
          <w:sz w:val="28"/>
          <w:szCs w:val="28"/>
        </w:rPr>
        <w:t xml:space="preserve">(2) </w:t>
      </w:r>
      <w:r w:rsidR="1E15895A" w:rsidRPr="08813F14">
        <w:rPr>
          <w:rFonts w:ascii="Times New Roman" w:hAnsi="Times New Roman" w:cs="Times New Roman"/>
          <w:sz w:val="28"/>
          <w:szCs w:val="28"/>
        </w:rPr>
        <w:t xml:space="preserve">Šī </w:t>
      </w:r>
      <w:r w:rsidR="491AA7B5" w:rsidRPr="08813F14">
        <w:rPr>
          <w:rFonts w:ascii="Times New Roman" w:hAnsi="Times New Roman" w:cs="Times New Roman"/>
          <w:sz w:val="28"/>
          <w:szCs w:val="28"/>
        </w:rPr>
        <w:t xml:space="preserve">likuma </w:t>
      </w:r>
      <w:r w:rsidR="7CE39D26" w:rsidRPr="08813F14">
        <w:rPr>
          <w:rFonts w:ascii="Times New Roman" w:hAnsi="Times New Roman" w:cs="Times New Roman"/>
          <w:sz w:val="28"/>
          <w:szCs w:val="28"/>
        </w:rPr>
        <w:t>16</w:t>
      </w:r>
      <w:r w:rsidR="1E15895A" w:rsidRPr="08813F14">
        <w:rPr>
          <w:rFonts w:ascii="Times New Roman" w:hAnsi="Times New Roman" w:cs="Times New Roman"/>
          <w:sz w:val="28"/>
          <w:szCs w:val="28"/>
        </w:rPr>
        <w:t xml:space="preserve">. panta </w:t>
      </w:r>
      <w:r w:rsidR="7E6CA2B1" w:rsidRPr="08813F14">
        <w:rPr>
          <w:rFonts w:ascii="Times New Roman" w:hAnsi="Times New Roman" w:cs="Times New Roman"/>
          <w:sz w:val="28"/>
          <w:szCs w:val="28"/>
        </w:rPr>
        <w:t xml:space="preserve">piektajā </w:t>
      </w:r>
      <w:r w:rsidR="1E15895A" w:rsidRPr="08813F14">
        <w:rPr>
          <w:rFonts w:ascii="Times New Roman" w:hAnsi="Times New Roman" w:cs="Times New Roman"/>
          <w:sz w:val="28"/>
          <w:szCs w:val="28"/>
        </w:rPr>
        <w:t>daļā paredzēto lēmumu par atļaujas izsniegšanu un anulēšanu var apstrīdēt Satiksmes ministrijā</w:t>
      </w:r>
      <w:r w:rsidR="7BAC6D10" w:rsidRPr="08813F14">
        <w:rPr>
          <w:rFonts w:ascii="Times New Roman" w:hAnsi="Times New Roman" w:cs="Times New Roman"/>
          <w:sz w:val="28"/>
          <w:szCs w:val="28"/>
        </w:rPr>
        <w:t xml:space="preserve"> Administratīvā procesa likuma </w:t>
      </w:r>
      <w:r w:rsidR="5F00C44C" w:rsidRPr="08813F14">
        <w:rPr>
          <w:rFonts w:ascii="Times New Roman" w:hAnsi="Times New Roman" w:cs="Times New Roman"/>
          <w:sz w:val="28"/>
          <w:szCs w:val="28"/>
        </w:rPr>
        <w:t xml:space="preserve">noteiktajā </w:t>
      </w:r>
      <w:r w:rsidR="7BAC6D10" w:rsidRPr="08813F14">
        <w:rPr>
          <w:rFonts w:ascii="Times New Roman" w:hAnsi="Times New Roman" w:cs="Times New Roman"/>
          <w:sz w:val="28"/>
          <w:szCs w:val="28"/>
        </w:rPr>
        <w:t>kārtībā</w:t>
      </w:r>
      <w:r w:rsidR="1E15895A" w:rsidRPr="08813F14">
        <w:rPr>
          <w:rFonts w:ascii="Times New Roman" w:hAnsi="Times New Roman" w:cs="Times New Roman"/>
          <w:sz w:val="28"/>
          <w:szCs w:val="28"/>
        </w:rPr>
        <w:t xml:space="preserve">. Satiksmes ministrijas lēmumu par pārsūdzēt tiesā. </w:t>
      </w:r>
      <w:r w:rsidR="534CA855" w:rsidRPr="08813F14">
        <w:rPr>
          <w:rFonts w:ascii="Times New Roman" w:hAnsi="Times New Roman" w:cs="Times New Roman"/>
          <w:sz w:val="28"/>
          <w:szCs w:val="28"/>
        </w:rPr>
        <w:t>Lēmuma apstrīdēšana vai pārsūdzēšana neaptur atļaujas vai licences darbību.</w:t>
      </w:r>
    </w:p>
    <w:p w14:paraId="19B49AF9" w14:textId="79622C17" w:rsidR="00B938D6" w:rsidRPr="00BF06EC" w:rsidRDefault="00B938D6" w:rsidP="0056749A">
      <w:pPr>
        <w:pStyle w:val="paragraph"/>
        <w:spacing w:beforeAutospacing="0" w:afterAutospacing="0"/>
        <w:ind w:firstLine="720"/>
      </w:pPr>
    </w:p>
    <w:p w14:paraId="21C328C1" w14:textId="40A18FCA" w:rsidR="00FC10F1" w:rsidRPr="00A513A7" w:rsidRDefault="00FC10F1" w:rsidP="00612B46">
      <w:pPr>
        <w:pStyle w:val="paragraph"/>
        <w:spacing w:beforeAutospacing="0" w:afterAutospacing="0"/>
        <w:ind w:firstLine="787"/>
        <w:jc w:val="both"/>
        <w:rPr>
          <w:rStyle w:val="eop"/>
          <w:sz w:val="28"/>
          <w:szCs w:val="28"/>
        </w:rPr>
      </w:pPr>
    </w:p>
    <w:p w14:paraId="247B6DF1" w14:textId="0A70193C" w:rsidR="002663D9" w:rsidRPr="00A513A7" w:rsidRDefault="002663D9" w:rsidP="00612B46">
      <w:pPr>
        <w:pStyle w:val="paragraph"/>
        <w:spacing w:beforeAutospacing="0" w:afterAutospacing="0"/>
        <w:ind w:firstLine="787"/>
        <w:jc w:val="center"/>
        <w:textAlignment w:val="baseline"/>
        <w:rPr>
          <w:rStyle w:val="normaltextrun"/>
          <w:b/>
          <w:bCs/>
          <w:sz w:val="32"/>
          <w:szCs w:val="32"/>
        </w:rPr>
      </w:pPr>
      <w:r w:rsidRPr="00A513A7">
        <w:rPr>
          <w:rStyle w:val="eop"/>
          <w:sz w:val="28"/>
          <w:szCs w:val="28"/>
        </w:rPr>
        <w:t> </w:t>
      </w:r>
      <w:r w:rsidR="52EE56B5" w:rsidRPr="00A513A7">
        <w:rPr>
          <w:rStyle w:val="normaltextrun"/>
          <w:b/>
          <w:bCs/>
          <w:sz w:val="32"/>
          <w:szCs w:val="32"/>
        </w:rPr>
        <w:t>V nodaļa. Informācija</w:t>
      </w:r>
      <w:r w:rsidR="001705C3" w:rsidRPr="00A513A7">
        <w:rPr>
          <w:rStyle w:val="normaltextrun"/>
          <w:b/>
          <w:bCs/>
          <w:sz w:val="32"/>
          <w:szCs w:val="32"/>
        </w:rPr>
        <w:t xml:space="preserve"> un ziņojumi</w:t>
      </w:r>
    </w:p>
    <w:p w14:paraId="04B23A42" w14:textId="30E7315B" w:rsidR="002663D9" w:rsidRPr="00A513A7" w:rsidRDefault="002663D9" w:rsidP="00612B46">
      <w:pPr>
        <w:pStyle w:val="paragraph"/>
        <w:spacing w:beforeAutospacing="0" w:afterAutospacing="0"/>
        <w:ind w:firstLine="787"/>
        <w:jc w:val="both"/>
        <w:textAlignment w:val="baseline"/>
        <w:rPr>
          <w:rStyle w:val="normaltextrun"/>
          <w:b/>
          <w:bCs/>
          <w:sz w:val="28"/>
          <w:szCs w:val="28"/>
        </w:rPr>
      </w:pPr>
    </w:p>
    <w:p w14:paraId="63F16679" w14:textId="2ED98CF7" w:rsidR="002663D9" w:rsidRPr="00A513A7" w:rsidRDefault="572417E6" w:rsidP="00612B46">
      <w:pPr>
        <w:pStyle w:val="paragraph"/>
        <w:spacing w:beforeAutospacing="0" w:afterAutospacing="0" w:line="259" w:lineRule="auto"/>
        <w:ind w:firstLine="787"/>
        <w:jc w:val="both"/>
        <w:rPr>
          <w:rStyle w:val="normaltextrun"/>
          <w:b/>
          <w:bCs/>
          <w:sz w:val="28"/>
          <w:szCs w:val="28"/>
        </w:rPr>
      </w:pPr>
      <w:r w:rsidRPr="59878EBC">
        <w:rPr>
          <w:rStyle w:val="normaltextrun"/>
          <w:b/>
          <w:bCs/>
          <w:sz w:val="28"/>
          <w:szCs w:val="28"/>
        </w:rPr>
        <w:t>20</w:t>
      </w:r>
      <w:r w:rsidR="52EE56B5" w:rsidRPr="00A513A7">
        <w:rPr>
          <w:rStyle w:val="normaltextrun"/>
          <w:b/>
          <w:bCs/>
          <w:sz w:val="28"/>
          <w:szCs w:val="28"/>
        </w:rPr>
        <w:t>. pants. </w:t>
      </w:r>
      <w:r w:rsidR="60D16250" w:rsidRPr="00A513A7">
        <w:rPr>
          <w:rStyle w:val="normaltextrun"/>
          <w:b/>
          <w:bCs/>
          <w:sz w:val="28"/>
          <w:szCs w:val="28"/>
        </w:rPr>
        <w:t>Informācija par gaisa kvalitāti</w:t>
      </w:r>
    </w:p>
    <w:p w14:paraId="218EFB92" w14:textId="77777777" w:rsidR="002663D9" w:rsidRPr="00A513A7" w:rsidRDefault="52EE56B5" w:rsidP="00612B46">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 </w:t>
      </w:r>
    </w:p>
    <w:p w14:paraId="708E1B56" w14:textId="77777777" w:rsidR="004204CA" w:rsidRPr="00A513A7" w:rsidRDefault="52EE56B5" w:rsidP="00BD3E07">
      <w:pPr>
        <w:pStyle w:val="paragraph"/>
        <w:spacing w:beforeAutospacing="0" w:afterAutospacing="0"/>
        <w:ind w:firstLine="787"/>
        <w:jc w:val="both"/>
        <w:textAlignment w:val="baseline"/>
        <w:rPr>
          <w:sz w:val="28"/>
          <w:szCs w:val="28"/>
        </w:rPr>
      </w:pPr>
      <w:r w:rsidRPr="00A513A7">
        <w:rPr>
          <w:rStyle w:val="normaltextrun"/>
          <w:sz w:val="28"/>
          <w:szCs w:val="28"/>
        </w:rPr>
        <w:t xml:space="preserve">(1) Centrs apkopo un uzkrāj informāciju, kas iegūta veicot gaisa kvalitātes </w:t>
      </w:r>
      <w:r w:rsidR="31BE7AB3" w:rsidRPr="00A513A7">
        <w:rPr>
          <w:rStyle w:val="normaltextrun"/>
          <w:sz w:val="28"/>
          <w:szCs w:val="28"/>
        </w:rPr>
        <w:t>novērtēšanu</w:t>
      </w:r>
      <w:r w:rsidR="00BD3E07" w:rsidRPr="00A513A7">
        <w:rPr>
          <w:rStyle w:val="normaltextrun"/>
          <w:sz w:val="28"/>
          <w:szCs w:val="28"/>
        </w:rPr>
        <w:t>, kā arī nodrošina sabiedrības informēšanu par gaisa kvalitāti Latvijā.</w:t>
      </w:r>
    </w:p>
    <w:p w14:paraId="65E058BE" w14:textId="77777777" w:rsidR="00DC5313" w:rsidRPr="00A513A7" w:rsidRDefault="00DC5313" w:rsidP="00DC5313">
      <w:pPr>
        <w:pStyle w:val="paragraph"/>
        <w:spacing w:beforeAutospacing="0" w:afterAutospacing="0"/>
        <w:ind w:firstLine="787"/>
        <w:jc w:val="both"/>
        <w:textAlignment w:val="baseline"/>
        <w:rPr>
          <w:rStyle w:val="normaltextrun"/>
          <w:sz w:val="28"/>
          <w:szCs w:val="28"/>
        </w:rPr>
      </w:pPr>
    </w:p>
    <w:p w14:paraId="73D6E0F4" w14:textId="77E22597" w:rsidR="00B51B6B" w:rsidRPr="00A513A7" w:rsidRDefault="00B51B6B" w:rsidP="342B1BE1">
      <w:pPr>
        <w:pStyle w:val="paragraph"/>
        <w:spacing w:beforeAutospacing="0" w:afterAutospacing="0"/>
        <w:ind w:firstLine="787"/>
        <w:jc w:val="both"/>
        <w:textAlignment w:val="baseline"/>
        <w:rPr>
          <w:rStyle w:val="eop"/>
          <w:sz w:val="28"/>
          <w:szCs w:val="28"/>
        </w:rPr>
      </w:pPr>
      <w:r w:rsidRPr="342B1BE1">
        <w:rPr>
          <w:rStyle w:val="normaltextrun"/>
          <w:sz w:val="28"/>
          <w:szCs w:val="28"/>
        </w:rPr>
        <w:t>(2) Centrs sadarbībā ar Veselības inspekciju, Valsts ugunsdzēsības un glābšanas dienestu, vietējo pašvaldību</w:t>
      </w:r>
      <w:r w:rsidR="00950C6C">
        <w:rPr>
          <w:rStyle w:val="normaltextrun"/>
          <w:sz w:val="28"/>
          <w:szCs w:val="28"/>
        </w:rPr>
        <w:t xml:space="preserve"> un</w:t>
      </w:r>
      <w:r w:rsidRPr="342B1BE1">
        <w:rPr>
          <w:rStyle w:val="normaltextrun"/>
          <w:sz w:val="28"/>
          <w:szCs w:val="28"/>
        </w:rPr>
        <w:t xml:space="preserve"> Valsts vides dienestu informē </w:t>
      </w:r>
      <w:r w:rsidR="509F24CD" w:rsidRPr="342B1BE1">
        <w:rPr>
          <w:rStyle w:val="normaltextrun"/>
          <w:sz w:val="28"/>
          <w:szCs w:val="28"/>
        </w:rPr>
        <w:t xml:space="preserve">sabiedrību </w:t>
      </w:r>
      <w:r w:rsidRPr="342B1BE1">
        <w:rPr>
          <w:rStyle w:val="normaltextrun"/>
          <w:sz w:val="28"/>
          <w:szCs w:val="28"/>
        </w:rPr>
        <w:t>par trauksmes līmeņa pārsniegumiem.</w:t>
      </w:r>
    </w:p>
    <w:p w14:paraId="0DD56988" w14:textId="77777777" w:rsidR="00B51B6B" w:rsidRPr="00A513A7" w:rsidRDefault="00B51B6B" w:rsidP="00DC5313">
      <w:pPr>
        <w:pStyle w:val="paragraph"/>
        <w:spacing w:beforeAutospacing="0" w:afterAutospacing="0"/>
        <w:ind w:firstLine="787"/>
        <w:jc w:val="both"/>
        <w:textAlignment w:val="baseline"/>
        <w:rPr>
          <w:rStyle w:val="normaltextrun"/>
          <w:sz w:val="28"/>
          <w:szCs w:val="28"/>
        </w:rPr>
      </w:pPr>
    </w:p>
    <w:p w14:paraId="597FA221" w14:textId="69A94329" w:rsidR="004204CA" w:rsidRPr="00A513A7" w:rsidRDefault="00DC5313" w:rsidP="342B1BE1">
      <w:pPr>
        <w:pStyle w:val="paragraph"/>
        <w:spacing w:beforeAutospacing="0" w:afterAutospacing="0"/>
        <w:ind w:firstLine="787"/>
        <w:jc w:val="both"/>
        <w:textAlignment w:val="baseline"/>
        <w:rPr>
          <w:rStyle w:val="normaltextrun"/>
          <w:sz w:val="28"/>
          <w:szCs w:val="28"/>
        </w:rPr>
      </w:pPr>
      <w:r w:rsidRPr="342B1BE1">
        <w:rPr>
          <w:rStyle w:val="normaltextrun"/>
          <w:sz w:val="28"/>
          <w:szCs w:val="28"/>
        </w:rPr>
        <w:t>(</w:t>
      </w:r>
      <w:r w:rsidR="00B51B6B" w:rsidRPr="342B1BE1">
        <w:rPr>
          <w:rStyle w:val="normaltextrun"/>
          <w:sz w:val="28"/>
          <w:szCs w:val="28"/>
        </w:rPr>
        <w:t>3</w:t>
      </w:r>
      <w:r w:rsidRPr="342B1BE1">
        <w:rPr>
          <w:rStyle w:val="normaltextrun"/>
          <w:sz w:val="28"/>
          <w:szCs w:val="28"/>
        </w:rPr>
        <w:t>) Informācija par gaisa kvalitāti, kuru mēra valsts un pašvaldību tīkla monitoringa stacijās ir pieejama bezmaksas</w:t>
      </w:r>
      <w:r w:rsidR="003D616C" w:rsidRPr="342B1BE1">
        <w:rPr>
          <w:rStyle w:val="normaltextrun"/>
          <w:sz w:val="28"/>
          <w:szCs w:val="28"/>
        </w:rPr>
        <w:t xml:space="preserve"> un tiek publiskota </w:t>
      </w:r>
      <w:r w:rsidR="00E743A7" w:rsidRPr="342B1BE1">
        <w:rPr>
          <w:rStyle w:val="normaltextrun"/>
          <w:sz w:val="28"/>
          <w:szCs w:val="28"/>
        </w:rPr>
        <w:t>attiecīgo iestāžu tīmekļvietnēs</w:t>
      </w:r>
      <w:r w:rsidRPr="342B1BE1">
        <w:rPr>
          <w:rStyle w:val="normaltextrun"/>
          <w:sz w:val="28"/>
          <w:szCs w:val="28"/>
        </w:rPr>
        <w:t>. </w:t>
      </w:r>
      <w:r w:rsidR="00802F48">
        <w:rPr>
          <w:rStyle w:val="normaltextrun"/>
          <w:sz w:val="28"/>
          <w:szCs w:val="28"/>
        </w:rPr>
        <w:t>Pēc piepras</w:t>
      </w:r>
      <w:r w:rsidR="00CF3BFE">
        <w:rPr>
          <w:rStyle w:val="normaltextrun"/>
          <w:sz w:val="28"/>
          <w:szCs w:val="28"/>
        </w:rPr>
        <w:t xml:space="preserve">ījuma </w:t>
      </w:r>
      <w:r w:rsidR="00CF3BFE" w:rsidRPr="000045E4">
        <w:rPr>
          <w:rStyle w:val="normaltextrun"/>
          <w:sz w:val="28"/>
          <w:szCs w:val="28"/>
        </w:rPr>
        <w:t>operators</w:t>
      </w:r>
      <w:r w:rsidR="00CF3BFE">
        <w:rPr>
          <w:rStyle w:val="normaltextrun"/>
          <w:sz w:val="28"/>
          <w:szCs w:val="28"/>
        </w:rPr>
        <w:t xml:space="preserve"> sniedz sabiedrībai informāciju par veikto gaisa kvalitātes monitoringu</w:t>
      </w:r>
      <w:r w:rsidR="00FD3A5E">
        <w:rPr>
          <w:rStyle w:val="normaltextrun"/>
          <w:sz w:val="28"/>
          <w:szCs w:val="28"/>
        </w:rPr>
        <w:t xml:space="preserve">, ja tāds tam </w:t>
      </w:r>
      <w:r w:rsidR="00703460">
        <w:rPr>
          <w:rStyle w:val="normaltextrun"/>
          <w:sz w:val="28"/>
          <w:szCs w:val="28"/>
        </w:rPr>
        <w:t xml:space="preserve">jāveic </w:t>
      </w:r>
      <w:r w:rsidR="00FD3A5E">
        <w:rPr>
          <w:rStyle w:val="normaltextrun"/>
          <w:sz w:val="28"/>
          <w:szCs w:val="28"/>
        </w:rPr>
        <w:t>atbilstoši normatīvo aktu p</w:t>
      </w:r>
      <w:r w:rsidR="00703460">
        <w:rPr>
          <w:rStyle w:val="normaltextrun"/>
          <w:sz w:val="28"/>
          <w:szCs w:val="28"/>
        </w:rPr>
        <w:t>r</w:t>
      </w:r>
      <w:r w:rsidR="00FD3A5E">
        <w:rPr>
          <w:rStyle w:val="normaltextrun"/>
          <w:sz w:val="28"/>
          <w:szCs w:val="28"/>
        </w:rPr>
        <w:t>asībām</w:t>
      </w:r>
      <w:r w:rsidR="00CF3BFE">
        <w:rPr>
          <w:rStyle w:val="normaltextrun"/>
          <w:sz w:val="28"/>
          <w:szCs w:val="28"/>
        </w:rPr>
        <w:t>.</w:t>
      </w:r>
    </w:p>
    <w:p w14:paraId="11D64E5E" w14:textId="77777777" w:rsidR="00DC5313" w:rsidRPr="00A513A7" w:rsidRDefault="00DC5313" w:rsidP="00DC5313">
      <w:pPr>
        <w:pStyle w:val="paragraph"/>
        <w:spacing w:beforeAutospacing="0" w:afterAutospacing="0"/>
        <w:jc w:val="both"/>
        <w:textAlignment w:val="baseline"/>
        <w:rPr>
          <w:rStyle w:val="normaltextrun"/>
          <w:sz w:val="28"/>
          <w:szCs w:val="28"/>
        </w:rPr>
      </w:pPr>
    </w:p>
    <w:p w14:paraId="4DEB225A" w14:textId="267ABDE9" w:rsidR="004204CA" w:rsidRPr="00A513A7" w:rsidRDefault="004204CA" w:rsidP="004204CA">
      <w:pPr>
        <w:pStyle w:val="paragraph"/>
        <w:spacing w:beforeAutospacing="0" w:afterAutospacing="0"/>
        <w:ind w:firstLine="787"/>
        <w:jc w:val="both"/>
        <w:textAlignment w:val="baseline"/>
        <w:rPr>
          <w:sz w:val="28"/>
          <w:szCs w:val="28"/>
        </w:rPr>
      </w:pPr>
      <w:r w:rsidRPr="00A513A7">
        <w:rPr>
          <w:rStyle w:val="eop"/>
          <w:sz w:val="28"/>
          <w:szCs w:val="28"/>
        </w:rPr>
        <w:lastRenderedPageBreak/>
        <w:t>(</w:t>
      </w:r>
      <w:r w:rsidR="00DC5313" w:rsidRPr="00A513A7">
        <w:rPr>
          <w:rStyle w:val="eop"/>
          <w:sz w:val="28"/>
          <w:szCs w:val="28"/>
        </w:rPr>
        <w:t>4</w:t>
      </w:r>
      <w:r w:rsidRPr="00A513A7">
        <w:rPr>
          <w:rStyle w:val="eop"/>
          <w:sz w:val="28"/>
          <w:szCs w:val="28"/>
        </w:rPr>
        <w:t xml:space="preserve">) </w:t>
      </w:r>
      <w:r w:rsidRPr="00A513A7">
        <w:rPr>
          <w:sz w:val="28"/>
          <w:szCs w:val="28"/>
          <w:shd w:val="clear" w:color="auto" w:fill="FFFFFF"/>
        </w:rPr>
        <w:t>Ja iestāde</w:t>
      </w:r>
      <w:r w:rsidR="0005190B">
        <w:rPr>
          <w:sz w:val="28"/>
          <w:szCs w:val="28"/>
          <w:shd w:val="clear" w:color="auto" w:fill="FFFFFF"/>
        </w:rPr>
        <w:t>, kas veic gaisa kvalitātes monitoringu</w:t>
      </w:r>
      <w:r w:rsidRPr="00A513A7">
        <w:rPr>
          <w:sz w:val="28"/>
          <w:szCs w:val="28"/>
          <w:shd w:val="clear" w:color="auto" w:fill="FFFFFF"/>
        </w:rPr>
        <w:t xml:space="preserve"> neievēro šī likuma 5. panta </w:t>
      </w:r>
      <w:r w:rsidR="00950C6C">
        <w:rPr>
          <w:sz w:val="28"/>
          <w:szCs w:val="28"/>
          <w:shd w:val="clear" w:color="auto" w:fill="FFFFFF"/>
        </w:rPr>
        <w:t>piektajā</w:t>
      </w:r>
      <w:r w:rsidRPr="00A513A7">
        <w:rPr>
          <w:sz w:val="28"/>
          <w:szCs w:val="28"/>
          <w:shd w:val="clear" w:color="auto" w:fill="FFFFFF"/>
        </w:rPr>
        <w:t xml:space="preserve"> daļā un </w:t>
      </w:r>
      <w:r w:rsidR="008A228C">
        <w:rPr>
          <w:sz w:val="28"/>
          <w:szCs w:val="28"/>
          <w:shd w:val="clear" w:color="auto" w:fill="FFFFFF"/>
        </w:rPr>
        <w:t xml:space="preserve">normatīvajos aktos </w:t>
      </w:r>
      <w:r w:rsidRPr="00A513A7">
        <w:rPr>
          <w:sz w:val="28"/>
          <w:szCs w:val="28"/>
          <w:shd w:val="clear" w:color="auto" w:fill="FFFFFF"/>
        </w:rPr>
        <w:t>noteiktās prasības attiecībā uz gaisa kvalitātes mērījumu veikšanu, tad, publiskojot iegūto mērījumu rezultātus, tā norāda, ka šī informācija nav iegūta atbilstoši gaisa aizsardzības normatīvajos aktos noteiktajām prasībām un tai ir zema ticamības pakāpe.</w:t>
      </w:r>
    </w:p>
    <w:p w14:paraId="0F57F814" w14:textId="77777777" w:rsidR="00B11AD0" w:rsidRPr="00A513A7" w:rsidRDefault="00B11AD0" w:rsidP="00612B46">
      <w:pPr>
        <w:pStyle w:val="paragraph"/>
        <w:spacing w:beforeAutospacing="0" w:afterAutospacing="0"/>
        <w:ind w:firstLine="787"/>
        <w:jc w:val="both"/>
        <w:textAlignment w:val="baseline"/>
        <w:rPr>
          <w:rStyle w:val="normaltextrun"/>
          <w:sz w:val="28"/>
          <w:szCs w:val="28"/>
        </w:rPr>
      </w:pPr>
    </w:p>
    <w:p w14:paraId="0C3661D5" w14:textId="77777777" w:rsidR="004204CA" w:rsidRPr="00A513A7" w:rsidRDefault="004204CA" w:rsidP="004204CA">
      <w:pPr>
        <w:pStyle w:val="paragraph"/>
        <w:spacing w:beforeAutospacing="0" w:afterAutospacing="0"/>
        <w:ind w:firstLine="787"/>
        <w:jc w:val="both"/>
        <w:textAlignment w:val="baseline"/>
        <w:rPr>
          <w:rFonts w:ascii="Segoe UI" w:hAnsi="Segoe UI" w:cs="Segoe UI"/>
          <w:sz w:val="20"/>
          <w:szCs w:val="20"/>
        </w:rPr>
      </w:pPr>
      <w:r w:rsidRPr="00A513A7">
        <w:rPr>
          <w:rStyle w:val="eop"/>
          <w:sz w:val="28"/>
          <w:szCs w:val="28"/>
        </w:rPr>
        <w:t>(5) Veselības inspekcija ir atbildīgā iestāde par gaisa piesārņojuma radītās ietekmes uz cilvēku veselību un dzīves kvalitāti novērtēšanu un sabiedrības informēšanu par gaisa piesārņojuma radītajiem veselības riska faktoriem. </w:t>
      </w:r>
    </w:p>
    <w:p w14:paraId="7346F69E" w14:textId="40D19D9E" w:rsidR="002663D9" w:rsidRPr="00A513A7" w:rsidRDefault="002663D9" w:rsidP="00612B46">
      <w:pPr>
        <w:pStyle w:val="paragraph"/>
        <w:spacing w:beforeAutospacing="0" w:afterAutospacing="0"/>
        <w:ind w:firstLine="787"/>
        <w:jc w:val="both"/>
        <w:textAlignment w:val="baseline"/>
        <w:rPr>
          <w:rStyle w:val="normaltextrun"/>
          <w:sz w:val="28"/>
          <w:szCs w:val="28"/>
        </w:rPr>
      </w:pPr>
    </w:p>
    <w:p w14:paraId="48BBC913" w14:textId="6B019E5E" w:rsidR="002663D9" w:rsidRPr="00A513A7" w:rsidRDefault="00BA6C0F" w:rsidP="00612B46">
      <w:pPr>
        <w:pStyle w:val="paragraph"/>
        <w:spacing w:beforeAutospacing="0" w:afterAutospacing="0" w:line="259" w:lineRule="auto"/>
        <w:ind w:firstLine="787"/>
        <w:jc w:val="both"/>
        <w:rPr>
          <w:rStyle w:val="normaltextrun"/>
          <w:b/>
          <w:bCs/>
          <w:sz w:val="28"/>
          <w:szCs w:val="28"/>
        </w:rPr>
      </w:pPr>
      <w:r w:rsidRPr="06469B11">
        <w:rPr>
          <w:rStyle w:val="normaltextrun"/>
          <w:b/>
          <w:bCs/>
          <w:sz w:val="28"/>
          <w:szCs w:val="28"/>
        </w:rPr>
        <w:t>2</w:t>
      </w:r>
      <w:r w:rsidR="374D35B8" w:rsidRPr="59878EBC">
        <w:rPr>
          <w:rStyle w:val="normaltextrun"/>
          <w:b/>
          <w:bCs/>
          <w:sz w:val="28"/>
          <w:szCs w:val="28"/>
        </w:rPr>
        <w:t>1</w:t>
      </w:r>
      <w:r w:rsidR="52EE56B5" w:rsidRPr="00A513A7">
        <w:rPr>
          <w:rStyle w:val="normaltextrun"/>
          <w:b/>
          <w:bCs/>
          <w:sz w:val="28"/>
          <w:szCs w:val="28"/>
        </w:rPr>
        <w:t>.</w:t>
      </w:r>
      <w:r w:rsidR="4E574BCA" w:rsidRPr="00A513A7">
        <w:rPr>
          <w:rStyle w:val="normaltextrun"/>
          <w:b/>
          <w:bCs/>
          <w:sz w:val="28"/>
          <w:szCs w:val="28"/>
        </w:rPr>
        <w:t xml:space="preserve"> </w:t>
      </w:r>
      <w:r w:rsidR="52EE56B5" w:rsidRPr="00A513A7">
        <w:rPr>
          <w:rStyle w:val="normaltextrun"/>
          <w:b/>
          <w:bCs/>
          <w:sz w:val="28"/>
          <w:szCs w:val="28"/>
        </w:rPr>
        <w:t>pants. Sabiedrības</w:t>
      </w:r>
      <w:r w:rsidR="5ECF3D40" w:rsidRPr="00A513A7">
        <w:rPr>
          <w:rStyle w:val="normaltextrun"/>
          <w:b/>
          <w:bCs/>
          <w:sz w:val="28"/>
          <w:szCs w:val="28"/>
        </w:rPr>
        <w:t xml:space="preserve"> </w:t>
      </w:r>
      <w:r w:rsidR="749032A4" w:rsidRPr="00A513A7">
        <w:rPr>
          <w:rStyle w:val="normaltextrun"/>
          <w:b/>
          <w:bCs/>
          <w:sz w:val="28"/>
          <w:szCs w:val="28"/>
        </w:rPr>
        <w:t xml:space="preserve"> un starptautisko </w:t>
      </w:r>
      <w:r w:rsidR="7479ABD8" w:rsidRPr="00A513A7">
        <w:rPr>
          <w:rStyle w:val="normaltextrun"/>
          <w:b/>
          <w:bCs/>
          <w:sz w:val="28"/>
          <w:szCs w:val="28"/>
        </w:rPr>
        <w:t xml:space="preserve"> institūciju</w:t>
      </w:r>
      <w:r w:rsidR="749032A4" w:rsidRPr="00A513A7">
        <w:rPr>
          <w:rStyle w:val="normaltextrun"/>
          <w:b/>
          <w:bCs/>
          <w:sz w:val="28"/>
          <w:szCs w:val="28"/>
        </w:rPr>
        <w:t xml:space="preserve"> </w:t>
      </w:r>
      <w:r w:rsidR="5ECF3D40" w:rsidRPr="00A513A7">
        <w:rPr>
          <w:rStyle w:val="normaltextrun"/>
          <w:b/>
          <w:bCs/>
          <w:sz w:val="28"/>
          <w:szCs w:val="28"/>
        </w:rPr>
        <w:t xml:space="preserve">informēšana </w:t>
      </w:r>
    </w:p>
    <w:p w14:paraId="5C531B85" w14:textId="0F94560D" w:rsidR="002663D9" w:rsidRPr="00A513A7" w:rsidRDefault="002663D9" w:rsidP="00612B46">
      <w:pPr>
        <w:pStyle w:val="paragraph"/>
        <w:spacing w:beforeAutospacing="0" w:afterAutospacing="0"/>
        <w:ind w:firstLine="787"/>
        <w:jc w:val="both"/>
        <w:textAlignment w:val="baseline"/>
        <w:rPr>
          <w:rStyle w:val="normaltextrun"/>
          <w:sz w:val="28"/>
          <w:szCs w:val="28"/>
        </w:rPr>
      </w:pPr>
    </w:p>
    <w:p w14:paraId="63463ED5" w14:textId="44E8496C" w:rsidR="002663D9" w:rsidRPr="00A513A7" w:rsidRDefault="31F70385" w:rsidP="00612B46">
      <w:pPr>
        <w:pStyle w:val="paragraph"/>
        <w:spacing w:beforeAutospacing="0" w:afterAutospacing="0"/>
        <w:ind w:firstLine="787"/>
        <w:jc w:val="both"/>
        <w:textAlignment w:val="baseline"/>
        <w:rPr>
          <w:rStyle w:val="normaltextrun"/>
          <w:sz w:val="28"/>
          <w:szCs w:val="28"/>
        </w:rPr>
      </w:pPr>
      <w:r w:rsidRPr="00A513A7">
        <w:rPr>
          <w:rStyle w:val="normaltextrun"/>
          <w:sz w:val="28"/>
          <w:szCs w:val="28"/>
        </w:rPr>
        <w:t xml:space="preserve">(1) </w:t>
      </w:r>
      <w:r w:rsidR="52EE56B5" w:rsidRPr="00A513A7">
        <w:rPr>
          <w:rStyle w:val="normaltextrun"/>
          <w:sz w:val="28"/>
          <w:szCs w:val="28"/>
        </w:rPr>
        <w:t>Pašvaldības un Vides aizsardzības un reģionālās attīstības ministrija savlaicīgi iesaista sabiedrību rīcības plānu izstrādē, kā arī publisko izstrādātos rīcības plānus un atskaites par to izpildi. </w:t>
      </w:r>
    </w:p>
    <w:p w14:paraId="0FA0EDA6" w14:textId="5B0F4D52" w:rsidR="002663D9" w:rsidRPr="00A513A7" w:rsidRDefault="002663D9" w:rsidP="00612B46">
      <w:pPr>
        <w:pStyle w:val="paragraph"/>
        <w:spacing w:beforeAutospacing="0" w:afterAutospacing="0"/>
        <w:ind w:firstLine="787"/>
        <w:jc w:val="both"/>
        <w:textAlignment w:val="baseline"/>
        <w:rPr>
          <w:rStyle w:val="normaltextrun"/>
          <w:sz w:val="28"/>
          <w:szCs w:val="28"/>
        </w:rPr>
      </w:pPr>
    </w:p>
    <w:p w14:paraId="63B71284" w14:textId="41E10C98" w:rsidR="002663D9" w:rsidRPr="00A513A7" w:rsidRDefault="114C4B00" w:rsidP="49C091D2">
      <w:pPr>
        <w:pStyle w:val="paragraph"/>
        <w:spacing w:beforeAutospacing="0" w:afterAutospacing="0"/>
        <w:ind w:firstLine="787"/>
        <w:jc w:val="both"/>
        <w:textAlignment w:val="baseline"/>
        <w:rPr>
          <w:rStyle w:val="eop"/>
          <w:sz w:val="28"/>
          <w:szCs w:val="28"/>
        </w:rPr>
      </w:pPr>
      <w:r w:rsidRPr="49C091D2">
        <w:rPr>
          <w:rStyle w:val="eop"/>
          <w:sz w:val="28"/>
          <w:szCs w:val="28"/>
        </w:rPr>
        <w:t xml:space="preserve">(2) </w:t>
      </w:r>
      <w:r w:rsidR="000674E0" w:rsidRPr="49C091D2">
        <w:rPr>
          <w:rStyle w:val="normaltextrun"/>
          <w:sz w:val="28"/>
          <w:szCs w:val="28"/>
        </w:rPr>
        <w:t>Lai</w:t>
      </w:r>
      <w:r w:rsidR="000674E0" w:rsidRPr="49C091D2">
        <w:rPr>
          <w:rStyle w:val="eop"/>
          <w:sz w:val="28"/>
          <w:szCs w:val="28"/>
        </w:rPr>
        <w:t>  nodrošinātu sabiedrību, kā arī vides un veselības aizsardzības iestādes, plašsaziņas līdzekļus un ieinteresētās puses ar informāciju par gaisa piesārņojuma līmeni valstī</w:t>
      </w:r>
      <w:r w:rsidR="7AE07E75" w:rsidRPr="49C091D2">
        <w:rPr>
          <w:rStyle w:val="eop"/>
          <w:sz w:val="28"/>
          <w:szCs w:val="28"/>
        </w:rPr>
        <w:t xml:space="preserve">, </w:t>
      </w:r>
      <w:r w:rsidR="01D44CD3" w:rsidRPr="49C091D2">
        <w:rPr>
          <w:rStyle w:val="eop"/>
          <w:sz w:val="28"/>
          <w:szCs w:val="28"/>
        </w:rPr>
        <w:t>Ministru kabinets nosaka valsts un pašvaldību iestāžu pienākumus attiecībā uz nepieciešamās informācijas sagatavošanu un publicēšanu</w:t>
      </w:r>
      <w:r w:rsidR="00720F00" w:rsidRPr="49C091D2">
        <w:rPr>
          <w:rStyle w:val="normaltextrun"/>
          <w:sz w:val="28"/>
          <w:szCs w:val="28"/>
        </w:rPr>
        <w:t xml:space="preserve">, </w:t>
      </w:r>
    </w:p>
    <w:p w14:paraId="4DCBA2C3" w14:textId="23090FA0" w:rsidR="002663D9" w:rsidRPr="00A513A7" w:rsidRDefault="002663D9" w:rsidP="004204CA">
      <w:pPr>
        <w:pStyle w:val="paragraph"/>
        <w:spacing w:beforeAutospacing="0" w:afterAutospacing="0"/>
        <w:jc w:val="both"/>
        <w:textAlignment w:val="baseline"/>
        <w:rPr>
          <w:rStyle w:val="eop"/>
          <w:sz w:val="28"/>
          <w:szCs w:val="28"/>
        </w:rPr>
      </w:pPr>
    </w:p>
    <w:p w14:paraId="4327CFC0" w14:textId="73987A31" w:rsidR="002663D9" w:rsidRDefault="74B2C38C" w:rsidP="00612B46">
      <w:pPr>
        <w:pStyle w:val="paragraph"/>
        <w:spacing w:beforeAutospacing="0" w:afterAutospacing="0"/>
        <w:ind w:firstLine="787"/>
        <w:jc w:val="both"/>
        <w:textAlignment w:val="baseline"/>
        <w:rPr>
          <w:rStyle w:val="normaltextrun"/>
          <w:sz w:val="28"/>
          <w:szCs w:val="28"/>
        </w:rPr>
      </w:pPr>
      <w:r w:rsidRPr="00A513A7">
        <w:rPr>
          <w:rStyle w:val="eop"/>
          <w:sz w:val="28"/>
          <w:szCs w:val="28"/>
        </w:rPr>
        <w:t>(</w:t>
      </w:r>
      <w:r w:rsidR="00DC5313" w:rsidRPr="00A513A7">
        <w:rPr>
          <w:rStyle w:val="eop"/>
          <w:sz w:val="28"/>
          <w:szCs w:val="28"/>
        </w:rPr>
        <w:t>3</w:t>
      </w:r>
      <w:r w:rsidRPr="00A513A7">
        <w:rPr>
          <w:rStyle w:val="eop"/>
          <w:sz w:val="28"/>
          <w:szCs w:val="28"/>
        </w:rPr>
        <w:t xml:space="preserve">) </w:t>
      </w:r>
      <w:r w:rsidR="52EE56B5" w:rsidRPr="00A513A7">
        <w:rPr>
          <w:rStyle w:val="eop"/>
          <w:sz w:val="28"/>
          <w:szCs w:val="28"/>
        </w:rPr>
        <w:t xml:space="preserve">Ministru kabinets nosaka </w:t>
      </w:r>
      <w:r w:rsidR="00B635F9" w:rsidRPr="00A513A7">
        <w:rPr>
          <w:rStyle w:val="normaltextrun"/>
          <w:sz w:val="28"/>
          <w:szCs w:val="28"/>
        </w:rPr>
        <w:t xml:space="preserve">kārtību, kādā tiek sagatavota informācija </w:t>
      </w:r>
      <w:r w:rsidR="52EE56B5" w:rsidRPr="00A513A7">
        <w:rPr>
          <w:rStyle w:val="eop"/>
          <w:sz w:val="28"/>
          <w:szCs w:val="28"/>
        </w:rPr>
        <w:t>E</w:t>
      </w:r>
      <w:r w:rsidR="52EE56B5" w:rsidRPr="00A513A7">
        <w:rPr>
          <w:rStyle w:val="normaltextrun"/>
          <w:sz w:val="28"/>
          <w:szCs w:val="28"/>
        </w:rPr>
        <w:t xml:space="preserve">iropas Savienības </w:t>
      </w:r>
      <w:r w:rsidR="2A7D8FBE" w:rsidRPr="00A513A7">
        <w:rPr>
          <w:rStyle w:val="normaltextrun"/>
          <w:sz w:val="28"/>
          <w:szCs w:val="28"/>
        </w:rPr>
        <w:t xml:space="preserve">un citām starptautiskajām </w:t>
      </w:r>
      <w:r w:rsidR="52EE56B5" w:rsidRPr="00A513A7">
        <w:rPr>
          <w:rStyle w:val="normaltextrun"/>
          <w:sz w:val="28"/>
          <w:szCs w:val="28"/>
        </w:rPr>
        <w:t>institūcijām par šajā likumā minēto regulējumu īstenošanu,</w:t>
      </w:r>
      <w:r w:rsidR="1B1F06FA" w:rsidRPr="00A513A7">
        <w:rPr>
          <w:rStyle w:val="normaltextrun"/>
          <w:sz w:val="28"/>
          <w:szCs w:val="28"/>
        </w:rPr>
        <w:t xml:space="preserve"> kā</w:t>
      </w:r>
      <w:r w:rsidR="1B1F06FA" w:rsidRPr="3BD6B902">
        <w:rPr>
          <w:rStyle w:val="normaltextrun"/>
          <w:sz w:val="28"/>
          <w:szCs w:val="28"/>
        </w:rPr>
        <w:t xml:space="preserve"> arī</w:t>
      </w:r>
      <w:r w:rsidR="52EE56B5" w:rsidRPr="3BD6B902">
        <w:rPr>
          <w:rStyle w:val="normaltextrun"/>
          <w:sz w:val="28"/>
          <w:szCs w:val="28"/>
        </w:rPr>
        <w:t xml:space="preserve"> institūcijas, kas atbildīgas par </w:t>
      </w:r>
      <w:r w:rsidR="003858B5">
        <w:rPr>
          <w:rStyle w:val="normaltextrun"/>
          <w:sz w:val="28"/>
          <w:szCs w:val="28"/>
        </w:rPr>
        <w:t>šīs</w:t>
      </w:r>
      <w:r w:rsidR="003858B5" w:rsidRPr="3BD6B902">
        <w:rPr>
          <w:rStyle w:val="normaltextrun"/>
          <w:sz w:val="28"/>
          <w:szCs w:val="28"/>
        </w:rPr>
        <w:t xml:space="preserve"> </w:t>
      </w:r>
      <w:r w:rsidR="52EE56B5" w:rsidRPr="3BD6B902">
        <w:rPr>
          <w:rStyle w:val="normaltextrun"/>
          <w:sz w:val="28"/>
          <w:szCs w:val="28"/>
        </w:rPr>
        <w:t>informācijas sagatavošanu</w:t>
      </w:r>
      <w:r w:rsidR="00B635F9" w:rsidRPr="3BD6B902">
        <w:rPr>
          <w:rStyle w:val="normaltextrun"/>
          <w:sz w:val="28"/>
          <w:szCs w:val="28"/>
        </w:rPr>
        <w:t>.</w:t>
      </w:r>
      <w:r w:rsidR="6033EA1C" w:rsidRPr="3BD6B902">
        <w:rPr>
          <w:rStyle w:val="normaltextrun"/>
          <w:sz w:val="28"/>
          <w:szCs w:val="28"/>
        </w:rPr>
        <w:t xml:space="preserve"> </w:t>
      </w:r>
    </w:p>
    <w:p w14:paraId="55FEEB43" w14:textId="219ECCD4" w:rsidR="002663D9" w:rsidRDefault="002663D9" w:rsidP="003C67C2">
      <w:pPr>
        <w:pStyle w:val="paragraph"/>
        <w:spacing w:beforeAutospacing="0" w:afterAutospacing="0"/>
        <w:jc w:val="both"/>
        <w:textAlignment w:val="baseline"/>
        <w:rPr>
          <w:rStyle w:val="normaltextrun"/>
          <w:sz w:val="28"/>
          <w:szCs w:val="28"/>
        </w:rPr>
      </w:pPr>
    </w:p>
    <w:p w14:paraId="4D855984" w14:textId="60ABE26B" w:rsidR="002663D9" w:rsidRDefault="002663D9" w:rsidP="00612B46">
      <w:pPr>
        <w:pStyle w:val="paragraph"/>
        <w:spacing w:beforeAutospacing="0" w:afterAutospacing="0"/>
        <w:ind w:firstLine="787"/>
        <w:jc w:val="both"/>
        <w:textAlignment w:val="baseline"/>
        <w:rPr>
          <w:rStyle w:val="normaltextrun"/>
          <w:sz w:val="28"/>
          <w:szCs w:val="28"/>
        </w:rPr>
      </w:pPr>
    </w:p>
    <w:p w14:paraId="5CB14A72" w14:textId="5424B6C4" w:rsidR="4DA7310D" w:rsidRPr="00613B94" w:rsidRDefault="00AE1A0F" w:rsidP="00613B94">
      <w:pPr>
        <w:jc w:val="center"/>
        <w:rPr>
          <w:rFonts w:ascii="Times New Roman" w:hAnsi="Times New Roman"/>
          <w:color w:val="000000" w:themeColor="text1"/>
          <w:sz w:val="32"/>
        </w:rPr>
      </w:pPr>
      <w:r>
        <w:rPr>
          <w:rFonts w:ascii="Times New Roman" w:eastAsia="Times New Roman" w:hAnsi="Times New Roman" w:cs="Times New Roman"/>
          <w:b/>
          <w:bCs/>
          <w:color w:val="000000" w:themeColor="text1"/>
          <w:sz w:val="32"/>
          <w:szCs w:val="32"/>
        </w:rPr>
        <w:t>VI</w:t>
      </w:r>
      <w:r w:rsidR="1D2448F3" w:rsidRPr="63CB639D">
        <w:rPr>
          <w:rFonts w:ascii="Times New Roman" w:eastAsia="Times New Roman" w:hAnsi="Times New Roman" w:cs="Times New Roman"/>
          <w:b/>
          <w:bCs/>
          <w:color w:val="000000" w:themeColor="text1"/>
          <w:sz w:val="32"/>
          <w:szCs w:val="32"/>
        </w:rPr>
        <w:t xml:space="preserve">. </w:t>
      </w:r>
      <w:r w:rsidR="7E7F3141" w:rsidRPr="63CB639D">
        <w:rPr>
          <w:rFonts w:ascii="Times New Roman" w:eastAsia="Times New Roman" w:hAnsi="Times New Roman" w:cs="Times New Roman"/>
          <w:b/>
          <w:bCs/>
          <w:color w:val="000000" w:themeColor="text1"/>
          <w:sz w:val="32"/>
          <w:szCs w:val="32"/>
        </w:rPr>
        <w:t xml:space="preserve">Administratīvie pārkāpumi </w:t>
      </w:r>
      <w:r w:rsidR="49E710AA" w:rsidRPr="4DA7310D">
        <w:rPr>
          <w:rFonts w:ascii="Times New Roman" w:eastAsia="Times New Roman" w:hAnsi="Times New Roman" w:cs="Times New Roman"/>
          <w:b/>
          <w:bCs/>
          <w:color w:val="000000" w:themeColor="text1"/>
          <w:sz w:val="32"/>
          <w:szCs w:val="32"/>
        </w:rPr>
        <w:t>gaisa</w:t>
      </w:r>
      <w:r w:rsidR="49E710AA" w:rsidRPr="63CB639D">
        <w:rPr>
          <w:rFonts w:ascii="Times New Roman" w:eastAsia="Times New Roman" w:hAnsi="Times New Roman" w:cs="Times New Roman"/>
          <w:b/>
          <w:bCs/>
          <w:color w:val="000000" w:themeColor="text1"/>
          <w:sz w:val="32"/>
          <w:szCs w:val="32"/>
        </w:rPr>
        <w:t xml:space="preserve"> </w:t>
      </w:r>
      <w:r w:rsidR="7E7F3141" w:rsidRPr="63CB639D">
        <w:rPr>
          <w:rFonts w:ascii="Times New Roman" w:eastAsia="Times New Roman" w:hAnsi="Times New Roman" w:cs="Times New Roman"/>
          <w:b/>
          <w:bCs/>
          <w:color w:val="000000" w:themeColor="text1"/>
          <w:sz w:val="32"/>
          <w:szCs w:val="32"/>
        </w:rPr>
        <w:t>piesārņojuma jomā un kompetence administratīvo pārkāpumu procesā</w:t>
      </w:r>
    </w:p>
    <w:p w14:paraId="676043E2" w14:textId="77777777" w:rsidR="00E93914" w:rsidRPr="00E93914" w:rsidRDefault="00E93914" w:rsidP="00E93914">
      <w:pPr>
        <w:jc w:val="center"/>
        <w:rPr>
          <w:rFonts w:ascii="Times New Roman" w:eastAsia="Times New Roman" w:hAnsi="Times New Roman" w:cs="Times New Roman"/>
          <w:color w:val="000000" w:themeColor="text1"/>
          <w:sz w:val="32"/>
          <w:szCs w:val="32"/>
        </w:rPr>
      </w:pPr>
    </w:p>
    <w:p w14:paraId="1B9E0733" w14:textId="72BBAE49" w:rsidR="6B7EFE75" w:rsidRDefault="00BA6C0F" w:rsidP="593A8F76">
      <w:pPr>
        <w:ind w:firstLine="709"/>
        <w:rPr>
          <w:rFonts w:ascii="Times New Roman" w:eastAsia="Times New Roman" w:hAnsi="Times New Roman" w:cs="Times New Roman"/>
          <w:b/>
          <w:bCs/>
          <w:sz w:val="28"/>
          <w:szCs w:val="28"/>
        </w:rPr>
      </w:pPr>
      <w:r w:rsidRPr="342B1BE1">
        <w:rPr>
          <w:rFonts w:ascii="Times New Roman" w:eastAsia="Times New Roman" w:hAnsi="Times New Roman" w:cs="Times New Roman"/>
          <w:b/>
          <w:bCs/>
          <w:sz w:val="28"/>
          <w:szCs w:val="28"/>
        </w:rPr>
        <w:t>2</w:t>
      </w:r>
      <w:r w:rsidR="2F4830B3" w:rsidRPr="342B1BE1">
        <w:rPr>
          <w:rFonts w:ascii="Times New Roman" w:eastAsia="Times New Roman" w:hAnsi="Times New Roman" w:cs="Times New Roman"/>
          <w:b/>
          <w:bCs/>
          <w:sz w:val="28"/>
          <w:szCs w:val="28"/>
        </w:rPr>
        <w:t>2</w:t>
      </w:r>
      <w:r w:rsidR="6B7EFE75" w:rsidRPr="342B1BE1">
        <w:rPr>
          <w:rFonts w:ascii="Times New Roman" w:eastAsia="Times New Roman" w:hAnsi="Times New Roman" w:cs="Times New Roman"/>
          <w:b/>
          <w:bCs/>
          <w:sz w:val="28"/>
          <w:szCs w:val="28"/>
        </w:rPr>
        <w:t xml:space="preserve">. pants. </w:t>
      </w:r>
      <w:r w:rsidR="44BAA7CC" w:rsidRPr="342B1BE1">
        <w:rPr>
          <w:rFonts w:ascii="Times New Roman" w:eastAsia="Times New Roman" w:hAnsi="Times New Roman" w:cs="Times New Roman"/>
          <w:b/>
          <w:bCs/>
          <w:sz w:val="28"/>
          <w:szCs w:val="28"/>
        </w:rPr>
        <w:t>A</w:t>
      </w:r>
      <w:r w:rsidR="09327B00" w:rsidRPr="342B1BE1">
        <w:rPr>
          <w:rFonts w:ascii="Times New Roman" w:eastAsia="Times New Roman" w:hAnsi="Times New Roman" w:cs="Times New Roman"/>
          <w:b/>
          <w:bCs/>
          <w:sz w:val="28"/>
          <w:szCs w:val="28"/>
        </w:rPr>
        <w:t xml:space="preserve">dministratīvā atbildība </w:t>
      </w:r>
      <w:r w:rsidR="2108B030" w:rsidRPr="342B1BE1">
        <w:rPr>
          <w:rFonts w:ascii="Times New Roman" w:eastAsia="Times New Roman" w:hAnsi="Times New Roman" w:cs="Times New Roman"/>
          <w:b/>
          <w:bCs/>
          <w:sz w:val="28"/>
          <w:szCs w:val="28"/>
        </w:rPr>
        <w:t xml:space="preserve">par pašvaldību saistošajos noteikumos noteikto prasību pārkāpšanu </w:t>
      </w:r>
    </w:p>
    <w:p w14:paraId="336986CB" w14:textId="02AA8492" w:rsidR="00240864" w:rsidRDefault="00240864" w:rsidP="3892074A">
      <w:pPr>
        <w:ind w:firstLine="709"/>
        <w:rPr>
          <w:rFonts w:ascii="Times New Roman" w:eastAsia="Times New Roman" w:hAnsi="Times New Roman" w:cs="Times New Roman"/>
          <w:b/>
          <w:sz w:val="28"/>
          <w:szCs w:val="28"/>
        </w:rPr>
      </w:pPr>
    </w:p>
    <w:p w14:paraId="07C47578" w14:textId="77777777" w:rsidR="001242E8" w:rsidRDefault="61FFB884" w:rsidP="2F8AC3B5">
      <w:pPr>
        <w:ind w:firstLine="709"/>
        <w:rPr>
          <w:rFonts w:ascii="Times New Roman" w:hAnsi="Times New Roman" w:cs="Times New Roman"/>
          <w:color w:val="000000" w:themeColor="text1"/>
          <w:sz w:val="28"/>
          <w:szCs w:val="28"/>
        </w:rPr>
      </w:pPr>
      <w:r w:rsidRPr="49C091D2">
        <w:rPr>
          <w:rFonts w:ascii="Times New Roman" w:eastAsia="Times New Roman" w:hAnsi="Times New Roman" w:cs="Times New Roman"/>
          <w:sz w:val="28"/>
          <w:szCs w:val="28"/>
        </w:rPr>
        <w:t xml:space="preserve">(1) </w:t>
      </w:r>
      <w:r w:rsidR="001242E8" w:rsidRPr="001242E8">
        <w:rPr>
          <w:rFonts w:ascii="Times New Roman" w:hAnsi="Times New Roman" w:cs="Times New Roman"/>
          <w:sz w:val="28"/>
          <w:szCs w:val="28"/>
        </w:rPr>
        <w:t xml:space="preserve"> </w:t>
      </w:r>
      <w:r w:rsidR="001242E8" w:rsidRPr="342B1BE1">
        <w:rPr>
          <w:rFonts w:ascii="Times New Roman" w:hAnsi="Times New Roman" w:cs="Times New Roman"/>
          <w:sz w:val="28"/>
          <w:szCs w:val="28"/>
        </w:rPr>
        <w:t xml:space="preserve">Par pašvaldību saistošo noteikumu neievērošanu un iebraukšanu zemo emisiju zonā ar neatbilstošu transportlīdzekli vai iebraukšanu nesamaksājot noteikto iebraukšanas maksu piemēro naudas sodu </w:t>
      </w:r>
      <w:r w:rsidR="001242E8" w:rsidRPr="342B1BE1">
        <w:rPr>
          <w:rFonts w:ascii="Times New Roman" w:hAnsi="Times New Roman" w:cs="Times New Roman"/>
          <w:color w:val="000000" w:themeColor="text1"/>
          <w:sz w:val="28"/>
          <w:szCs w:val="28"/>
        </w:rPr>
        <w:t>fiziskajai un juridiskajai personai desmit naudas soda vienību apmērā.</w:t>
      </w:r>
    </w:p>
    <w:p w14:paraId="3A515D90" w14:textId="7A4A2940" w:rsidR="61FFB884" w:rsidRDefault="61FFB884" w:rsidP="2F8AC3B5">
      <w:pPr>
        <w:ind w:firstLine="709"/>
        <w:rPr>
          <w:rFonts w:ascii="Times New Roman" w:hAnsi="Times New Roman" w:cs="Times New Roman"/>
          <w:sz w:val="28"/>
          <w:szCs w:val="28"/>
        </w:rPr>
      </w:pPr>
    </w:p>
    <w:p w14:paraId="40059C06" w14:textId="7321F65A" w:rsidR="61FFB884" w:rsidRDefault="3EAC1230" w:rsidP="3892074A">
      <w:pPr>
        <w:ind w:firstLine="709"/>
        <w:rPr>
          <w:rFonts w:ascii="Times New Roman" w:hAnsi="Times New Roman" w:cs="Times New Roman"/>
          <w:color w:val="000000" w:themeColor="text1"/>
          <w:sz w:val="28"/>
          <w:szCs w:val="28"/>
        </w:rPr>
      </w:pPr>
      <w:r w:rsidRPr="342B1BE1">
        <w:rPr>
          <w:rFonts w:ascii="Times New Roman" w:hAnsi="Times New Roman" w:cs="Times New Roman"/>
          <w:sz w:val="28"/>
          <w:szCs w:val="28"/>
        </w:rPr>
        <w:t>(</w:t>
      </w:r>
      <w:r w:rsidR="4F410D43" w:rsidRPr="342B1BE1">
        <w:rPr>
          <w:rFonts w:ascii="Times New Roman" w:hAnsi="Times New Roman" w:cs="Times New Roman"/>
          <w:sz w:val="28"/>
          <w:szCs w:val="28"/>
        </w:rPr>
        <w:t>2</w:t>
      </w:r>
      <w:r w:rsidRPr="342B1BE1">
        <w:rPr>
          <w:rFonts w:ascii="Times New Roman" w:hAnsi="Times New Roman" w:cs="Times New Roman"/>
          <w:sz w:val="28"/>
          <w:szCs w:val="28"/>
        </w:rPr>
        <w:t xml:space="preserve">) </w:t>
      </w:r>
      <w:r w:rsidR="00CC15C4" w:rsidRPr="342B1BE1">
        <w:rPr>
          <w:rFonts w:ascii="Times New Roman" w:eastAsia="Times New Roman" w:hAnsi="Times New Roman" w:cs="Times New Roman"/>
          <w:sz w:val="28"/>
          <w:szCs w:val="28"/>
        </w:rPr>
        <w:t xml:space="preserve">Par </w:t>
      </w:r>
      <w:r w:rsidR="00CC15C4" w:rsidRPr="342B1BE1">
        <w:rPr>
          <w:rFonts w:ascii="Times New Roman" w:hAnsi="Times New Roman" w:cs="Times New Roman"/>
          <w:sz w:val="28"/>
          <w:szCs w:val="28"/>
        </w:rPr>
        <w:t xml:space="preserve">pašvaldību saistošo noteikumu neievērošanu un </w:t>
      </w:r>
      <w:r w:rsidR="61FFB884" w:rsidRPr="342B1BE1">
        <w:rPr>
          <w:rFonts w:ascii="Times New Roman" w:hAnsi="Times New Roman" w:cs="Times New Roman"/>
          <w:sz w:val="28"/>
          <w:szCs w:val="28"/>
        </w:rPr>
        <w:t xml:space="preserve">neatbilstoša kurināmā izmantošanu apkurē izmantotajā apkures iekārtā piemēro </w:t>
      </w:r>
      <w:r w:rsidR="000A1CF7" w:rsidRPr="342B1BE1">
        <w:rPr>
          <w:rFonts w:ascii="Times New Roman" w:hAnsi="Times New Roman" w:cs="Times New Roman"/>
          <w:sz w:val="28"/>
          <w:szCs w:val="28"/>
        </w:rPr>
        <w:t xml:space="preserve">brīdinājumu vai </w:t>
      </w:r>
      <w:r w:rsidR="61FFB884" w:rsidRPr="342B1BE1">
        <w:rPr>
          <w:rFonts w:ascii="Times New Roman" w:hAnsi="Times New Roman" w:cs="Times New Roman"/>
          <w:sz w:val="28"/>
          <w:szCs w:val="28"/>
        </w:rPr>
        <w:t xml:space="preserve">naudas sodu </w:t>
      </w:r>
      <w:r w:rsidR="61FFB884" w:rsidRPr="342B1BE1">
        <w:rPr>
          <w:rFonts w:ascii="Times New Roman" w:hAnsi="Times New Roman" w:cs="Times New Roman"/>
          <w:color w:val="000000" w:themeColor="text1"/>
          <w:sz w:val="28"/>
          <w:szCs w:val="28"/>
        </w:rPr>
        <w:t>fiziskajai personai</w:t>
      </w:r>
      <w:r w:rsidR="00CC15C4" w:rsidRPr="342B1BE1">
        <w:rPr>
          <w:rFonts w:ascii="Times New Roman" w:hAnsi="Times New Roman" w:cs="Times New Roman"/>
          <w:color w:val="000000" w:themeColor="text1"/>
          <w:sz w:val="28"/>
          <w:szCs w:val="28"/>
        </w:rPr>
        <w:t xml:space="preserve"> </w:t>
      </w:r>
      <w:r w:rsidR="00D85B2A" w:rsidRPr="342B1BE1">
        <w:rPr>
          <w:rFonts w:ascii="Times New Roman" w:hAnsi="Times New Roman" w:cs="Times New Roman"/>
          <w:color w:val="000000" w:themeColor="text1"/>
          <w:sz w:val="28"/>
          <w:szCs w:val="28"/>
        </w:rPr>
        <w:t>sešām</w:t>
      </w:r>
      <w:r w:rsidR="00A35B46" w:rsidRPr="342B1BE1">
        <w:rPr>
          <w:rFonts w:ascii="Times New Roman" w:hAnsi="Times New Roman" w:cs="Times New Roman"/>
          <w:color w:val="000000" w:themeColor="text1"/>
          <w:sz w:val="28"/>
          <w:szCs w:val="28"/>
        </w:rPr>
        <w:t xml:space="preserve"> līdz </w:t>
      </w:r>
      <w:r w:rsidR="00C7012C" w:rsidRPr="342B1BE1">
        <w:rPr>
          <w:rFonts w:ascii="Times New Roman" w:hAnsi="Times New Roman" w:cs="Times New Roman"/>
          <w:color w:val="000000" w:themeColor="text1"/>
          <w:sz w:val="28"/>
          <w:szCs w:val="28"/>
        </w:rPr>
        <w:t>trīs</w:t>
      </w:r>
      <w:r w:rsidR="00A35B46" w:rsidRPr="342B1BE1">
        <w:rPr>
          <w:rFonts w:ascii="Times New Roman" w:hAnsi="Times New Roman" w:cs="Times New Roman"/>
          <w:color w:val="000000" w:themeColor="text1"/>
          <w:sz w:val="28"/>
          <w:szCs w:val="28"/>
        </w:rPr>
        <w:t>desmit</w:t>
      </w:r>
      <w:r w:rsidR="003C2100" w:rsidRPr="342B1BE1">
        <w:rPr>
          <w:rFonts w:ascii="Times New Roman" w:hAnsi="Times New Roman" w:cs="Times New Roman"/>
          <w:color w:val="000000" w:themeColor="text1"/>
          <w:sz w:val="28"/>
          <w:szCs w:val="28"/>
        </w:rPr>
        <w:t xml:space="preserve"> naudas soda vienībām</w:t>
      </w:r>
      <w:r w:rsidR="61FFB884" w:rsidRPr="342B1BE1">
        <w:rPr>
          <w:rFonts w:ascii="Times New Roman" w:hAnsi="Times New Roman" w:cs="Times New Roman"/>
          <w:color w:val="000000" w:themeColor="text1"/>
          <w:sz w:val="28"/>
          <w:szCs w:val="28"/>
        </w:rPr>
        <w:t xml:space="preserve"> un juridiskajai personai</w:t>
      </w:r>
      <w:r w:rsidR="00D94A41" w:rsidRPr="342B1BE1">
        <w:rPr>
          <w:rFonts w:ascii="Times New Roman" w:hAnsi="Times New Roman" w:cs="Times New Roman"/>
          <w:color w:val="000000" w:themeColor="text1"/>
          <w:sz w:val="28"/>
          <w:szCs w:val="28"/>
        </w:rPr>
        <w:t xml:space="preserve"> no</w:t>
      </w:r>
      <w:r w:rsidR="61FFB884" w:rsidRPr="342B1BE1">
        <w:rPr>
          <w:rFonts w:ascii="Times New Roman" w:hAnsi="Times New Roman" w:cs="Times New Roman"/>
          <w:color w:val="000000" w:themeColor="text1"/>
          <w:sz w:val="28"/>
          <w:szCs w:val="28"/>
        </w:rPr>
        <w:t xml:space="preserve"> </w:t>
      </w:r>
      <w:r w:rsidR="211C1697" w:rsidRPr="342B1BE1">
        <w:rPr>
          <w:rFonts w:ascii="Times New Roman" w:hAnsi="Times New Roman" w:cs="Times New Roman"/>
          <w:color w:val="000000" w:themeColor="text1"/>
          <w:sz w:val="28"/>
          <w:szCs w:val="28"/>
        </w:rPr>
        <w:t>četr</w:t>
      </w:r>
      <w:r w:rsidR="003C2100" w:rsidRPr="342B1BE1">
        <w:rPr>
          <w:rFonts w:ascii="Times New Roman" w:hAnsi="Times New Roman" w:cs="Times New Roman"/>
          <w:color w:val="000000" w:themeColor="text1"/>
          <w:sz w:val="28"/>
          <w:szCs w:val="28"/>
        </w:rPr>
        <w:t xml:space="preserve">padsmit </w:t>
      </w:r>
      <w:r w:rsidR="00D94A41" w:rsidRPr="342B1BE1">
        <w:rPr>
          <w:rFonts w:ascii="Times New Roman" w:hAnsi="Times New Roman" w:cs="Times New Roman"/>
          <w:color w:val="000000" w:themeColor="text1"/>
          <w:sz w:val="28"/>
          <w:szCs w:val="28"/>
        </w:rPr>
        <w:t xml:space="preserve">līdz </w:t>
      </w:r>
      <w:r w:rsidR="0028245D" w:rsidRPr="342B1BE1">
        <w:rPr>
          <w:rFonts w:ascii="Times New Roman" w:hAnsi="Times New Roman" w:cs="Times New Roman"/>
          <w:color w:val="000000" w:themeColor="text1"/>
          <w:sz w:val="28"/>
          <w:szCs w:val="28"/>
        </w:rPr>
        <w:t>septi</w:t>
      </w:r>
      <w:r w:rsidR="78382001" w:rsidRPr="342B1BE1">
        <w:rPr>
          <w:rFonts w:ascii="Times New Roman" w:hAnsi="Times New Roman" w:cs="Times New Roman"/>
          <w:color w:val="000000" w:themeColor="text1"/>
          <w:sz w:val="28"/>
          <w:szCs w:val="28"/>
        </w:rPr>
        <w:t>ņdesmit</w:t>
      </w:r>
      <w:r w:rsidR="00071CD9" w:rsidRPr="342B1BE1">
        <w:rPr>
          <w:rFonts w:ascii="Times New Roman" w:hAnsi="Times New Roman" w:cs="Times New Roman"/>
          <w:color w:val="000000" w:themeColor="text1"/>
          <w:sz w:val="28"/>
          <w:szCs w:val="28"/>
        </w:rPr>
        <w:t xml:space="preserve"> </w:t>
      </w:r>
      <w:r w:rsidR="61FFB884" w:rsidRPr="342B1BE1">
        <w:rPr>
          <w:rFonts w:ascii="Times New Roman" w:hAnsi="Times New Roman" w:cs="Times New Roman"/>
          <w:color w:val="000000" w:themeColor="text1"/>
          <w:sz w:val="28"/>
          <w:szCs w:val="28"/>
        </w:rPr>
        <w:t>naudas soda vienīb</w:t>
      </w:r>
      <w:r w:rsidR="00071CD9" w:rsidRPr="342B1BE1">
        <w:rPr>
          <w:rFonts w:ascii="Times New Roman" w:hAnsi="Times New Roman" w:cs="Times New Roman"/>
          <w:color w:val="000000" w:themeColor="text1"/>
          <w:sz w:val="28"/>
          <w:szCs w:val="28"/>
        </w:rPr>
        <w:t>ām</w:t>
      </w:r>
      <w:r w:rsidR="61FFB884" w:rsidRPr="342B1BE1">
        <w:rPr>
          <w:rFonts w:ascii="Times New Roman" w:hAnsi="Times New Roman" w:cs="Times New Roman"/>
          <w:color w:val="000000" w:themeColor="text1"/>
          <w:sz w:val="28"/>
          <w:szCs w:val="28"/>
        </w:rPr>
        <w:t>.</w:t>
      </w:r>
    </w:p>
    <w:p w14:paraId="63540B27" w14:textId="30131F1D" w:rsidR="3892074A" w:rsidRDefault="3892074A" w:rsidP="3892074A">
      <w:pPr>
        <w:ind w:firstLine="709"/>
        <w:rPr>
          <w:rFonts w:ascii="Times New Roman" w:hAnsi="Times New Roman" w:cs="Times New Roman"/>
          <w:sz w:val="28"/>
          <w:szCs w:val="28"/>
        </w:rPr>
      </w:pPr>
    </w:p>
    <w:p w14:paraId="34A72A68" w14:textId="77777777" w:rsidR="001242E8" w:rsidRDefault="61FFB884" w:rsidP="001242E8">
      <w:pPr>
        <w:ind w:firstLine="709"/>
        <w:rPr>
          <w:rFonts w:ascii="Times New Roman" w:hAnsi="Times New Roman" w:cs="Times New Roman"/>
          <w:color w:val="000000" w:themeColor="text1"/>
          <w:sz w:val="28"/>
          <w:szCs w:val="28"/>
        </w:rPr>
      </w:pPr>
      <w:r w:rsidRPr="342B1BE1">
        <w:rPr>
          <w:rFonts w:ascii="Times New Roman" w:hAnsi="Times New Roman" w:cs="Times New Roman"/>
          <w:sz w:val="28"/>
          <w:szCs w:val="28"/>
        </w:rPr>
        <w:t>(</w:t>
      </w:r>
      <w:r w:rsidR="009A4042" w:rsidRPr="342B1BE1">
        <w:rPr>
          <w:rFonts w:ascii="Times New Roman" w:hAnsi="Times New Roman" w:cs="Times New Roman"/>
          <w:sz w:val="28"/>
          <w:szCs w:val="28"/>
        </w:rPr>
        <w:t>3</w:t>
      </w:r>
      <w:r w:rsidRPr="342B1BE1">
        <w:rPr>
          <w:rFonts w:ascii="Times New Roman" w:hAnsi="Times New Roman" w:cs="Times New Roman"/>
          <w:sz w:val="28"/>
          <w:szCs w:val="28"/>
        </w:rPr>
        <w:t xml:space="preserve">) </w:t>
      </w:r>
      <w:r w:rsidR="001242E8" w:rsidRPr="49C091D2">
        <w:rPr>
          <w:rFonts w:ascii="Times New Roman" w:eastAsia="Times New Roman" w:hAnsi="Times New Roman" w:cs="Times New Roman"/>
          <w:sz w:val="28"/>
          <w:szCs w:val="28"/>
        </w:rPr>
        <w:t xml:space="preserve">Par </w:t>
      </w:r>
      <w:r w:rsidR="001242E8" w:rsidRPr="49C091D2">
        <w:rPr>
          <w:rFonts w:ascii="Times New Roman" w:hAnsi="Times New Roman" w:cs="Times New Roman"/>
          <w:sz w:val="28"/>
          <w:szCs w:val="28"/>
        </w:rPr>
        <w:t xml:space="preserve">pašvaldību saistošo noteikumu neievērošanu un neatļautu apkures iekārtu uzstādīšanu un darbināšanu piemēro brīdinājumu vai naudas sodu </w:t>
      </w:r>
      <w:r w:rsidR="001242E8" w:rsidRPr="49C091D2">
        <w:rPr>
          <w:rFonts w:ascii="Times New Roman" w:hAnsi="Times New Roman" w:cs="Times New Roman"/>
          <w:color w:val="000000" w:themeColor="text1"/>
          <w:sz w:val="28"/>
          <w:szCs w:val="28"/>
        </w:rPr>
        <w:t>fiziskajai personai no sešpadsmit līdz simt četrdesmit naudas soda vienībām, bet juridiskajai personai no trīsdesmit divām līdz divsimt astoņdesmit naudas soda vienībām.</w:t>
      </w:r>
      <w:r w:rsidR="001242E8" w:rsidRPr="49C091D2">
        <w:rPr>
          <w:rFonts w:ascii="Times New Roman" w:hAnsi="Times New Roman" w:cs="Times New Roman"/>
          <w:sz w:val="28"/>
          <w:szCs w:val="28"/>
        </w:rPr>
        <w:t xml:space="preserve"> </w:t>
      </w:r>
    </w:p>
    <w:p w14:paraId="1915730E" w14:textId="0C129587" w:rsidR="61FFB884" w:rsidRDefault="61FFB884" w:rsidP="3892074A">
      <w:pPr>
        <w:ind w:firstLine="709"/>
        <w:rPr>
          <w:rFonts w:ascii="Times New Roman" w:hAnsi="Times New Roman" w:cs="Times New Roman"/>
          <w:color w:val="000000" w:themeColor="text1"/>
          <w:sz w:val="28"/>
          <w:szCs w:val="28"/>
        </w:rPr>
      </w:pPr>
    </w:p>
    <w:p w14:paraId="63EDABE9" w14:textId="3BE1B144" w:rsidR="593A8F76" w:rsidRDefault="593A8F76" w:rsidP="00434FA5">
      <w:pPr>
        <w:rPr>
          <w:rFonts w:ascii="Arial" w:eastAsia="Arial" w:hAnsi="Arial" w:cs="Arial"/>
          <w:color w:val="414142"/>
          <w:sz w:val="19"/>
          <w:szCs w:val="19"/>
        </w:rPr>
      </w:pPr>
    </w:p>
    <w:p w14:paraId="19BDBADC" w14:textId="251A19C3" w:rsidR="00B918EC" w:rsidRPr="00613B94" w:rsidRDefault="00BA6C0F" w:rsidP="00B918EC">
      <w:pPr>
        <w:ind w:firstLine="706"/>
        <w:rPr>
          <w:rFonts w:ascii="Times New Roman" w:hAnsi="Times New Roman"/>
          <w:color w:val="000000" w:themeColor="text1"/>
          <w:sz w:val="28"/>
          <w:szCs w:val="28"/>
        </w:rPr>
      </w:pPr>
      <w:bookmarkStart w:id="7" w:name="_Hlk69907237"/>
      <w:r w:rsidRPr="06469B11">
        <w:rPr>
          <w:rFonts w:ascii="Times New Roman" w:eastAsia="Times New Roman" w:hAnsi="Times New Roman" w:cs="Times New Roman"/>
          <w:b/>
          <w:bCs/>
          <w:color w:val="000000" w:themeColor="text1"/>
          <w:sz w:val="28"/>
          <w:szCs w:val="28"/>
        </w:rPr>
        <w:t>2</w:t>
      </w:r>
      <w:r w:rsidR="5DB279F5" w:rsidRPr="59878EBC">
        <w:rPr>
          <w:rFonts w:ascii="Times New Roman" w:eastAsia="Times New Roman" w:hAnsi="Times New Roman" w:cs="Times New Roman"/>
          <w:b/>
          <w:bCs/>
          <w:color w:val="000000" w:themeColor="text1"/>
          <w:sz w:val="28"/>
          <w:szCs w:val="28"/>
        </w:rPr>
        <w:t>3</w:t>
      </w:r>
      <w:r w:rsidR="00B918EC" w:rsidRPr="63CB639D">
        <w:rPr>
          <w:rFonts w:ascii="Times New Roman" w:eastAsia="Times New Roman" w:hAnsi="Times New Roman" w:cs="Times New Roman"/>
          <w:b/>
          <w:bCs/>
          <w:color w:val="000000" w:themeColor="text1"/>
          <w:sz w:val="28"/>
          <w:szCs w:val="28"/>
        </w:rPr>
        <w:t>. pants.</w:t>
      </w:r>
      <w:r w:rsidR="00B918EC" w:rsidRPr="63CB639D">
        <w:rPr>
          <w:rFonts w:ascii="Times New Roman" w:eastAsia="Times New Roman" w:hAnsi="Times New Roman" w:cs="Times New Roman"/>
          <w:color w:val="000000" w:themeColor="text1"/>
          <w:sz w:val="28"/>
          <w:szCs w:val="28"/>
        </w:rPr>
        <w:t xml:space="preserve"> </w:t>
      </w:r>
      <w:r w:rsidR="00B918EC" w:rsidRPr="63CB639D">
        <w:rPr>
          <w:rFonts w:ascii="Times New Roman" w:eastAsia="Times New Roman" w:hAnsi="Times New Roman" w:cs="Times New Roman"/>
          <w:b/>
          <w:bCs/>
          <w:color w:val="000000" w:themeColor="text1"/>
          <w:sz w:val="28"/>
          <w:szCs w:val="28"/>
        </w:rPr>
        <w:t>Administratīvā atbildība laku, krāsu un transportlīdzekļu galīgās apdares materiālu jomā</w:t>
      </w:r>
    </w:p>
    <w:p w14:paraId="1EB654ED" w14:textId="77777777" w:rsidR="00B918EC" w:rsidRPr="00E93914" w:rsidRDefault="00B918EC" w:rsidP="00B918EC">
      <w:pPr>
        <w:ind w:firstLine="706"/>
        <w:rPr>
          <w:rFonts w:ascii="Times New Roman" w:eastAsia="Times New Roman" w:hAnsi="Times New Roman" w:cs="Times New Roman"/>
          <w:color w:val="000000" w:themeColor="text1"/>
          <w:sz w:val="28"/>
          <w:szCs w:val="28"/>
        </w:rPr>
      </w:pPr>
    </w:p>
    <w:p w14:paraId="7C76A6C2" w14:textId="4FD090C9" w:rsidR="00B918EC" w:rsidRPr="008F0F00" w:rsidRDefault="00B918EC" w:rsidP="4C3B0802">
      <w:pPr>
        <w:ind w:firstLine="706"/>
        <w:rPr>
          <w:rFonts w:ascii="Times New Roman" w:eastAsia="Times New Roman" w:hAnsi="Times New Roman" w:cs="Times New Roman"/>
          <w:sz w:val="28"/>
          <w:szCs w:val="28"/>
        </w:rPr>
      </w:pPr>
      <w:r w:rsidRPr="4C3B0802">
        <w:rPr>
          <w:rFonts w:ascii="Times New Roman" w:eastAsia="Times New Roman" w:hAnsi="Times New Roman" w:cs="Times New Roman"/>
          <w:color w:val="000000" w:themeColor="text1"/>
          <w:sz w:val="28"/>
          <w:szCs w:val="28"/>
        </w:rPr>
        <w:t>(</w:t>
      </w:r>
      <w:r w:rsidR="00890201">
        <w:rPr>
          <w:rFonts w:ascii="Times New Roman" w:eastAsia="Times New Roman" w:hAnsi="Times New Roman" w:cs="Times New Roman"/>
          <w:color w:val="000000" w:themeColor="text1"/>
          <w:sz w:val="28"/>
          <w:szCs w:val="28"/>
        </w:rPr>
        <w:t>1</w:t>
      </w:r>
      <w:r w:rsidRPr="4C3B0802">
        <w:rPr>
          <w:rFonts w:ascii="Times New Roman" w:eastAsia="Times New Roman" w:hAnsi="Times New Roman" w:cs="Times New Roman"/>
          <w:color w:val="000000" w:themeColor="text1"/>
          <w:sz w:val="28"/>
          <w:szCs w:val="28"/>
        </w:rPr>
        <w:t>) </w:t>
      </w:r>
      <w:r w:rsidR="352DE227" w:rsidRPr="4C3B0802">
        <w:rPr>
          <w:rFonts w:ascii="Times New Roman" w:eastAsia="Times New Roman" w:hAnsi="Times New Roman" w:cs="Times New Roman"/>
          <w:color w:val="000000" w:themeColor="text1"/>
          <w:sz w:val="28"/>
          <w:szCs w:val="28"/>
        </w:rPr>
        <w:t xml:space="preserve">Par tādu  </w:t>
      </w:r>
      <w:r w:rsidR="00D369FD">
        <w:rPr>
          <w:rFonts w:ascii="Times New Roman" w:eastAsia="Times New Roman" w:hAnsi="Times New Roman" w:cs="Times New Roman"/>
          <w:color w:val="000000" w:themeColor="text1"/>
          <w:sz w:val="28"/>
          <w:szCs w:val="28"/>
        </w:rPr>
        <w:t>krāsu un laku</w:t>
      </w:r>
      <w:r w:rsidR="352DE227" w:rsidRPr="4C3B0802">
        <w:rPr>
          <w:rFonts w:ascii="Times New Roman" w:eastAsia="Times New Roman" w:hAnsi="Times New Roman" w:cs="Times New Roman"/>
          <w:color w:val="000000" w:themeColor="text1"/>
          <w:sz w:val="28"/>
          <w:szCs w:val="28"/>
        </w:rPr>
        <w:t xml:space="preserve"> </w:t>
      </w:r>
      <w:r w:rsidR="000567DA">
        <w:rPr>
          <w:rFonts w:ascii="Times New Roman" w:eastAsia="Times New Roman" w:hAnsi="Times New Roman" w:cs="Times New Roman"/>
          <w:color w:val="000000" w:themeColor="text1"/>
          <w:sz w:val="28"/>
          <w:szCs w:val="28"/>
        </w:rPr>
        <w:t>tirdzniecību</w:t>
      </w:r>
      <w:r w:rsidR="00433DBE">
        <w:rPr>
          <w:rFonts w:ascii="Times New Roman" w:eastAsia="Times New Roman" w:hAnsi="Times New Roman" w:cs="Times New Roman"/>
          <w:color w:val="000000" w:themeColor="text1"/>
          <w:sz w:val="28"/>
          <w:szCs w:val="28"/>
        </w:rPr>
        <w:t xml:space="preserve"> </w:t>
      </w:r>
      <w:r w:rsidR="00FD27EF">
        <w:rPr>
          <w:rFonts w:ascii="Times New Roman" w:eastAsia="Times New Roman" w:hAnsi="Times New Roman" w:cs="Times New Roman"/>
          <w:color w:val="000000" w:themeColor="text1"/>
          <w:sz w:val="28"/>
          <w:szCs w:val="28"/>
        </w:rPr>
        <w:t>un ražošanu laišanai tirgū</w:t>
      </w:r>
      <w:r w:rsidR="352DE227" w:rsidRPr="4C3B0802">
        <w:rPr>
          <w:rFonts w:ascii="Times New Roman" w:eastAsia="Times New Roman" w:hAnsi="Times New Roman" w:cs="Times New Roman"/>
          <w:color w:val="000000" w:themeColor="text1"/>
          <w:sz w:val="28"/>
          <w:szCs w:val="28"/>
        </w:rPr>
        <w:t xml:space="preserve">, </w:t>
      </w:r>
      <w:r w:rsidR="00D369FD" w:rsidRPr="4C3B0802">
        <w:rPr>
          <w:rFonts w:ascii="Times New Roman" w:eastAsia="Times New Roman" w:hAnsi="Times New Roman" w:cs="Times New Roman"/>
          <w:color w:val="000000" w:themeColor="text1"/>
          <w:sz w:val="28"/>
          <w:szCs w:val="28"/>
        </w:rPr>
        <w:t>kur</w:t>
      </w:r>
      <w:r w:rsidR="00D369FD">
        <w:rPr>
          <w:rFonts w:ascii="Times New Roman" w:eastAsia="Times New Roman" w:hAnsi="Times New Roman" w:cs="Times New Roman"/>
          <w:color w:val="000000" w:themeColor="text1"/>
          <w:sz w:val="28"/>
          <w:szCs w:val="28"/>
        </w:rPr>
        <w:t>as</w:t>
      </w:r>
      <w:r w:rsidR="00D369FD" w:rsidRPr="4C3B0802">
        <w:rPr>
          <w:rFonts w:ascii="Times New Roman" w:eastAsia="Times New Roman" w:hAnsi="Times New Roman" w:cs="Times New Roman"/>
          <w:color w:val="000000" w:themeColor="text1"/>
          <w:sz w:val="28"/>
          <w:szCs w:val="28"/>
        </w:rPr>
        <w:t xml:space="preserve"> </w:t>
      </w:r>
      <w:r w:rsidR="352DE227" w:rsidRPr="4C3B0802">
        <w:rPr>
          <w:rFonts w:ascii="Times New Roman" w:eastAsia="Times New Roman" w:hAnsi="Times New Roman" w:cs="Times New Roman"/>
          <w:color w:val="000000" w:themeColor="text1"/>
          <w:sz w:val="28"/>
          <w:szCs w:val="28"/>
        </w:rPr>
        <w:t xml:space="preserve">pārsniedz normatīvajos aktos atļautās maksimālās gaistošo </w:t>
      </w:r>
      <w:r w:rsidR="352DE227" w:rsidRPr="008F0F00">
        <w:rPr>
          <w:rFonts w:ascii="Times New Roman" w:eastAsia="Times New Roman" w:hAnsi="Times New Roman" w:cs="Times New Roman"/>
          <w:color w:val="000000" w:themeColor="text1"/>
          <w:sz w:val="28"/>
          <w:szCs w:val="28"/>
        </w:rPr>
        <w:t xml:space="preserve">organisko savienojumu satura robežvērtības vai </w:t>
      </w:r>
      <w:r w:rsidR="00BF5B1D">
        <w:rPr>
          <w:rFonts w:ascii="Times New Roman" w:eastAsia="Times New Roman" w:hAnsi="Times New Roman" w:cs="Times New Roman"/>
          <w:color w:val="000000" w:themeColor="text1"/>
          <w:sz w:val="28"/>
          <w:szCs w:val="28"/>
        </w:rPr>
        <w:t>kuras</w:t>
      </w:r>
      <w:r w:rsidR="009712CC">
        <w:rPr>
          <w:rFonts w:ascii="Times New Roman" w:eastAsia="Times New Roman" w:hAnsi="Times New Roman" w:cs="Times New Roman"/>
          <w:color w:val="000000" w:themeColor="text1"/>
          <w:sz w:val="28"/>
          <w:szCs w:val="28"/>
        </w:rPr>
        <w:t xml:space="preserve"> nav atbilstoši marķētas</w:t>
      </w:r>
      <w:r w:rsidR="352DE227" w:rsidRPr="008F0F00">
        <w:rPr>
          <w:rFonts w:ascii="Times New Roman" w:eastAsia="Times New Roman" w:hAnsi="Times New Roman" w:cs="Times New Roman"/>
          <w:color w:val="000000" w:themeColor="text1"/>
          <w:sz w:val="28"/>
          <w:szCs w:val="28"/>
        </w:rPr>
        <w:t xml:space="preserve">, piemēro naudas sodu fiziskajai personai no septiņām līdz simt četrdesmit naudas soda vienībām, bet juridiskajai personai — no piecdesmit sešām līdz divsimt astoņdesmit naudas soda vienībām. </w:t>
      </w:r>
    </w:p>
    <w:p w14:paraId="70A4D296" w14:textId="25FEBD0B" w:rsidR="00B918EC" w:rsidRPr="008F0F00" w:rsidRDefault="00B918EC" w:rsidP="4C3B0802">
      <w:pPr>
        <w:ind w:firstLine="706"/>
        <w:rPr>
          <w:rFonts w:ascii="Times New Roman" w:eastAsia="Times New Roman" w:hAnsi="Times New Roman" w:cs="Times New Roman"/>
          <w:color w:val="000000" w:themeColor="text1"/>
          <w:sz w:val="28"/>
          <w:szCs w:val="28"/>
        </w:rPr>
      </w:pPr>
    </w:p>
    <w:p w14:paraId="571BAC0A" w14:textId="0F4F5D51" w:rsidR="00B918EC" w:rsidRDefault="6711729D" w:rsidP="4C3B0802">
      <w:pPr>
        <w:spacing w:after="160" w:line="293" w:lineRule="atLeast"/>
        <w:ind w:firstLine="706"/>
        <w:rPr>
          <w:rFonts w:ascii="Times New Roman" w:eastAsia="Times New Roman" w:hAnsi="Times New Roman" w:cs="Times New Roman"/>
          <w:sz w:val="28"/>
          <w:szCs w:val="28"/>
        </w:rPr>
      </w:pPr>
      <w:r w:rsidRPr="49C091D2">
        <w:rPr>
          <w:rFonts w:ascii="Times New Roman" w:eastAsia="Times New Roman" w:hAnsi="Times New Roman" w:cs="Times New Roman"/>
          <w:color w:val="000000" w:themeColor="text1"/>
          <w:sz w:val="28"/>
          <w:szCs w:val="28"/>
        </w:rPr>
        <w:t>(</w:t>
      </w:r>
      <w:r w:rsidR="00890201" w:rsidRPr="49C091D2">
        <w:rPr>
          <w:rFonts w:ascii="Times New Roman" w:eastAsia="Times New Roman" w:hAnsi="Times New Roman" w:cs="Times New Roman"/>
          <w:color w:val="000000" w:themeColor="text1"/>
          <w:sz w:val="28"/>
          <w:szCs w:val="28"/>
        </w:rPr>
        <w:t>2</w:t>
      </w:r>
      <w:r w:rsidRPr="49C091D2">
        <w:rPr>
          <w:rFonts w:ascii="Times New Roman" w:eastAsia="Times New Roman" w:hAnsi="Times New Roman" w:cs="Times New Roman"/>
          <w:color w:val="000000" w:themeColor="text1"/>
          <w:sz w:val="28"/>
          <w:szCs w:val="28"/>
        </w:rPr>
        <w:t xml:space="preserve">)  Par </w:t>
      </w:r>
      <w:r w:rsidR="00D369FD" w:rsidRPr="49C091D2">
        <w:rPr>
          <w:rFonts w:ascii="Times New Roman" w:eastAsia="Times New Roman" w:hAnsi="Times New Roman" w:cs="Times New Roman"/>
          <w:color w:val="000000" w:themeColor="text1"/>
          <w:sz w:val="28"/>
          <w:szCs w:val="28"/>
        </w:rPr>
        <w:t>krāsu un laku</w:t>
      </w:r>
      <w:r w:rsidRPr="49C091D2">
        <w:rPr>
          <w:rFonts w:ascii="Times New Roman" w:eastAsia="Times New Roman" w:hAnsi="Times New Roman" w:cs="Times New Roman"/>
          <w:sz w:val="28"/>
          <w:szCs w:val="28"/>
        </w:rPr>
        <w:t xml:space="preserve"> tirdzniecību vai</w:t>
      </w:r>
      <w:r w:rsidRPr="49C091D2">
        <w:rPr>
          <w:rFonts w:ascii="Times New Roman" w:eastAsia="Times New Roman" w:hAnsi="Times New Roman" w:cs="Times New Roman"/>
          <w:color w:val="000000" w:themeColor="text1"/>
          <w:sz w:val="28"/>
          <w:szCs w:val="28"/>
        </w:rPr>
        <w:t xml:space="preserve"> </w:t>
      </w:r>
      <w:r w:rsidR="00871ABA" w:rsidRPr="49C091D2">
        <w:rPr>
          <w:rFonts w:ascii="Times New Roman" w:eastAsia="Times New Roman" w:hAnsi="Times New Roman" w:cs="Times New Roman"/>
          <w:color w:val="000000" w:themeColor="text1"/>
          <w:sz w:val="28"/>
          <w:szCs w:val="28"/>
        </w:rPr>
        <w:t xml:space="preserve">profesionālo </w:t>
      </w:r>
      <w:r w:rsidRPr="49C091D2">
        <w:rPr>
          <w:rFonts w:ascii="Times New Roman" w:eastAsia="Times New Roman" w:hAnsi="Times New Roman" w:cs="Times New Roman"/>
          <w:color w:val="000000" w:themeColor="text1"/>
          <w:sz w:val="28"/>
          <w:szCs w:val="28"/>
        </w:rPr>
        <w:t>lietošanu bez licences piemēro naudas sodu fiziskajai personai no sešām līd</w:t>
      </w:r>
      <w:r w:rsidRPr="49C091D2">
        <w:rPr>
          <w:rFonts w:ascii="Times New Roman" w:eastAsia="Times New Roman" w:hAnsi="Times New Roman" w:cs="Times New Roman"/>
          <w:sz w:val="28"/>
          <w:szCs w:val="28"/>
        </w:rPr>
        <w:t>z astoņdesmit sešām naudas soda vienībām, bet juridiskajai personai — no septiņdesmit līdz divsimt astoņdesmit naudas soda vienībām.</w:t>
      </w:r>
    </w:p>
    <w:p w14:paraId="4309ACC2" w14:textId="1B9FCAF8" w:rsidR="00B918EC" w:rsidRDefault="00B918EC" w:rsidP="593A8F76">
      <w:pPr>
        <w:ind w:firstLine="709"/>
        <w:rPr>
          <w:rFonts w:ascii="Times New Roman" w:eastAsia="Times New Roman" w:hAnsi="Times New Roman" w:cs="Times New Roman"/>
          <w:b/>
          <w:bCs/>
          <w:color w:val="000000" w:themeColor="text1"/>
          <w:sz w:val="28"/>
          <w:szCs w:val="28"/>
        </w:rPr>
      </w:pPr>
    </w:p>
    <w:p w14:paraId="4499C426" w14:textId="3D2CE77D" w:rsidR="0044652E" w:rsidRPr="002663D9" w:rsidRDefault="666FBEC9" w:rsidP="593A8F76">
      <w:pPr>
        <w:ind w:firstLine="709"/>
        <w:rPr>
          <w:rFonts w:ascii="Times New Roman" w:eastAsia="Times New Roman" w:hAnsi="Times New Roman" w:cs="Times New Roman"/>
          <w:color w:val="000000" w:themeColor="text1"/>
          <w:sz w:val="28"/>
          <w:szCs w:val="28"/>
        </w:rPr>
      </w:pPr>
      <w:r w:rsidRPr="1859A514">
        <w:rPr>
          <w:rFonts w:ascii="Times New Roman" w:eastAsia="Times New Roman" w:hAnsi="Times New Roman" w:cs="Times New Roman"/>
          <w:b/>
          <w:bCs/>
          <w:color w:val="000000" w:themeColor="text1"/>
          <w:sz w:val="28"/>
          <w:szCs w:val="28"/>
        </w:rPr>
        <w:t>2</w:t>
      </w:r>
      <w:r w:rsidR="6637EA10" w:rsidRPr="59878EBC">
        <w:rPr>
          <w:rFonts w:ascii="Times New Roman" w:eastAsia="Times New Roman" w:hAnsi="Times New Roman" w:cs="Times New Roman"/>
          <w:b/>
          <w:bCs/>
          <w:color w:val="000000" w:themeColor="text1"/>
          <w:sz w:val="28"/>
          <w:szCs w:val="28"/>
        </w:rPr>
        <w:t>4</w:t>
      </w:r>
      <w:r w:rsidR="23255F54" w:rsidRPr="1859A514">
        <w:rPr>
          <w:rFonts w:ascii="Times New Roman" w:eastAsia="Times New Roman" w:hAnsi="Times New Roman" w:cs="Times New Roman"/>
          <w:b/>
          <w:bCs/>
          <w:color w:val="000000" w:themeColor="text1"/>
          <w:sz w:val="28"/>
          <w:szCs w:val="28"/>
        </w:rPr>
        <w:t xml:space="preserve">. pants. Administratīvā atbildība flotes degvielas </w:t>
      </w:r>
      <w:r w:rsidR="37076192" w:rsidRPr="1859A514">
        <w:rPr>
          <w:rFonts w:ascii="Times New Roman" w:eastAsia="Times New Roman" w:hAnsi="Times New Roman" w:cs="Times New Roman"/>
          <w:b/>
          <w:bCs/>
          <w:color w:val="000000" w:themeColor="text1"/>
          <w:sz w:val="28"/>
          <w:szCs w:val="28"/>
        </w:rPr>
        <w:t>i</w:t>
      </w:r>
      <w:r w:rsidR="23255F54" w:rsidRPr="1859A514">
        <w:rPr>
          <w:rFonts w:ascii="Times New Roman" w:eastAsia="Times New Roman" w:hAnsi="Times New Roman" w:cs="Times New Roman"/>
          <w:b/>
          <w:bCs/>
          <w:color w:val="000000" w:themeColor="text1"/>
          <w:sz w:val="28"/>
          <w:szCs w:val="28"/>
        </w:rPr>
        <w:t>zmantošanas un piegādes jomā</w:t>
      </w:r>
    </w:p>
    <w:p w14:paraId="01FD782F" w14:textId="41ED2E72" w:rsidR="07668176" w:rsidRDefault="07668176" w:rsidP="07668176">
      <w:pPr>
        <w:ind w:firstLine="709"/>
        <w:rPr>
          <w:rFonts w:ascii="Times New Roman" w:eastAsia="Times New Roman" w:hAnsi="Times New Roman" w:cs="Times New Roman"/>
          <w:b/>
          <w:bCs/>
          <w:color w:val="000000" w:themeColor="text1"/>
          <w:sz w:val="28"/>
          <w:szCs w:val="28"/>
        </w:rPr>
      </w:pPr>
    </w:p>
    <w:p w14:paraId="45694378" w14:textId="4D06F97E" w:rsidR="003E7AF0" w:rsidRPr="001F6621" w:rsidRDefault="003E7AF0" w:rsidP="003E7AF0">
      <w:pPr>
        <w:spacing w:after="120"/>
        <w:ind w:firstLine="706"/>
        <w:rPr>
          <w:rFonts w:ascii="Times New Roman" w:hAnsi="Times New Roman" w:cs="Times New Roman"/>
          <w:color w:val="1F497D" w:themeColor="text2"/>
          <w:sz w:val="28"/>
          <w:szCs w:val="28"/>
        </w:rPr>
      </w:pPr>
      <w:r w:rsidRPr="13FDC134">
        <w:rPr>
          <w:rFonts w:ascii="Times New Roman" w:hAnsi="Times New Roman" w:cs="Times New Roman"/>
          <w:sz w:val="28"/>
          <w:szCs w:val="28"/>
        </w:rPr>
        <w:t xml:space="preserve">(1) Par flotes degvielas izmantošanas </w:t>
      </w:r>
      <w:r w:rsidR="4B94794C" w:rsidRPr="13FDC134">
        <w:rPr>
          <w:rFonts w:ascii="Times New Roman" w:hAnsi="Times New Roman" w:cs="Times New Roman"/>
          <w:sz w:val="28"/>
          <w:szCs w:val="28"/>
        </w:rPr>
        <w:t>noteikumu</w:t>
      </w:r>
      <w:r w:rsidRPr="13FDC134">
        <w:rPr>
          <w:rFonts w:ascii="Times New Roman" w:hAnsi="Times New Roman" w:cs="Times New Roman"/>
          <w:sz w:val="28"/>
          <w:szCs w:val="28"/>
        </w:rPr>
        <w:t xml:space="preserve"> pārkāpumiem </w:t>
      </w:r>
      <w:r w:rsidR="00BD47E3" w:rsidRPr="13FDC134">
        <w:rPr>
          <w:rFonts w:ascii="Times New Roman" w:hAnsi="Times New Roman" w:cs="Times New Roman"/>
          <w:sz w:val="28"/>
          <w:szCs w:val="28"/>
        </w:rPr>
        <w:t xml:space="preserve">vai </w:t>
      </w:r>
      <w:r w:rsidRPr="13FDC134">
        <w:rPr>
          <w:rFonts w:ascii="Times New Roman" w:hAnsi="Times New Roman" w:cs="Times New Roman"/>
          <w:sz w:val="28"/>
          <w:szCs w:val="28"/>
        </w:rPr>
        <w:t xml:space="preserve">ar to </w:t>
      </w:r>
      <w:r w:rsidR="00CB5FAB" w:rsidRPr="13FDC134">
        <w:rPr>
          <w:rFonts w:ascii="Times New Roman" w:hAnsi="Times New Roman" w:cs="Times New Roman"/>
          <w:sz w:val="28"/>
          <w:szCs w:val="28"/>
        </w:rPr>
        <w:t xml:space="preserve">saistīto </w:t>
      </w:r>
      <w:r w:rsidRPr="13FDC134">
        <w:rPr>
          <w:rFonts w:ascii="Times New Roman" w:hAnsi="Times New Roman" w:cs="Times New Roman"/>
          <w:sz w:val="28"/>
          <w:szCs w:val="28"/>
        </w:rPr>
        <w:t>emisijas samazināšanas paņēmienu izmantošanas vai jaunu emisiju samazināšanas paņēmienu izmēģinājumiem noteikto prasību neievērošanu Latvijas teritoriālajos ūdeņos, ekskluzīvajā ekonomiskajā zonā, iekšējos jūras ūdeņos, tai skaitā ostas akvatorijās, piestātnēs un iekšzemes ūdensceļos, piemēro naudas sodu fiziskajai personai no četrdesmit līdz četrsimt naudas soda vienībām, bet juridiskajai personai — no četrsimt līdz četrtūkstoš naudas soda vienībām.</w:t>
      </w:r>
    </w:p>
    <w:p w14:paraId="356E2546" w14:textId="21897067" w:rsidR="00E93914" w:rsidRDefault="081899DD" w:rsidP="00020C3D">
      <w:pPr>
        <w:spacing w:after="160"/>
        <w:ind w:firstLine="709"/>
        <w:rPr>
          <w:rFonts w:ascii="Times New Roman" w:eastAsia="Times New Roman" w:hAnsi="Times New Roman" w:cs="Times New Roman"/>
          <w:color w:val="000000" w:themeColor="text1"/>
          <w:sz w:val="28"/>
          <w:szCs w:val="28"/>
        </w:rPr>
      </w:pPr>
      <w:r w:rsidRPr="63CB639D">
        <w:rPr>
          <w:rFonts w:ascii="Times New Roman" w:eastAsia="Times New Roman" w:hAnsi="Times New Roman" w:cs="Times New Roman"/>
          <w:color w:val="000000" w:themeColor="text1"/>
          <w:sz w:val="28"/>
          <w:szCs w:val="28"/>
        </w:rPr>
        <w:t>(2) Par degvielas piegādes pavaddokumentā norādītajai degvielai neatbilstošas vai prasībām neatbilstošas flotes degvielas piegādi piemēro naudas sodu fiziskajai personai no četrdesmit līdz četrsimt naudas soda vienībām, bet juridiskajai personai — no četrsimt līdz četrtūkstoš naudas soda vienībām.</w:t>
      </w:r>
      <w:bookmarkEnd w:id="7"/>
    </w:p>
    <w:p w14:paraId="5D864ED4" w14:textId="77777777" w:rsidR="00BB0C72" w:rsidRDefault="00BB0C72" w:rsidP="00020C3D">
      <w:pPr>
        <w:spacing w:after="160"/>
        <w:ind w:firstLine="709"/>
        <w:rPr>
          <w:rFonts w:ascii="Times New Roman" w:eastAsia="Times New Roman" w:hAnsi="Times New Roman" w:cs="Times New Roman"/>
          <w:color w:val="000000" w:themeColor="text1"/>
          <w:sz w:val="28"/>
          <w:szCs w:val="28"/>
        </w:rPr>
      </w:pPr>
    </w:p>
    <w:p w14:paraId="603DA3F4" w14:textId="63E28C01" w:rsidR="0021195A" w:rsidRDefault="00181580" w:rsidP="008E5C6F">
      <w:pPr>
        <w:spacing w:after="160" w:line="293" w:lineRule="atLeast"/>
        <w:ind w:firstLine="706"/>
        <w:rPr>
          <w:rFonts w:ascii="Times New Roman" w:hAnsi="Times New Roman" w:cs="Times New Roman"/>
          <w:b/>
          <w:bCs/>
          <w:sz w:val="28"/>
          <w:szCs w:val="28"/>
          <w:shd w:val="clear" w:color="auto" w:fill="FFFFFF"/>
        </w:rPr>
      </w:pPr>
      <w:r w:rsidRPr="0021195A">
        <w:rPr>
          <w:rFonts w:ascii="Times New Roman" w:hAnsi="Times New Roman" w:cs="Times New Roman"/>
          <w:b/>
          <w:bCs/>
          <w:sz w:val="28"/>
          <w:szCs w:val="28"/>
          <w:shd w:val="clear" w:color="auto" w:fill="FFFFFF"/>
        </w:rPr>
        <w:t>2</w:t>
      </w:r>
      <w:r w:rsidR="0C8D2933" w:rsidRPr="342B1BE1">
        <w:rPr>
          <w:rFonts w:ascii="Times New Roman" w:hAnsi="Times New Roman" w:cs="Times New Roman"/>
          <w:b/>
          <w:bCs/>
          <w:sz w:val="28"/>
          <w:szCs w:val="28"/>
        </w:rPr>
        <w:t>5</w:t>
      </w:r>
      <w:r w:rsidR="0021195A" w:rsidRPr="0021195A">
        <w:rPr>
          <w:rFonts w:ascii="Times New Roman" w:hAnsi="Times New Roman" w:cs="Times New Roman"/>
          <w:b/>
          <w:bCs/>
          <w:sz w:val="28"/>
          <w:szCs w:val="28"/>
          <w:shd w:val="clear" w:color="auto" w:fill="FFFFFF"/>
        </w:rPr>
        <w:t>. pants. Kompetence administratīvo pārkāpumu procesā</w:t>
      </w:r>
    </w:p>
    <w:p w14:paraId="63164020" w14:textId="3A33325E" w:rsidR="1E6D8897" w:rsidRDefault="1E6D8897" w:rsidP="342B1BE1">
      <w:pPr>
        <w:spacing w:after="160" w:line="293" w:lineRule="atLeast"/>
        <w:ind w:firstLine="706"/>
        <w:rPr>
          <w:rFonts w:ascii="Times New Roman" w:hAnsi="Times New Roman" w:cs="Times New Roman"/>
          <w:sz w:val="28"/>
          <w:szCs w:val="28"/>
        </w:rPr>
      </w:pPr>
      <w:r w:rsidRPr="6A168DEB">
        <w:rPr>
          <w:rFonts w:ascii="Times New Roman" w:hAnsi="Times New Roman" w:cs="Times New Roman"/>
          <w:sz w:val="28"/>
          <w:szCs w:val="28"/>
        </w:rPr>
        <w:t xml:space="preserve">(1) Administratīvā pārkāpuma procesu par šā likuma </w:t>
      </w:r>
      <w:r w:rsidR="00B52751">
        <w:rPr>
          <w:rFonts w:ascii="Times New Roman" w:hAnsi="Times New Roman" w:cs="Times New Roman"/>
          <w:sz w:val="28"/>
          <w:szCs w:val="28"/>
        </w:rPr>
        <w:t>22</w:t>
      </w:r>
      <w:r w:rsidRPr="6A168DEB">
        <w:rPr>
          <w:rFonts w:ascii="Times New Roman" w:hAnsi="Times New Roman" w:cs="Times New Roman"/>
          <w:sz w:val="28"/>
          <w:szCs w:val="28"/>
        </w:rPr>
        <w:t xml:space="preserve">.pantā minētajiem pārkāpumiem </w:t>
      </w:r>
      <w:r w:rsidR="7E442D51" w:rsidRPr="6A168DEB">
        <w:rPr>
          <w:rFonts w:ascii="Times New Roman" w:hAnsi="Times New Roman" w:cs="Times New Roman"/>
          <w:sz w:val="28"/>
          <w:szCs w:val="28"/>
        </w:rPr>
        <w:t xml:space="preserve">veic </w:t>
      </w:r>
      <w:r w:rsidR="00460DDA" w:rsidRPr="00460DDA">
        <w:rPr>
          <w:rFonts w:ascii="Times New Roman" w:hAnsi="Times New Roman" w:cs="Times New Roman"/>
          <w:sz w:val="28"/>
          <w:szCs w:val="28"/>
        </w:rPr>
        <w:t xml:space="preserve">pašvaldības administratīvā inspekcija, pašvaldības </w:t>
      </w:r>
      <w:r w:rsidR="00460DDA" w:rsidRPr="00460DDA">
        <w:rPr>
          <w:rFonts w:ascii="Times New Roman" w:hAnsi="Times New Roman" w:cs="Times New Roman"/>
          <w:sz w:val="28"/>
          <w:szCs w:val="28"/>
        </w:rPr>
        <w:lastRenderedPageBreak/>
        <w:t>izpilddirektors, pagasta vai pilsētas pārvaldes vadītājs, pašvaldības vides inspekcija, pašvaldības vides kontroles amatpersona vai pašvaldības policija</w:t>
      </w:r>
      <w:r w:rsidR="7E442D51" w:rsidRPr="6A168DEB">
        <w:rPr>
          <w:rFonts w:ascii="Times New Roman" w:hAnsi="Times New Roman" w:cs="Times New Roman"/>
          <w:sz w:val="28"/>
          <w:szCs w:val="28"/>
        </w:rPr>
        <w:t>.</w:t>
      </w:r>
    </w:p>
    <w:p w14:paraId="2BABC333" w14:textId="5E8CA368" w:rsidR="001F771F" w:rsidRPr="00D02DC0" w:rsidRDefault="68F93B77" w:rsidP="001F771F">
      <w:pPr>
        <w:spacing w:after="160" w:line="293" w:lineRule="atLeast"/>
        <w:ind w:firstLine="706"/>
        <w:rPr>
          <w:rFonts w:ascii="Times New Roman" w:hAnsi="Times New Roman" w:cs="Times New Roman"/>
          <w:sz w:val="28"/>
          <w:szCs w:val="28"/>
          <w:shd w:val="clear" w:color="auto" w:fill="FFFFFF"/>
        </w:rPr>
      </w:pPr>
      <w:r w:rsidRPr="001F771F">
        <w:rPr>
          <w:rFonts w:ascii="Times New Roman" w:hAnsi="Times New Roman" w:cs="Times New Roman"/>
          <w:sz w:val="28"/>
          <w:szCs w:val="28"/>
          <w:shd w:val="clear" w:color="auto" w:fill="FFFFFF"/>
        </w:rPr>
        <w:t>(</w:t>
      </w:r>
      <w:r w:rsidR="3AB54CB7" w:rsidRPr="08813F14">
        <w:rPr>
          <w:rFonts w:ascii="Times New Roman" w:hAnsi="Times New Roman" w:cs="Times New Roman"/>
          <w:sz w:val="28"/>
          <w:szCs w:val="28"/>
        </w:rPr>
        <w:t>2</w:t>
      </w:r>
      <w:r w:rsidRPr="00D02DC0">
        <w:rPr>
          <w:rFonts w:ascii="Times New Roman" w:hAnsi="Times New Roman" w:cs="Times New Roman"/>
          <w:sz w:val="28"/>
          <w:szCs w:val="28"/>
          <w:shd w:val="clear" w:color="auto" w:fill="FFFFFF"/>
        </w:rPr>
        <w:t xml:space="preserve">) </w:t>
      </w:r>
      <w:r w:rsidRPr="00CA31E4">
        <w:rPr>
          <w:rFonts w:ascii="Times New Roman" w:hAnsi="Times New Roman" w:cs="Times New Roman"/>
          <w:sz w:val="28"/>
          <w:szCs w:val="28"/>
          <w:shd w:val="clear" w:color="auto" w:fill="FFFFFF"/>
        </w:rPr>
        <w:t xml:space="preserve">Administratīvā pārkāpuma procesu par šā likuma </w:t>
      </w:r>
      <w:r w:rsidR="68BBECC0" w:rsidRPr="08813F14">
        <w:rPr>
          <w:rFonts w:ascii="Times New Roman" w:hAnsi="Times New Roman" w:cs="Times New Roman"/>
          <w:sz w:val="28"/>
          <w:szCs w:val="28"/>
        </w:rPr>
        <w:t>23</w:t>
      </w:r>
      <w:r w:rsidR="3DCCDDD0" w:rsidRPr="00CA31E4">
        <w:rPr>
          <w:rFonts w:ascii="Times New Roman" w:hAnsi="Times New Roman" w:cs="Times New Roman"/>
          <w:sz w:val="28"/>
          <w:szCs w:val="28"/>
          <w:shd w:val="clear" w:color="auto" w:fill="FFFFFF"/>
        </w:rPr>
        <w:t>. pant</w:t>
      </w:r>
      <w:r w:rsidR="36598CB1">
        <w:rPr>
          <w:rFonts w:ascii="Times New Roman" w:hAnsi="Times New Roman" w:cs="Times New Roman"/>
          <w:sz w:val="28"/>
          <w:szCs w:val="28"/>
          <w:shd w:val="clear" w:color="auto" w:fill="FFFFFF"/>
        </w:rPr>
        <w:t xml:space="preserve">ā </w:t>
      </w:r>
      <w:r w:rsidRPr="00CA31E4">
        <w:rPr>
          <w:rFonts w:ascii="Times New Roman" w:hAnsi="Times New Roman" w:cs="Times New Roman"/>
          <w:sz w:val="28"/>
          <w:szCs w:val="28"/>
          <w:shd w:val="clear" w:color="auto" w:fill="FFFFFF"/>
        </w:rPr>
        <w:t xml:space="preserve">minētajiem pārkāpumiem </w:t>
      </w:r>
      <w:r w:rsidR="31B02AB5" w:rsidRPr="08813F14">
        <w:rPr>
          <w:rFonts w:ascii="Times New Roman" w:eastAsia="Times New Roman" w:hAnsi="Times New Roman" w:cs="Times New Roman"/>
          <w:sz w:val="28"/>
          <w:szCs w:val="28"/>
        </w:rPr>
        <w:t>saistībā ar</w:t>
      </w:r>
      <w:r w:rsidR="57DE6596" w:rsidRPr="07668176">
        <w:rPr>
          <w:rFonts w:ascii="Times New Roman" w:eastAsia="Times New Roman" w:hAnsi="Times New Roman" w:cs="Times New Roman"/>
          <w:sz w:val="28"/>
          <w:szCs w:val="28"/>
        </w:rPr>
        <w:t xml:space="preserve"> </w:t>
      </w:r>
      <w:r w:rsidR="327184C4" w:rsidRPr="08813F14">
        <w:rPr>
          <w:rFonts w:ascii="Times New Roman" w:eastAsia="Times New Roman" w:hAnsi="Times New Roman" w:cs="Times New Roman"/>
          <w:sz w:val="28"/>
          <w:szCs w:val="28"/>
        </w:rPr>
        <w:t>krāsu</w:t>
      </w:r>
      <w:r w:rsidR="57DE6596" w:rsidRPr="07668176">
        <w:rPr>
          <w:rFonts w:ascii="Times New Roman" w:eastAsia="Times New Roman" w:hAnsi="Times New Roman" w:cs="Times New Roman"/>
          <w:sz w:val="28"/>
          <w:szCs w:val="28"/>
        </w:rPr>
        <w:t xml:space="preserve"> </w:t>
      </w:r>
      <w:r w:rsidR="00077AB8">
        <w:rPr>
          <w:rFonts w:ascii="Times New Roman" w:eastAsia="Times New Roman" w:hAnsi="Times New Roman" w:cs="Times New Roman"/>
          <w:sz w:val="28"/>
          <w:szCs w:val="28"/>
        </w:rPr>
        <w:t xml:space="preserve">un laku </w:t>
      </w:r>
      <w:r w:rsidR="57DE6596" w:rsidRPr="07668176">
        <w:rPr>
          <w:rFonts w:ascii="Times New Roman" w:eastAsia="Times New Roman" w:hAnsi="Times New Roman" w:cs="Times New Roman"/>
          <w:sz w:val="28"/>
          <w:szCs w:val="28"/>
        </w:rPr>
        <w:t>ražošanu</w:t>
      </w:r>
      <w:r w:rsidR="2C42E51C" w:rsidRPr="08813F14">
        <w:rPr>
          <w:rFonts w:ascii="Times New Roman" w:eastAsia="Times New Roman" w:hAnsi="Times New Roman" w:cs="Times New Roman"/>
          <w:sz w:val="28"/>
          <w:szCs w:val="28"/>
        </w:rPr>
        <w:t xml:space="preserve"> laišanai tirgū</w:t>
      </w:r>
      <w:r w:rsidR="392E5059" w:rsidRPr="08813F14">
        <w:rPr>
          <w:rFonts w:ascii="Times New Roman" w:eastAsia="Times New Roman" w:hAnsi="Times New Roman" w:cs="Times New Roman"/>
          <w:sz w:val="28"/>
          <w:szCs w:val="28"/>
        </w:rPr>
        <w:t xml:space="preserve"> </w:t>
      </w:r>
      <w:r w:rsidR="57DE6596" w:rsidRPr="07668176">
        <w:rPr>
          <w:rFonts w:ascii="Times New Roman" w:eastAsia="Times New Roman" w:hAnsi="Times New Roman" w:cs="Times New Roman"/>
          <w:sz w:val="28"/>
          <w:szCs w:val="28"/>
        </w:rPr>
        <w:t>un profesionālo lietošanu</w:t>
      </w:r>
      <w:r w:rsidR="00808C54" w:rsidRPr="00CA31E4">
        <w:rPr>
          <w:rFonts w:ascii="Times New Roman" w:hAnsi="Times New Roman" w:cs="Times New Roman"/>
          <w:sz w:val="28"/>
          <w:szCs w:val="28"/>
          <w:shd w:val="clear" w:color="auto" w:fill="FFFFFF"/>
        </w:rPr>
        <w:t xml:space="preserve">, kā arī </w:t>
      </w:r>
      <w:r w:rsidR="68BBECC0" w:rsidRPr="08813F14">
        <w:rPr>
          <w:rFonts w:ascii="Times New Roman" w:hAnsi="Times New Roman" w:cs="Times New Roman"/>
          <w:sz w:val="28"/>
          <w:szCs w:val="28"/>
        </w:rPr>
        <w:t>24</w:t>
      </w:r>
      <w:r w:rsidR="11AD8D97" w:rsidRPr="00CA31E4">
        <w:rPr>
          <w:rFonts w:ascii="Times New Roman" w:hAnsi="Times New Roman" w:cs="Times New Roman"/>
          <w:sz w:val="28"/>
          <w:szCs w:val="28"/>
          <w:shd w:val="clear" w:color="auto" w:fill="FFFFFF"/>
        </w:rPr>
        <w:t>.</w:t>
      </w:r>
      <w:r w:rsidR="2B370DB4" w:rsidRPr="00CA31E4">
        <w:rPr>
          <w:rFonts w:ascii="Times New Roman" w:hAnsi="Times New Roman" w:cs="Times New Roman"/>
          <w:sz w:val="28"/>
          <w:szCs w:val="28"/>
          <w:shd w:val="clear" w:color="auto" w:fill="FFFFFF"/>
        </w:rPr>
        <w:t xml:space="preserve"> </w:t>
      </w:r>
      <w:r w:rsidR="00808C54" w:rsidRPr="00CA31E4">
        <w:rPr>
          <w:rFonts w:ascii="Times New Roman" w:hAnsi="Times New Roman" w:cs="Times New Roman"/>
          <w:sz w:val="28"/>
          <w:szCs w:val="28"/>
          <w:shd w:val="clear" w:color="auto" w:fill="FFFFFF"/>
        </w:rPr>
        <w:t>pan</w:t>
      </w:r>
      <w:r w:rsidR="58CA8632" w:rsidRPr="00CA31E4">
        <w:rPr>
          <w:rFonts w:ascii="Times New Roman" w:hAnsi="Times New Roman" w:cs="Times New Roman"/>
          <w:sz w:val="28"/>
          <w:szCs w:val="28"/>
          <w:shd w:val="clear" w:color="auto" w:fill="FFFFFF"/>
        </w:rPr>
        <w:t>t</w:t>
      </w:r>
      <w:r w:rsidR="63A3B38E">
        <w:rPr>
          <w:rFonts w:ascii="Times New Roman" w:hAnsi="Times New Roman" w:cs="Times New Roman"/>
          <w:sz w:val="28"/>
          <w:szCs w:val="28"/>
          <w:shd w:val="clear" w:color="auto" w:fill="FFFFFF"/>
        </w:rPr>
        <w:t>a pirmajā daļā</w:t>
      </w:r>
      <w:r w:rsidR="58CA8632" w:rsidRPr="00CA31E4">
        <w:rPr>
          <w:rFonts w:ascii="Times New Roman" w:hAnsi="Times New Roman" w:cs="Times New Roman"/>
          <w:sz w:val="28"/>
          <w:szCs w:val="28"/>
          <w:shd w:val="clear" w:color="auto" w:fill="FFFFFF"/>
        </w:rPr>
        <w:t xml:space="preserve"> minētajiem pārkāpumiem</w:t>
      </w:r>
      <w:r w:rsidR="7502B7D7">
        <w:rPr>
          <w:rFonts w:ascii="Times New Roman" w:hAnsi="Times New Roman" w:cs="Times New Roman"/>
          <w:sz w:val="28"/>
          <w:szCs w:val="28"/>
          <w:shd w:val="clear" w:color="auto" w:fill="FFFFFF"/>
        </w:rPr>
        <w:t xml:space="preserve"> </w:t>
      </w:r>
      <w:r w:rsidRPr="00CA31E4">
        <w:rPr>
          <w:rFonts w:ascii="Times New Roman" w:hAnsi="Times New Roman" w:cs="Times New Roman"/>
          <w:sz w:val="28"/>
          <w:szCs w:val="28"/>
          <w:shd w:val="clear" w:color="auto" w:fill="FFFFFF"/>
        </w:rPr>
        <w:t xml:space="preserve">veic </w:t>
      </w:r>
      <w:r w:rsidR="4088A735" w:rsidRPr="00CA31E4">
        <w:rPr>
          <w:rFonts w:ascii="Times New Roman" w:hAnsi="Times New Roman" w:cs="Times New Roman"/>
          <w:sz w:val="28"/>
          <w:szCs w:val="28"/>
          <w:shd w:val="clear" w:color="auto" w:fill="FFFFFF"/>
        </w:rPr>
        <w:t>Valsts vides dienests</w:t>
      </w:r>
      <w:r w:rsidRPr="00CA31E4">
        <w:rPr>
          <w:rFonts w:ascii="Times New Roman" w:hAnsi="Times New Roman" w:cs="Times New Roman"/>
          <w:sz w:val="28"/>
          <w:szCs w:val="28"/>
          <w:shd w:val="clear" w:color="auto" w:fill="FFFFFF"/>
        </w:rPr>
        <w:t>.</w:t>
      </w:r>
    </w:p>
    <w:p w14:paraId="0DE39910" w14:textId="5465A2CC" w:rsidR="001F771F" w:rsidRPr="00D02DC0" w:rsidRDefault="62605B8D" w:rsidP="001F771F">
      <w:pPr>
        <w:spacing w:after="160" w:line="293" w:lineRule="atLeast"/>
        <w:ind w:firstLine="706"/>
        <w:rPr>
          <w:rFonts w:ascii="Times New Roman" w:hAnsi="Times New Roman" w:cs="Times New Roman"/>
          <w:sz w:val="28"/>
          <w:szCs w:val="28"/>
          <w:shd w:val="clear" w:color="auto" w:fill="FFFFFF"/>
        </w:rPr>
      </w:pPr>
      <w:r w:rsidRPr="00D02DC0">
        <w:rPr>
          <w:rFonts w:ascii="Times New Roman" w:hAnsi="Times New Roman" w:cs="Times New Roman"/>
          <w:sz w:val="28"/>
          <w:szCs w:val="28"/>
          <w:shd w:val="clear" w:color="auto" w:fill="FFFFFF"/>
        </w:rPr>
        <w:t>(</w:t>
      </w:r>
      <w:r w:rsidR="3AE67C11" w:rsidRPr="00D02DC0">
        <w:rPr>
          <w:rFonts w:ascii="Times New Roman" w:hAnsi="Times New Roman" w:cs="Times New Roman"/>
          <w:sz w:val="28"/>
          <w:szCs w:val="28"/>
          <w:shd w:val="clear" w:color="auto" w:fill="FFFFFF"/>
        </w:rPr>
        <w:t>3</w:t>
      </w:r>
      <w:r w:rsidRPr="00D02DC0">
        <w:rPr>
          <w:rFonts w:ascii="Times New Roman" w:hAnsi="Times New Roman" w:cs="Times New Roman"/>
          <w:sz w:val="28"/>
          <w:szCs w:val="28"/>
          <w:shd w:val="clear" w:color="auto" w:fill="FFFFFF"/>
        </w:rPr>
        <w:t xml:space="preserve">) Administratīvā pārkāpuma procesu par šā likuma </w:t>
      </w:r>
      <w:r w:rsidR="0096107D" w:rsidRPr="342B1BE1">
        <w:rPr>
          <w:rFonts w:ascii="Times New Roman" w:hAnsi="Times New Roman" w:cs="Times New Roman"/>
          <w:sz w:val="28"/>
          <w:szCs w:val="28"/>
        </w:rPr>
        <w:t>23</w:t>
      </w:r>
      <w:r w:rsidR="3C55B8CC" w:rsidRPr="00D02DC0">
        <w:rPr>
          <w:rFonts w:ascii="Times New Roman" w:hAnsi="Times New Roman" w:cs="Times New Roman"/>
          <w:sz w:val="28"/>
          <w:szCs w:val="28"/>
          <w:shd w:val="clear" w:color="auto" w:fill="FFFFFF"/>
        </w:rPr>
        <w:t>.</w:t>
      </w:r>
      <w:r w:rsidRPr="00D02DC0">
        <w:rPr>
          <w:rFonts w:ascii="Times New Roman" w:hAnsi="Times New Roman" w:cs="Times New Roman"/>
          <w:sz w:val="28"/>
          <w:szCs w:val="28"/>
          <w:shd w:val="clear" w:color="auto" w:fill="FFFFFF"/>
        </w:rPr>
        <w:t xml:space="preserve"> pantā minētajiem pārkāpumiem </w:t>
      </w:r>
      <w:r w:rsidR="78260B49" w:rsidRPr="07668176">
        <w:rPr>
          <w:rFonts w:ascii="Times New Roman" w:eastAsia="Times New Roman" w:hAnsi="Times New Roman" w:cs="Times New Roman"/>
          <w:sz w:val="28"/>
          <w:szCs w:val="28"/>
        </w:rPr>
        <w:t xml:space="preserve">saistībā ar neatbilstošu </w:t>
      </w:r>
      <w:r w:rsidR="009712CC">
        <w:rPr>
          <w:rFonts w:ascii="Times New Roman" w:eastAsia="Times New Roman" w:hAnsi="Times New Roman" w:cs="Times New Roman"/>
          <w:sz w:val="28"/>
          <w:szCs w:val="28"/>
        </w:rPr>
        <w:t>krāsu</w:t>
      </w:r>
      <w:r w:rsidR="0062331D">
        <w:rPr>
          <w:rFonts w:ascii="Times New Roman" w:eastAsia="Times New Roman" w:hAnsi="Times New Roman" w:cs="Times New Roman"/>
          <w:sz w:val="28"/>
          <w:szCs w:val="28"/>
        </w:rPr>
        <w:t xml:space="preserve"> un laku</w:t>
      </w:r>
      <w:r w:rsidR="78260B49" w:rsidRPr="07668176">
        <w:rPr>
          <w:rFonts w:ascii="Times New Roman" w:eastAsia="Times New Roman" w:hAnsi="Times New Roman" w:cs="Times New Roman"/>
          <w:sz w:val="28"/>
          <w:szCs w:val="28"/>
        </w:rPr>
        <w:t xml:space="preserve"> </w:t>
      </w:r>
      <w:r w:rsidR="00027A57">
        <w:rPr>
          <w:rFonts w:ascii="Times New Roman" w:eastAsia="Times New Roman" w:hAnsi="Times New Roman" w:cs="Times New Roman"/>
          <w:sz w:val="28"/>
          <w:szCs w:val="28"/>
        </w:rPr>
        <w:t>tirdzniecību</w:t>
      </w:r>
      <w:r w:rsidR="78260B49" w:rsidRPr="07668176">
        <w:rPr>
          <w:rFonts w:ascii="Times New Roman" w:eastAsia="Times New Roman" w:hAnsi="Times New Roman" w:cs="Times New Roman"/>
          <w:sz w:val="28"/>
          <w:szCs w:val="28"/>
        </w:rPr>
        <w:t xml:space="preserve"> </w:t>
      </w:r>
      <w:r w:rsidRPr="00D02DC0">
        <w:rPr>
          <w:rFonts w:ascii="Times New Roman" w:hAnsi="Times New Roman" w:cs="Times New Roman"/>
          <w:sz w:val="28"/>
          <w:szCs w:val="28"/>
          <w:shd w:val="clear" w:color="auto" w:fill="FFFFFF"/>
        </w:rPr>
        <w:t xml:space="preserve">veic </w:t>
      </w:r>
      <w:r w:rsidR="172499CC" w:rsidRPr="00D02DC0">
        <w:rPr>
          <w:rFonts w:ascii="Times New Roman" w:hAnsi="Times New Roman" w:cs="Times New Roman"/>
          <w:sz w:val="28"/>
          <w:szCs w:val="28"/>
          <w:shd w:val="clear" w:color="auto" w:fill="FFFFFF"/>
        </w:rPr>
        <w:t>Veselības inspekcija</w:t>
      </w:r>
      <w:r w:rsidRPr="00D02DC0">
        <w:rPr>
          <w:rFonts w:ascii="Times New Roman" w:hAnsi="Times New Roman" w:cs="Times New Roman"/>
          <w:sz w:val="28"/>
          <w:szCs w:val="28"/>
          <w:shd w:val="clear" w:color="auto" w:fill="FFFFFF"/>
        </w:rPr>
        <w:t>.</w:t>
      </w:r>
    </w:p>
    <w:p w14:paraId="6616D269" w14:textId="5A235A07" w:rsidR="001F771F" w:rsidRPr="001F771F" w:rsidRDefault="059DDCB6" w:rsidP="001F771F">
      <w:pPr>
        <w:spacing w:after="160" w:line="293" w:lineRule="atLeast"/>
        <w:ind w:firstLine="706"/>
        <w:rPr>
          <w:rFonts w:ascii="Times New Roman" w:hAnsi="Times New Roman" w:cs="Times New Roman"/>
          <w:sz w:val="28"/>
          <w:szCs w:val="28"/>
          <w:shd w:val="clear" w:color="auto" w:fill="FFFFFF"/>
        </w:rPr>
      </w:pPr>
      <w:r w:rsidRPr="001F771F">
        <w:rPr>
          <w:rFonts w:ascii="Times New Roman" w:hAnsi="Times New Roman" w:cs="Times New Roman"/>
          <w:sz w:val="28"/>
          <w:szCs w:val="28"/>
          <w:shd w:val="clear" w:color="auto" w:fill="FFFFFF"/>
        </w:rPr>
        <w:t>(</w:t>
      </w:r>
      <w:r w:rsidR="30BB5A85" w:rsidRPr="08813F14">
        <w:rPr>
          <w:rFonts w:ascii="Times New Roman" w:hAnsi="Times New Roman" w:cs="Times New Roman"/>
          <w:sz w:val="28"/>
          <w:szCs w:val="28"/>
        </w:rPr>
        <w:t>4</w:t>
      </w:r>
      <w:r w:rsidRPr="001F771F">
        <w:rPr>
          <w:rFonts w:ascii="Times New Roman" w:hAnsi="Times New Roman" w:cs="Times New Roman"/>
          <w:sz w:val="28"/>
          <w:szCs w:val="28"/>
          <w:shd w:val="clear" w:color="auto" w:fill="FFFFFF"/>
        </w:rPr>
        <w:t xml:space="preserve">) Administratīvā pārkāpuma procesu par šā likuma </w:t>
      </w:r>
      <w:r w:rsidR="68BBECC0" w:rsidRPr="08813F14">
        <w:rPr>
          <w:rFonts w:ascii="Times New Roman" w:hAnsi="Times New Roman" w:cs="Times New Roman"/>
          <w:sz w:val="28"/>
          <w:szCs w:val="28"/>
        </w:rPr>
        <w:t>24</w:t>
      </w:r>
      <w:r w:rsidR="25257426" w:rsidRPr="001F771F">
        <w:rPr>
          <w:rFonts w:ascii="Times New Roman" w:hAnsi="Times New Roman" w:cs="Times New Roman"/>
          <w:sz w:val="28"/>
          <w:szCs w:val="28"/>
          <w:shd w:val="clear" w:color="auto" w:fill="FFFFFF"/>
        </w:rPr>
        <w:t>.</w:t>
      </w:r>
      <w:r w:rsidRPr="001F771F">
        <w:rPr>
          <w:rFonts w:ascii="Times New Roman" w:hAnsi="Times New Roman" w:cs="Times New Roman"/>
          <w:sz w:val="28"/>
          <w:szCs w:val="28"/>
          <w:shd w:val="clear" w:color="auto" w:fill="FFFFFF"/>
        </w:rPr>
        <w:t xml:space="preserve"> pant</w:t>
      </w:r>
      <w:r w:rsidR="2CE964F5">
        <w:rPr>
          <w:rFonts w:ascii="Times New Roman" w:hAnsi="Times New Roman" w:cs="Times New Roman"/>
          <w:sz w:val="28"/>
          <w:szCs w:val="28"/>
          <w:shd w:val="clear" w:color="auto" w:fill="FFFFFF"/>
        </w:rPr>
        <w:t>a otrajā daļā</w:t>
      </w:r>
      <w:r w:rsidRPr="001F771F">
        <w:rPr>
          <w:rFonts w:ascii="Times New Roman" w:hAnsi="Times New Roman" w:cs="Times New Roman"/>
          <w:sz w:val="28"/>
          <w:szCs w:val="28"/>
          <w:shd w:val="clear" w:color="auto" w:fill="FFFFFF"/>
        </w:rPr>
        <w:t xml:space="preserve"> minētajiem pārkāpumiem veic Valsts </w:t>
      </w:r>
      <w:r w:rsidR="4052FE52">
        <w:rPr>
          <w:rFonts w:ascii="Times New Roman" w:hAnsi="Times New Roman" w:cs="Times New Roman"/>
          <w:sz w:val="28"/>
          <w:szCs w:val="28"/>
          <w:shd w:val="clear" w:color="auto" w:fill="FFFFFF"/>
        </w:rPr>
        <w:t>ieņēmumu</w:t>
      </w:r>
      <w:r w:rsidRPr="001F771F">
        <w:rPr>
          <w:rFonts w:ascii="Times New Roman" w:hAnsi="Times New Roman" w:cs="Times New Roman"/>
          <w:sz w:val="28"/>
          <w:szCs w:val="28"/>
          <w:shd w:val="clear" w:color="auto" w:fill="FFFFFF"/>
        </w:rPr>
        <w:t xml:space="preserve"> dienests.</w:t>
      </w:r>
    </w:p>
    <w:p w14:paraId="79B0AC75" w14:textId="77777777" w:rsidR="0021195A" w:rsidRDefault="0021195A" w:rsidP="004C3A53">
      <w:pPr>
        <w:spacing w:line="293" w:lineRule="exact"/>
        <w:jc w:val="center"/>
        <w:rPr>
          <w:rFonts w:ascii="Times New Roman" w:eastAsia="Times New Roman" w:hAnsi="Times New Roman" w:cs="Times New Roman"/>
          <w:b/>
          <w:sz w:val="28"/>
          <w:szCs w:val="28"/>
        </w:rPr>
      </w:pPr>
    </w:p>
    <w:p w14:paraId="76E6A5FF" w14:textId="031FE569" w:rsidR="004C3A53" w:rsidRDefault="004C3A53" w:rsidP="004C3A53">
      <w:pPr>
        <w:spacing w:line="293" w:lineRule="exact"/>
        <w:jc w:val="center"/>
        <w:rPr>
          <w:rFonts w:ascii="Times New Roman" w:eastAsia="Times New Roman" w:hAnsi="Times New Roman" w:cs="Times New Roman"/>
          <w:b/>
          <w:bCs/>
          <w:sz w:val="28"/>
          <w:szCs w:val="28"/>
        </w:rPr>
      </w:pPr>
      <w:r w:rsidRPr="6A168DEB">
        <w:rPr>
          <w:rFonts w:ascii="Times New Roman" w:eastAsia="Times New Roman" w:hAnsi="Times New Roman" w:cs="Times New Roman"/>
          <w:b/>
          <w:bCs/>
          <w:sz w:val="28"/>
          <w:szCs w:val="28"/>
        </w:rPr>
        <w:t>Pārejas noteikums</w:t>
      </w:r>
    </w:p>
    <w:p w14:paraId="097B1B54" w14:textId="77777777" w:rsidR="004C3A53" w:rsidRPr="001A0E7C" w:rsidRDefault="004C3A53" w:rsidP="004C3A53">
      <w:pPr>
        <w:spacing w:line="293" w:lineRule="exact"/>
        <w:rPr>
          <w:rFonts w:ascii="Times New Roman" w:eastAsia="Times New Roman" w:hAnsi="Times New Roman" w:cs="Times New Roman"/>
          <w:sz w:val="28"/>
          <w:szCs w:val="28"/>
        </w:rPr>
      </w:pPr>
    </w:p>
    <w:p w14:paraId="52D42A60" w14:textId="1789D227" w:rsidR="004C3A53" w:rsidRDefault="62837E9C" w:rsidP="004C3A53">
      <w:pPr>
        <w:ind w:firstLine="720"/>
        <w:rPr>
          <w:rFonts w:ascii="Times New Roman" w:eastAsia="Times New Roman" w:hAnsi="Times New Roman" w:cs="Times New Roman"/>
          <w:sz w:val="28"/>
          <w:szCs w:val="28"/>
        </w:rPr>
      </w:pPr>
      <w:r w:rsidRPr="08813F14">
        <w:rPr>
          <w:rFonts w:ascii="Times New Roman" w:eastAsia="Times New Roman" w:hAnsi="Times New Roman" w:cs="Times New Roman"/>
          <w:sz w:val="28"/>
          <w:szCs w:val="28"/>
        </w:rPr>
        <w:t xml:space="preserve">(1) </w:t>
      </w:r>
      <w:r w:rsidR="3C9BBF3C" w:rsidRPr="08813F14">
        <w:rPr>
          <w:rFonts w:ascii="Times New Roman" w:eastAsia="Times New Roman" w:hAnsi="Times New Roman" w:cs="Times New Roman"/>
          <w:sz w:val="28"/>
          <w:szCs w:val="28"/>
        </w:rPr>
        <w:t xml:space="preserve">Līdz šā likuma 5. panta </w:t>
      </w:r>
      <w:r w:rsidR="00375EA6">
        <w:rPr>
          <w:rFonts w:ascii="Times New Roman" w:eastAsia="Times New Roman" w:hAnsi="Times New Roman" w:cs="Times New Roman"/>
          <w:sz w:val="28"/>
          <w:szCs w:val="28"/>
        </w:rPr>
        <w:t>ceturtajā</w:t>
      </w:r>
      <w:r w:rsidR="00375EA6" w:rsidRPr="08813F14">
        <w:rPr>
          <w:rFonts w:ascii="Times New Roman" w:eastAsia="Times New Roman" w:hAnsi="Times New Roman" w:cs="Times New Roman"/>
          <w:sz w:val="28"/>
          <w:szCs w:val="28"/>
        </w:rPr>
        <w:t xml:space="preserve"> </w:t>
      </w:r>
      <w:r w:rsidR="3C9BBF3C" w:rsidRPr="08813F14">
        <w:rPr>
          <w:rFonts w:ascii="Times New Roman" w:eastAsia="Times New Roman" w:hAnsi="Times New Roman" w:cs="Times New Roman"/>
          <w:sz w:val="28"/>
          <w:szCs w:val="28"/>
        </w:rPr>
        <w:t xml:space="preserve">un </w:t>
      </w:r>
      <w:r w:rsidR="00375EA6">
        <w:rPr>
          <w:rFonts w:ascii="Times New Roman" w:eastAsia="Times New Roman" w:hAnsi="Times New Roman" w:cs="Times New Roman"/>
          <w:sz w:val="28"/>
          <w:szCs w:val="28"/>
        </w:rPr>
        <w:t>piek</w:t>
      </w:r>
      <w:r w:rsidR="3C9BBF3C" w:rsidRPr="08813F14">
        <w:rPr>
          <w:rFonts w:ascii="Times New Roman" w:eastAsia="Times New Roman" w:hAnsi="Times New Roman" w:cs="Times New Roman"/>
          <w:sz w:val="28"/>
          <w:szCs w:val="28"/>
        </w:rPr>
        <w:t xml:space="preserve">tajā daļā, 6. panta otrajā daļā, 7. pantā, 8. panta otrajā daļā, 9. panta piektajā daļā, 11. panta </w:t>
      </w:r>
      <w:r w:rsidR="00375EA6">
        <w:rPr>
          <w:rFonts w:ascii="Times New Roman" w:eastAsia="Times New Roman" w:hAnsi="Times New Roman" w:cs="Times New Roman"/>
          <w:sz w:val="28"/>
          <w:szCs w:val="28"/>
        </w:rPr>
        <w:t>sestajā</w:t>
      </w:r>
      <w:r w:rsidR="00375EA6" w:rsidRPr="08813F14">
        <w:rPr>
          <w:rFonts w:ascii="Times New Roman" w:eastAsia="Times New Roman" w:hAnsi="Times New Roman" w:cs="Times New Roman"/>
          <w:sz w:val="28"/>
          <w:szCs w:val="28"/>
        </w:rPr>
        <w:t xml:space="preserve"> </w:t>
      </w:r>
      <w:r w:rsidR="3C9BBF3C" w:rsidRPr="08813F14">
        <w:rPr>
          <w:rFonts w:ascii="Times New Roman" w:eastAsia="Times New Roman" w:hAnsi="Times New Roman" w:cs="Times New Roman"/>
          <w:sz w:val="28"/>
          <w:szCs w:val="28"/>
        </w:rPr>
        <w:t xml:space="preserve">daļā, </w:t>
      </w:r>
      <w:r w:rsidR="68BBECC0" w:rsidRPr="08813F14">
        <w:rPr>
          <w:rFonts w:ascii="Times New Roman" w:eastAsia="Times New Roman" w:hAnsi="Times New Roman" w:cs="Times New Roman"/>
          <w:sz w:val="28"/>
          <w:szCs w:val="28"/>
        </w:rPr>
        <w:t>15</w:t>
      </w:r>
      <w:r w:rsidR="3C9BBF3C" w:rsidRPr="08813F14">
        <w:rPr>
          <w:rFonts w:ascii="Times New Roman" w:eastAsia="Times New Roman" w:hAnsi="Times New Roman" w:cs="Times New Roman"/>
          <w:sz w:val="28"/>
          <w:szCs w:val="28"/>
        </w:rPr>
        <w:t xml:space="preserve">. panta pirmajā daļā, </w:t>
      </w:r>
      <w:r w:rsidR="68BBECC0" w:rsidRPr="08813F14">
        <w:rPr>
          <w:rFonts w:ascii="Times New Roman" w:eastAsia="Times New Roman" w:hAnsi="Times New Roman" w:cs="Times New Roman"/>
          <w:sz w:val="28"/>
          <w:szCs w:val="28"/>
        </w:rPr>
        <w:t>16</w:t>
      </w:r>
      <w:r w:rsidR="3C9BBF3C" w:rsidRPr="08813F14">
        <w:rPr>
          <w:rFonts w:ascii="Times New Roman" w:eastAsia="Times New Roman" w:hAnsi="Times New Roman" w:cs="Times New Roman"/>
          <w:sz w:val="28"/>
          <w:szCs w:val="28"/>
        </w:rPr>
        <w:t xml:space="preserve">. panta pirmajā, ceturtajā </w:t>
      </w:r>
      <w:r w:rsidR="59B1179D" w:rsidRPr="08813F14">
        <w:rPr>
          <w:rFonts w:ascii="Times New Roman" w:eastAsia="Times New Roman" w:hAnsi="Times New Roman" w:cs="Times New Roman"/>
          <w:sz w:val="28"/>
          <w:szCs w:val="28"/>
        </w:rPr>
        <w:t xml:space="preserve">un sestajā </w:t>
      </w:r>
      <w:r w:rsidR="3C9BBF3C" w:rsidRPr="08813F14">
        <w:rPr>
          <w:rFonts w:ascii="Times New Roman" w:eastAsia="Times New Roman" w:hAnsi="Times New Roman" w:cs="Times New Roman"/>
          <w:sz w:val="28"/>
          <w:szCs w:val="28"/>
        </w:rPr>
        <w:t xml:space="preserve">daļā, </w:t>
      </w:r>
      <w:r w:rsidR="68BBECC0" w:rsidRPr="08813F14">
        <w:rPr>
          <w:rFonts w:ascii="Times New Roman" w:eastAsia="Times New Roman" w:hAnsi="Times New Roman" w:cs="Times New Roman"/>
          <w:sz w:val="28"/>
          <w:szCs w:val="28"/>
        </w:rPr>
        <w:t>18</w:t>
      </w:r>
      <w:r w:rsidR="3C9BBF3C" w:rsidRPr="08813F14">
        <w:rPr>
          <w:rFonts w:ascii="Times New Roman" w:eastAsia="Times New Roman" w:hAnsi="Times New Roman" w:cs="Times New Roman"/>
          <w:sz w:val="28"/>
          <w:szCs w:val="28"/>
        </w:rPr>
        <w:t xml:space="preserve">. panta pirmajā daļā un </w:t>
      </w:r>
      <w:r w:rsidR="68BBECC0" w:rsidRPr="08813F14">
        <w:rPr>
          <w:rFonts w:ascii="Times New Roman" w:eastAsia="Times New Roman" w:hAnsi="Times New Roman" w:cs="Times New Roman"/>
          <w:sz w:val="28"/>
          <w:szCs w:val="28"/>
        </w:rPr>
        <w:t>21</w:t>
      </w:r>
      <w:r w:rsidR="3C9BBF3C" w:rsidRPr="08813F14">
        <w:rPr>
          <w:rFonts w:ascii="Times New Roman" w:eastAsia="Times New Roman" w:hAnsi="Times New Roman" w:cs="Times New Roman"/>
          <w:sz w:val="28"/>
          <w:szCs w:val="28"/>
        </w:rPr>
        <w:t>. panta otrajā un trešajā daļā minēto noteikumu spēkā stāšanās dienai</w:t>
      </w:r>
      <w:r w:rsidR="5038EB5D" w:rsidRPr="08813F14">
        <w:rPr>
          <w:rFonts w:ascii="Times New Roman" w:eastAsia="Times New Roman" w:hAnsi="Times New Roman" w:cs="Times New Roman"/>
          <w:sz w:val="28"/>
          <w:szCs w:val="28"/>
        </w:rPr>
        <w:t xml:space="preserve">, bet ne ilgāk kā līdz </w:t>
      </w:r>
      <w:r w:rsidR="50542386" w:rsidRPr="08813F14">
        <w:rPr>
          <w:rFonts w:ascii="Times New Roman" w:eastAsia="Times New Roman" w:hAnsi="Times New Roman" w:cs="Times New Roman"/>
          <w:sz w:val="28"/>
          <w:szCs w:val="28"/>
        </w:rPr>
        <w:t>202</w:t>
      </w:r>
      <w:r w:rsidR="49DC859B" w:rsidRPr="08813F14">
        <w:rPr>
          <w:rFonts w:ascii="Times New Roman" w:eastAsia="Times New Roman" w:hAnsi="Times New Roman" w:cs="Times New Roman"/>
          <w:sz w:val="28"/>
          <w:szCs w:val="28"/>
        </w:rPr>
        <w:t>4</w:t>
      </w:r>
      <w:r w:rsidR="410AC9CD" w:rsidRPr="08813F14">
        <w:rPr>
          <w:rFonts w:ascii="Times New Roman" w:eastAsia="Times New Roman" w:hAnsi="Times New Roman" w:cs="Times New Roman"/>
          <w:sz w:val="28"/>
          <w:szCs w:val="28"/>
        </w:rPr>
        <w:t>.</w:t>
      </w:r>
      <w:r w:rsidR="239877AE" w:rsidRPr="08813F14">
        <w:rPr>
          <w:rFonts w:ascii="Times New Roman" w:eastAsia="Times New Roman" w:hAnsi="Times New Roman" w:cs="Times New Roman"/>
          <w:sz w:val="28"/>
          <w:szCs w:val="28"/>
        </w:rPr>
        <w:t>gada 31.</w:t>
      </w:r>
      <w:r w:rsidR="367E1677" w:rsidRPr="08813F14">
        <w:rPr>
          <w:rFonts w:ascii="Times New Roman" w:eastAsia="Times New Roman" w:hAnsi="Times New Roman" w:cs="Times New Roman"/>
          <w:sz w:val="28"/>
          <w:szCs w:val="28"/>
        </w:rPr>
        <w:t>maijam</w:t>
      </w:r>
      <w:r w:rsidR="10677E1F" w:rsidRPr="08813F14">
        <w:rPr>
          <w:rFonts w:ascii="Times New Roman" w:eastAsia="Times New Roman" w:hAnsi="Times New Roman" w:cs="Times New Roman"/>
          <w:sz w:val="28"/>
          <w:szCs w:val="28"/>
        </w:rPr>
        <w:t xml:space="preserve"> </w:t>
      </w:r>
      <w:r w:rsidR="3C9BBF3C" w:rsidRPr="08813F14">
        <w:rPr>
          <w:rFonts w:ascii="Times New Roman" w:eastAsia="Times New Roman" w:hAnsi="Times New Roman" w:cs="Times New Roman"/>
          <w:sz w:val="28"/>
          <w:szCs w:val="28"/>
        </w:rPr>
        <w:t>ir piemērojami šādi Ministru kabineta noteikumi, ciktāl tie nav pretrunā ar šo likumu:</w:t>
      </w:r>
    </w:p>
    <w:p w14:paraId="306A7BF1" w14:textId="77777777" w:rsidR="004C3A53" w:rsidRDefault="004C3A53" w:rsidP="004C3A53">
      <w:pPr>
        <w:rPr>
          <w:rFonts w:ascii="Times New Roman" w:eastAsia="Times New Roman" w:hAnsi="Times New Roman" w:cs="Times New Roman"/>
          <w:sz w:val="28"/>
          <w:szCs w:val="28"/>
        </w:rPr>
      </w:pPr>
    </w:p>
    <w:p w14:paraId="0021A8F1" w14:textId="4F70D16C" w:rsidR="004C3A53"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1) Ministru kabineta 2009. gada 3. novembra noteikumi Nr. 1290 “Noteikumi par gaisa kvalitāti”</w:t>
      </w:r>
      <w:r w:rsidR="3D1AE7FC" w:rsidRPr="53DAF0BF">
        <w:rPr>
          <w:rFonts w:ascii="Times New Roman" w:eastAsia="Times New Roman" w:hAnsi="Times New Roman" w:cs="Times New Roman"/>
          <w:sz w:val="28"/>
          <w:szCs w:val="28"/>
        </w:rPr>
        <w:t>;</w:t>
      </w:r>
    </w:p>
    <w:p w14:paraId="265AD79B" w14:textId="77777777" w:rsidR="004C3A53" w:rsidRDefault="004C3A53" w:rsidP="00DF1543">
      <w:pPr>
        <w:ind w:firstLine="709"/>
        <w:rPr>
          <w:rFonts w:ascii="Times New Roman" w:eastAsia="Times New Roman" w:hAnsi="Times New Roman" w:cs="Times New Roman"/>
          <w:sz w:val="28"/>
          <w:szCs w:val="28"/>
        </w:rPr>
      </w:pPr>
    </w:p>
    <w:p w14:paraId="060E15AD" w14:textId="5B5A7984" w:rsidR="004C3A53" w:rsidRPr="008A1C75"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2) Ministru kabineta 2018. gada 2. oktobra noteikumi Nr. 614 “Kopējo gaisu piesārņojošo vielu emisiju samazināšanas un uzskaites noteikumi”</w:t>
      </w:r>
      <w:r w:rsidR="3D1AE7FC" w:rsidRPr="53DAF0BF">
        <w:rPr>
          <w:rFonts w:ascii="Times New Roman" w:eastAsia="Times New Roman" w:hAnsi="Times New Roman" w:cs="Times New Roman"/>
          <w:sz w:val="28"/>
          <w:szCs w:val="28"/>
        </w:rPr>
        <w:t>;</w:t>
      </w:r>
    </w:p>
    <w:p w14:paraId="656250D5" w14:textId="77777777" w:rsidR="004C3A53" w:rsidRDefault="004C3A53" w:rsidP="00DF1543">
      <w:pPr>
        <w:ind w:firstLine="709"/>
        <w:rPr>
          <w:rFonts w:ascii="Times New Roman" w:eastAsia="Times New Roman" w:hAnsi="Times New Roman" w:cs="Times New Roman"/>
          <w:sz w:val="28"/>
          <w:szCs w:val="28"/>
        </w:rPr>
      </w:pPr>
    </w:p>
    <w:p w14:paraId="07C3E40F" w14:textId="1AA2D769" w:rsidR="004C3A53"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3) Ministru kabineta 2007. gada 3. aprīļa noteikumi Nr. 231 “Noteikumi par gaistošo organisko savienojumu emisijas ierobežošanu no noteiktiem produktiem”</w:t>
      </w:r>
      <w:r w:rsidR="3D1AE7FC" w:rsidRPr="53DAF0BF">
        <w:rPr>
          <w:rFonts w:ascii="Times New Roman" w:eastAsia="Times New Roman" w:hAnsi="Times New Roman" w:cs="Times New Roman"/>
          <w:sz w:val="28"/>
          <w:szCs w:val="28"/>
        </w:rPr>
        <w:t>;</w:t>
      </w:r>
    </w:p>
    <w:p w14:paraId="0110BD6A" w14:textId="77777777" w:rsidR="004C3A53" w:rsidRPr="00C05052" w:rsidRDefault="004C3A53" w:rsidP="00DF1543">
      <w:pPr>
        <w:ind w:firstLine="709"/>
        <w:rPr>
          <w:rFonts w:ascii="Times New Roman" w:eastAsia="Times New Roman" w:hAnsi="Times New Roman" w:cs="Times New Roman"/>
          <w:sz w:val="28"/>
          <w:szCs w:val="28"/>
        </w:rPr>
      </w:pPr>
    </w:p>
    <w:p w14:paraId="7A3F3431" w14:textId="70AC360D" w:rsidR="004C3A53"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4) Ministru kabineta 2014. gada 23. decembrī noteikumi Nr. 834 “Prasības ūdens, augsnes un gaisa aizsardzībai no lauksaimnieciskās darbības izraisīta piesārņojuma”</w:t>
      </w:r>
      <w:r w:rsidR="696D8354" w:rsidRPr="53DAF0BF">
        <w:rPr>
          <w:rFonts w:ascii="Times New Roman" w:eastAsia="Times New Roman" w:hAnsi="Times New Roman" w:cs="Times New Roman"/>
          <w:sz w:val="28"/>
          <w:szCs w:val="28"/>
        </w:rPr>
        <w:t>;</w:t>
      </w:r>
    </w:p>
    <w:p w14:paraId="65C22DD7" w14:textId="77777777" w:rsidR="004C3A53" w:rsidRDefault="004C3A53" w:rsidP="00DF1543">
      <w:pPr>
        <w:ind w:firstLine="709"/>
        <w:rPr>
          <w:rFonts w:ascii="Times New Roman" w:eastAsia="Times New Roman" w:hAnsi="Times New Roman" w:cs="Times New Roman"/>
          <w:sz w:val="28"/>
          <w:szCs w:val="28"/>
        </w:rPr>
      </w:pPr>
    </w:p>
    <w:p w14:paraId="65658804" w14:textId="77777777" w:rsidR="004C3A53" w:rsidRDefault="6675BEF4" w:rsidP="00DF1543">
      <w:pPr>
        <w:ind w:firstLine="709"/>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5) Ministru kabineta 2006. gada 26. septembra noteikumi Nr. 801 “Noteikumi par sēra satura ierobežošanu atsevišķiem šķidrās degvielas veidiem”.</w:t>
      </w:r>
    </w:p>
    <w:p w14:paraId="7CBF03A3" w14:textId="77777777" w:rsidR="00DB4D7C" w:rsidRDefault="00DB4D7C" w:rsidP="00DF1543">
      <w:pPr>
        <w:ind w:firstLine="709"/>
        <w:rPr>
          <w:rFonts w:ascii="Times New Roman" w:eastAsia="Times New Roman" w:hAnsi="Times New Roman" w:cs="Times New Roman"/>
          <w:sz w:val="28"/>
          <w:szCs w:val="28"/>
        </w:rPr>
      </w:pPr>
    </w:p>
    <w:p w14:paraId="56E632FA" w14:textId="103CB974" w:rsidR="00717D9A" w:rsidRDefault="00DB4D7C" w:rsidP="00DF154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1925A1">
        <w:rPr>
          <w:rFonts w:ascii="Times New Roman" w:eastAsia="Times New Roman" w:hAnsi="Times New Roman" w:cs="Times New Roman"/>
          <w:sz w:val="28"/>
          <w:szCs w:val="28"/>
        </w:rPr>
        <w:t>Rīgas domes</w:t>
      </w:r>
      <w:r w:rsidR="00076D8B" w:rsidRPr="001925A1">
        <w:rPr>
          <w:rFonts w:ascii="Times New Roman" w:eastAsia="Times New Roman" w:hAnsi="Times New Roman" w:cs="Times New Roman"/>
          <w:sz w:val="28"/>
          <w:szCs w:val="28"/>
        </w:rPr>
        <w:t xml:space="preserve"> </w:t>
      </w:r>
      <w:r w:rsidR="00076D8B" w:rsidRPr="001925A1">
        <w:rPr>
          <w:rFonts w:ascii="Times New Roman" w:hAnsi="Times New Roman" w:cs="Times New Roman"/>
          <w:color w:val="414142"/>
          <w:sz w:val="28"/>
          <w:szCs w:val="28"/>
          <w:shd w:val="clear" w:color="auto" w:fill="FFFFFF"/>
        </w:rPr>
        <w:t>2019. gada 18. decembra</w:t>
      </w:r>
      <w:r w:rsidRPr="001925A1">
        <w:rPr>
          <w:rFonts w:ascii="Times New Roman" w:eastAsia="Times New Roman" w:hAnsi="Times New Roman" w:cs="Times New Roman"/>
          <w:sz w:val="28"/>
          <w:szCs w:val="28"/>
        </w:rPr>
        <w:t xml:space="preserve"> saistošie </w:t>
      </w:r>
      <w:r w:rsidR="00076D8B" w:rsidRPr="001925A1">
        <w:rPr>
          <w:rFonts w:ascii="Times New Roman" w:eastAsia="Times New Roman" w:hAnsi="Times New Roman" w:cs="Times New Roman"/>
          <w:sz w:val="28"/>
          <w:szCs w:val="28"/>
        </w:rPr>
        <w:t>noteikumi Nr. 97 “</w:t>
      </w:r>
      <w:r w:rsidR="001925A1" w:rsidRPr="00A6073B">
        <w:rPr>
          <w:rFonts w:ascii="Times New Roman" w:eastAsia="Times New Roman" w:hAnsi="Times New Roman" w:cs="Times New Roman"/>
          <w:sz w:val="28"/>
          <w:szCs w:val="28"/>
        </w:rPr>
        <w:t>Par gaisa piesārņojuma teritoriālo zonējumu</w:t>
      </w:r>
      <w:r w:rsidR="001925A1" w:rsidRPr="00DD0F08">
        <w:rPr>
          <w:rFonts w:ascii="Times New Roman" w:eastAsia="Times New Roman" w:hAnsi="Times New Roman" w:cs="Times New Roman"/>
          <w:sz w:val="28"/>
          <w:szCs w:val="28"/>
        </w:rPr>
        <w:t>”</w:t>
      </w:r>
      <w:r w:rsidR="001925A1" w:rsidRPr="00717D9A">
        <w:rPr>
          <w:rFonts w:ascii="Times New Roman" w:eastAsia="Times New Roman" w:hAnsi="Times New Roman" w:cs="Times New Roman"/>
          <w:sz w:val="28"/>
          <w:szCs w:val="28"/>
        </w:rPr>
        <w:t>.</w:t>
      </w:r>
    </w:p>
    <w:p w14:paraId="09160E31" w14:textId="77777777" w:rsidR="000F77E3" w:rsidRPr="009025C6" w:rsidRDefault="000F77E3" w:rsidP="00DF1543">
      <w:pPr>
        <w:ind w:firstLine="709"/>
        <w:rPr>
          <w:rFonts w:ascii="Times New Roman" w:eastAsia="Times New Roman" w:hAnsi="Times New Roman" w:cs="Times New Roman"/>
          <w:sz w:val="28"/>
          <w:szCs w:val="28"/>
        </w:rPr>
      </w:pPr>
    </w:p>
    <w:p w14:paraId="3AD004F4" w14:textId="5BDF2BCD" w:rsidR="00DD0F08" w:rsidRDefault="00DD0F08" w:rsidP="0094111C">
      <w:pPr>
        <w:ind w:firstLine="709"/>
        <w:rPr>
          <w:rFonts w:ascii="Times New Roman" w:hAnsi="Times New Roman" w:cs="Times New Roman"/>
          <w:sz w:val="28"/>
          <w:szCs w:val="28"/>
        </w:rPr>
      </w:pPr>
      <w:r w:rsidRPr="0094111C">
        <w:rPr>
          <w:rFonts w:ascii="Times New Roman" w:eastAsia="Times New Roman" w:hAnsi="Times New Roman" w:cs="Times New Roman"/>
          <w:sz w:val="28"/>
          <w:szCs w:val="28"/>
        </w:rPr>
        <w:lastRenderedPageBreak/>
        <w:t xml:space="preserve">(2) </w:t>
      </w:r>
      <w:r w:rsidR="00F3702B" w:rsidRPr="0094111C">
        <w:rPr>
          <w:rFonts w:ascii="Times New Roman" w:eastAsia="Times New Roman" w:hAnsi="Times New Roman" w:cs="Times New Roman"/>
          <w:sz w:val="28"/>
          <w:szCs w:val="28"/>
        </w:rPr>
        <w:t>“</w:t>
      </w:r>
      <w:r w:rsidR="00F3702B" w:rsidRPr="0094111C">
        <w:rPr>
          <w:rFonts w:ascii="Times New Roman" w:hAnsi="Times New Roman" w:cs="Times New Roman"/>
          <w:sz w:val="28"/>
          <w:szCs w:val="28"/>
        </w:rPr>
        <w:t>Gaisa piesārņojuma samazināšanas rīcības plāns 2020.-2030. gadam” (apstiprināts ar Ministru kabineta 2020. gada 16. aprīļa rīkojumu Nr. </w:t>
      </w:r>
      <w:r w:rsidR="007C1AAC" w:rsidRPr="0094111C">
        <w:rPr>
          <w:rFonts w:ascii="Times New Roman" w:hAnsi="Times New Roman" w:cs="Times New Roman"/>
          <w:sz w:val="28"/>
          <w:szCs w:val="28"/>
        </w:rPr>
        <w:t>197</w:t>
      </w:r>
      <w:r w:rsidR="0094111C" w:rsidRPr="0094111C">
        <w:rPr>
          <w:rFonts w:ascii="Times New Roman" w:hAnsi="Times New Roman" w:cs="Times New Roman"/>
          <w:sz w:val="28"/>
          <w:szCs w:val="28"/>
        </w:rPr>
        <w:t>)</w:t>
      </w:r>
      <w:r w:rsidRPr="0094111C">
        <w:rPr>
          <w:rFonts w:ascii="Times New Roman" w:hAnsi="Times New Roman" w:cs="Times New Roman"/>
          <w:sz w:val="28"/>
          <w:szCs w:val="28"/>
        </w:rPr>
        <w:t>, kas izdot</w:t>
      </w:r>
      <w:r w:rsidR="0094111C" w:rsidRPr="0094111C">
        <w:rPr>
          <w:rFonts w:ascii="Times New Roman" w:hAnsi="Times New Roman" w:cs="Times New Roman"/>
          <w:sz w:val="28"/>
          <w:szCs w:val="28"/>
        </w:rPr>
        <w:t>s</w:t>
      </w:r>
      <w:r w:rsidRPr="0094111C">
        <w:rPr>
          <w:rFonts w:ascii="Times New Roman" w:hAnsi="Times New Roman" w:cs="Times New Roman"/>
          <w:sz w:val="28"/>
          <w:szCs w:val="28"/>
        </w:rPr>
        <w:t xml:space="preserve"> līdz šā likuma spēkā stāšanās dienai, ir spēkā līdz t</w:t>
      </w:r>
      <w:r w:rsidR="0094111C" w:rsidRPr="0094111C">
        <w:rPr>
          <w:rFonts w:ascii="Times New Roman" w:hAnsi="Times New Roman" w:cs="Times New Roman"/>
          <w:sz w:val="28"/>
          <w:szCs w:val="28"/>
        </w:rPr>
        <w:t>ā</w:t>
      </w:r>
      <w:r w:rsidRPr="0094111C">
        <w:rPr>
          <w:rFonts w:ascii="Times New Roman" w:hAnsi="Times New Roman" w:cs="Times New Roman"/>
          <w:sz w:val="28"/>
          <w:szCs w:val="28"/>
        </w:rPr>
        <w:t xml:space="preserve"> termi</w:t>
      </w:r>
      <w:r w:rsidR="0094111C" w:rsidRPr="0094111C">
        <w:rPr>
          <w:rFonts w:ascii="Times New Roman" w:hAnsi="Times New Roman" w:cs="Times New Roman"/>
          <w:sz w:val="28"/>
          <w:szCs w:val="28"/>
        </w:rPr>
        <w:t>ņ</w:t>
      </w:r>
      <w:r w:rsidRPr="0094111C">
        <w:rPr>
          <w:rFonts w:ascii="Times New Roman" w:hAnsi="Times New Roman" w:cs="Times New Roman"/>
          <w:sz w:val="28"/>
          <w:szCs w:val="28"/>
        </w:rPr>
        <w:t>a beigām.</w:t>
      </w:r>
    </w:p>
    <w:p w14:paraId="360D3CE4" w14:textId="77777777" w:rsidR="00F37AE8" w:rsidRDefault="00F37AE8" w:rsidP="0094111C">
      <w:pPr>
        <w:ind w:firstLine="709"/>
        <w:rPr>
          <w:rFonts w:ascii="Times New Roman" w:hAnsi="Times New Roman" w:cs="Times New Roman"/>
          <w:sz w:val="28"/>
          <w:szCs w:val="28"/>
        </w:rPr>
      </w:pPr>
    </w:p>
    <w:p w14:paraId="6B80CFF6" w14:textId="56C7C6AD" w:rsidR="00F37AE8" w:rsidRPr="00EE3A3F" w:rsidRDefault="00F37AE8" w:rsidP="0094111C">
      <w:pPr>
        <w:ind w:firstLine="709"/>
        <w:rPr>
          <w:rFonts w:ascii="Times New Roman" w:hAnsi="Times New Roman" w:cs="Times New Roman"/>
          <w:sz w:val="28"/>
          <w:szCs w:val="28"/>
        </w:rPr>
      </w:pPr>
      <w:r w:rsidRPr="003459B6">
        <w:rPr>
          <w:rFonts w:ascii="Times New Roman" w:hAnsi="Times New Roman" w:cs="Times New Roman"/>
          <w:sz w:val="28"/>
          <w:szCs w:val="28"/>
        </w:rPr>
        <w:t xml:space="preserve">(3) </w:t>
      </w:r>
      <w:r w:rsidR="00962671" w:rsidRPr="003459B6">
        <w:rPr>
          <w:rFonts w:ascii="Times New Roman" w:hAnsi="Times New Roman" w:cs="Times New Roman"/>
          <w:sz w:val="28"/>
          <w:szCs w:val="28"/>
        </w:rPr>
        <w:t>Šī</w:t>
      </w:r>
      <w:r w:rsidR="00962671">
        <w:rPr>
          <w:rFonts w:ascii="Times New Roman" w:hAnsi="Times New Roman" w:cs="Times New Roman"/>
          <w:sz w:val="28"/>
          <w:szCs w:val="28"/>
        </w:rPr>
        <w:t xml:space="preserve"> likuma </w:t>
      </w:r>
      <w:r w:rsidR="00962671" w:rsidRPr="00EE3A3F">
        <w:rPr>
          <w:rFonts w:ascii="Times New Roman" w:hAnsi="Times New Roman" w:cs="Times New Roman"/>
          <w:sz w:val="28"/>
          <w:szCs w:val="28"/>
        </w:rPr>
        <w:t>8. pant</w:t>
      </w:r>
      <w:r w:rsidR="008C2E52" w:rsidRPr="00EE3A3F">
        <w:rPr>
          <w:rFonts w:ascii="Times New Roman" w:hAnsi="Times New Roman" w:cs="Times New Roman"/>
          <w:sz w:val="28"/>
          <w:szCs w:val="28"/>
        </w:rPr>
        <w:t xml:space="preserve">ā minēto valsts </w:t>
      </w:r>
      <w:r w:rsidR="000D578D" w:rsidRPr="00497685">
        <w:rPr>
          <w:rFonts w:ascii="Times New Roman" w:hAnsi="Times New Roman" w:cs="Times New Roman"/>
          <w:sz w:val="28"/>
          <w:szCs w:val="28"/>
        </w:rPr>
        <w:t xml:space="preserve">līmeņa gaisa piesārņojuma samazināšanas plānu </w:t>
      </w:r>
      <w:r w:rsidR="00EE3A3F" w:rsidRPr="003459B6">
        <w:rPr>
          <w:rFonts w:ascii="Times New Roman" w:hAnsi="Times New Roman" w:cs="Times New Roman"/>
          <w:sz w:val="28"/>
          <w:szCs w:val="28"/>
        </w:rPr>
        <w:t>aktualizē</w:t>
      </w:r>
      <w:r w:rsidR="00660E04">
        <w:rPr>
          <w:rFonts w:ascii="Times New Roman" w:hAnsi="Times New Roman" w:cs="Times New Roman"/>
          <w:sz w:val="28"/>
          <w:szCs w:val="28"/>
        </w:rPr>
        <w:t xml:space="preserve"> vēlākais</w:t>
      </w:r>
      <w:r w:rsidR="00AD5510">
        <w:rPr>
          <w:rFonts w:ascii="Times New Roman" w:hAnsi="Times New Roman" w:cs="Times New Roman"/>
          <w:sz w:val="28"/>
          <w:szCs w:val="28"/>
        </w:rPr>
        <w:t xml:space="preserve"> līdz</w:t>
      </w:r>
      <w:r w:rsidR="00BB03FA" w:rsidRPr="003459B6">
        <w:rPr>
          <w:rFonts w:ascii="Times New Roman" w:hAnsi="Times New Roman" w:cs="Times New Roman"/>
          <w:sz w:val="28"/>
          <w:szCs w:val="28"/>
        </w:rPr>
        <w:t xml:space="preserve"> </w:t>
      </w:r>
      <w:r w:rsidR="00EE3A3F" w:rsidRPr="003459B6">
        <w:rPr>
          <w:rFonts w:ascii="Times New Roman" w:hAnsi="Times New Roman" w:cs="Times New Roman"/>
          <w:sz w:val="28"/>
          <w:szCs w:val="28"/>
        </w:rPr>
        <w:t>2023. gad</w:t>
      </w:r>
      <w:r w:rsidR="00AD5510">
        <w:rPr>
          <w:rFonts w:ascii="Times New Roman" w:hAnsi="Times New Roman" w:cs="Times New Roman"/>
          <w:sz w:val="28"/>
          <w:szCs w:val="28"/>
        </w:rPr>
        <w:t>a 1. aprīlim</w:t>
      </w:r>
      <w:r w:rsidR="00BB03FA" w:rsidRPr="003459B6">
        <w:rPr>
          <w:rFonts w:ascii="Times New Roman" w:hAnsi="Times New Roman" w:cs="Times New Roman"/>
          <w:sz w:val="28"/>
          <w:szCs w:val="28"/>
        </w:rPr>
        <w:t xml:space="preserve"> </w:t>
      </w:r>
      <w:r w:rsidR="00BB03FA" w:rsidRPr="00EE3A3F">
        <w:rPr>
          <w:rFonts w:ascii="Times New Roman" w:hAnsi="Times New Roman" w:cs="Times New Roman"/>
          <w:color w:val="414142"/>
          <w:sz w:val="28"/>
          <w:szCs w:val="28"/>
          <w:shd w:val="clear" w:color="auto" w:fill="FFFFFF"/>
        </w:rPr>
        <w:t>un turpmāk, ievērojot šī likuma 8.</w:t>
      </w:r>
      <w:r w:rsidR="00497685">
        <w:rPr>
          <w:rFonts w:ascii="Times New Roman" w:hAnsi="Times New Roman" w:cs="Times New Roman"/>
          <w:color w:val="414142"/>
          <w:sz w:val="28"/>
          <w:szCs w:val="28"/>
          <w:shd w:val="clear" w:color="auto" w:fill="FFFFFF"/>
        </w:rPr>
        <w:t> </w:t>
      </w:r>
      <w:r w:rsidR="00BB03FA" w:rsidRPr="00EE3A3F">
        <w:rPr>
          <w:rFonts w:ascii="Times New Roman" w:hAnsi="Times New Roman" w:cs="Times New Roman"/>
          <w:color w:val="414142"/>
          <w:sz w:val="28"/>
          <w:szCs w:val="28"/>
          <w:shd w:val="clear" w:color="auto" w:fill="FFFFFF"/>
        </w:rPr>
        <w:t>pantā noteikto regularitāti.</w:t>
      </w:r>
    </w:p>
    <w:p w14:paraId="049030FB" w14:textId="77777777" w:rsidR="00A6073B" w:rsidRPr="0021195A" w:rsidRDefault="00A6073B" w:rsidP="0021195A">
      <w:pPr>
        <w:spacing w:after="160" w:line="293" w:lineRule="atLeast"/>
        <w:rPr>
          <w:rFonts w:ascii="Times New Roman" w:eastAsia="Times New Roman" w:hAnsi="Times New Roman" w:cs="Times New Roman"/>
          <w:sz w:val="28"/>
          <w:szCs w:val="28"/>
        </w:rPr>
      </w:pPr>
    </w:p>
    <w:p w14:paraId="5A0B2166" w14:textId="784E75F2" w:rsidR="62982B16" w:rsidRDefault="1810D6FE" w:rsidP="62982B16">
      <w:pPr>
        <w:jc w:val="center"/>
        <w:rPr>
          <w:rFonts w:ascii="Times New Roman" w:eastAsia="Times New Roman" w:hAnsi="Times New Roman" w:cs="Times New Roman"/>
          <w:b/>
          <w:bCs/>
          <w:sz w:val="28"/>
          <w:szCs w:val="28"/>
        </w:rPr>
      </w:pPr>
      <w:r w:rsidRPr="682B8E81">
        <w:rPr>
          <w:rFonts w:ascii="Times New Roman" w:eastAsia="Times New Roman" w:hAnsi="Times New Roman" w:cs="Times New Roman"/>
          <w:b/>
          <w:bCs/>
          <w:sz w:val="28"/>
          <w:szCs w:val="28"/>
        </w:rPr>
        <w:t>Informatīva atsauce uz Eiropas Savienības direktīvām</w:t>
      </w:r>
    </w:p>
    <w:p w14:paraId="59784295" w14:textId="3455E1A7" w:rsidR="624FDDAB" w:rsidRDefault="624FDDAB" w:rsidP="624FDDAB">
      <w:pPr>
        <w:jc w:val="center"/>
        <w:rPr>
          <w:rFonts w:ascii="Times New Roman" w:eastAsia="Times New Roman" w:hAnsi="Times New Roman" w:cs="Times New Roman"/>
          <w:b/>
          <w:bCs/>
          <w:sz w:val="28"/>
          <w:szCs w:val="28"/>
        </w:rPr>
      </w:pPr>
    </w:p>
    <w:p w14:paraId="0C9C07E4" w14:textId="618FB64E" w:rsidR="4BC5715A" w:rsidRDefault="489A7A1B" w:rsidP="53DAF0BF">
      <w:pPr>
        <w:ind w:firstLine="720"/>
        <w:jc w:val="left"/>
        <w:rPr>
          <w:rFonts w:ascii="Times New Roman" w:eastAsia="Times New Roman" w:hAnsi="Times New Roman" w:cs="Times New Roman"/>
          <w:sz w:val="28"/>
          <w:szCs w:val="28"/>
        </w:rPr>
      </w:pPr>
      <w:r w:rsidRPr="53DAF0BF">
        <w:rPr>
          <w:rFonts w:ascii="Times New Roman" w:eastAsia="Times New Roman" w:hAnsi="Times New Roman" w:cs="Times New Roman"/>
          <w:sz w:val="28"/>
          <w:szCs w:val="28"/>
        </w:rPr>
        <w:t>Likumā iekļautas tiesību normas, kas izriet no:</w:t>
      </w:r>
    </w:p>
    <w:p w14:paraId="78FF7217" w14:textId="4E86B57C" w:rsidR="624FDDAB" w:rsidRDefault="624FDDAB" w:rsidP="624FDDAB">
      <w:pPr>
        <w:jc w:val="left"/>
        <w:rPr>
          <w:rFonts w:ascii="Arial" w:eastAsia="Arial" w:hAnsi="Arial" w:cs="Arial"/>
          <w:color w:val="414142"/>
          <w:sz w:val="19"/>
          <w:szCs w:val="19"/>
        </w:rPr>
      </w:pPr>
    </w:p>
    <w:p w14:paraId="737AA4D6" w14:textId="63F143D3" w:rsidR="55FB56E4" w:rsidRDefault="55FB56E4"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 xml:space="preserve">1) Eiropas Parlamenta un Padomes 2008.gada 21.maija Direktīvas </w:t>
      </w:r>
      <w:hyperlink r:id="rId8">
        <w:r w:rsidRPr="11444B09">
          <w:rPr>
            <w:rStyle w:val="Hyperlink"/>
            <w:rFonts w:ascii="Times New Roman" w:eastAsia="Times New Roman" w:hAnsi="Times New Roman" w:cs="Times New Roman"/>
            <w:color w:val="auto"/>
            <w:sz w:val="28"/>
            <w:szCs w:val="28"/>
          </w:rPr>
          <w:t>2008/50/EK</w:t>
        </w:r>
      </w:hyperlink>
      <w:r w:rsidRPr="11444B09">
        <w:rPr>
          <w:rFonts w:ascii="Times New Roman" w:eastAsia="Times New Roman" w:hAnsi="Times New Roman" w:cs="Times New Roman"/>
          <w:sz w:val="28"/>
          <w:szCs w:val="28"/>
        </w:rPr>
        <w:t xml:space="preserve"> par gaisa kvalitāti un tīrāku gaisu Eiropai;</w:t>
      </w:r>
    </w:p>
    <w:p w14:paraId="00D856E5" w14:textId="6F77087B" w:rsidR="62982B16" w:rsidRDefault="62982B16" w:rsidP="00ED6ED9">
      <w:pPr>
        <w:spacing w:line="293" w:lineRule="exact"/>
        <w:ind w:left="567" w:right="567" w:firstLine="709"/>
        <w:rPr>
          <w:rFonts w:ascii="Times New Roman" w:eastAsia="Times New Roman" w:hAnsi="Times New Roman" w:cs="Times New Roman"/>
          <w:sz w:val="28"/>
          <w:szCs w:val="28"/>
        </w:rPr>
      </w:pPr>
    </w:p>
    <w:p w14:paraId="7D299E03" w14:textId="4A8644A5" w:rsidR="55FB56E4" w:rsidRDefault="55FB56E4"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 xml:space="preserve">2) Eiropas Parlamenta un Padomes 2004.gada 15.decembra Direktīvas </w:t>
      </w:r>
      <w:hyperlink r:id="rId9">
        <w:r w:rsidRPr="11444B09">
          <w:rPr>
            <w:rStyle w:val="Hyperlink"/>
            <w:rFonts w:ascii="Times New Roman" w:eastAsia="Times New Roman" w:hAnsi="Times New Roman" w:cs="Times New Roman"/>
            <w:color w:val="auto"/>
            <w:sz w:val="28"/>
            <w:szCs w:val="28"/>
          </w:rPr>
          <w:t>2004/107/EK</w:t>
        </w:r>
      </w:hyperlink>
      <w:r w:rsidRPr="11444B09">
        <w:rPr>
          <w:rFonts w:ascii="Times New Roman" w:eastAsia="Times New Roman" w:hAnsi="Times New Roman" w:cs="Times New Roman"/>
          <w:sz w:val="28"/>
          <w:szCs w:val="28"/>
        </w:rPr>
        <w:t xml:space="preserve"> par arsēnu, kadmiju, dzīvsudrabu, niķeli un </w:t>
      </w:r>
      <w:proofErr w:type="spellStart"/>
      <w:r w:rsidRPr="11444B09">
        <w:rPr>
          <w:rFonts w:ascii="Times New Roman" w:eastAsia="Times New Roman" w:hAnsi="Times New Roman" w:cs="Times New Roman"/>
          <w:sz w:val="28"/>
          <w:szCs w:val="28"/>
        </w:rPr>
        <w:t>policikliskajiem</w:t>
      </w:r>
      <w:proofErr w:type="spellEnd"/>
      <w:r w:rsidRPr="11444B09">
        <w:rPr>
          <w:rFonts w:ascii="Times New Roman" w:eastAsia="Times New Roman" w:hAnsi="Times New Roman" w:cs="Times New Roman"/>
          <w:sz w:val="28"/>
          <w:szCs w:val="28"/>
        </w:rPr>
        <w:t xml:space="preserve"> aromātiskajiem ogļūdeņražiem;</w:t>
      </w:r>
    </w:p>
    <w:p w14:paraId="4E64AB16" w14:textId="4DBB4F7B" w:rsidR="62982B16" w:rsidRDefault="62982B16" w:rsidP="00ED6ED9">
      <w:pPr>
        <w:spacing w:line="293" w:lineRule="exact"/>
        <w:ind w:left="567" w:firstLine="709"/>
        <w:rPr>
          <w:rFonts w:ascii="Times New Roman" w:eastAsia="Times New Roman" w:hAnsi="Times New Roman" w:cs="Times New Roman"/>
          <w:sz w:val="28"/>
          <w:szCs w:val="28"/>
        </w:rPr>
      </w:pPr>
    </w:p>
    <w:p w14:paraId="55D7AF6B" w14:textId="0CFD3B2F" w:rsidR="55FB56E4" w:rsidRDefault="55FB56E4"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 xml:space="preserve">3) Komisijas 2015. gada 28. augusta Direktīvas (ES) </w:t>
      </w:r>
      <w:hyperlink r:id="rId10">
        <w:r w:rsidRPr="11444B09">
          <w:rPr>
            <w:rStyle w:val="Hyperlink"/>
            <w:rFonts w:ascii="Times New Roman" w:eastAsia="Times New Roman" w:hAnsi="Times New Roman" w:cs="Times New Roman"/>
            <w:color w:val="auto"/>
            <w:sz w:val="28"/>
            <w:szCs w:val="28"/>
          </w:rPr>
          <w:t>2015/1480</w:t>
        </w:r>
      </w:hyperlink>
      <w:r w:rsidRPr="11444B09">
        <w:rPr>
          <w:rFonts w:ascii="Times New Roman" w:eastAsia="Times New Roman" w:hAnsi="Times New Roman" w:cs="Times New Roman"/>
          <w:sz w:val="28"/>
          <w:szCs w:val="28"/>
        </w:rPr>
        <w:t xml:space="preserve">, ar kuru groza dažus pielikumus Eiropas Parlamenta un Padomes Direktīvās </w:t>
      </w:r>
      <w:hyperlink r:id="rId11">
        <w:r w:rsidRPr="11444B09">
          <w:rPr>
            <w:rStyle w:val="Hyperlink"/>
            <w:rFonts w:ascii="Times New Roman" w:eastAsia="Times New Roman" w:hAnsi="Times New Roman" w:cs="Times New Roman"/>
            <w:color w:val="auto"/>
            <w:sz w:val="28"/>
            <w:szCs w:val="28"/>
          </w:rPr>
          <w:t>2004/107/EK</w:t>
        </w:r>
      </w:hyperlink>
      <w:r w:rsidRPr="11444B09">
        <w:rPr>
          <w:rFonts w:ascii="Times New Roman" w:eastAsia="Times New Roman" w:hAnsi="Times New Roman" w:cs="Times New Roman"/>
          <w:sz w:val="28"/>
          <w:szCs w:val="28"/>
        </w:rPr>
        <w:t xml:space="preserve"> un </w:t>
      </w:r>
      <w:hyperlink r:id="rId12">
        <w:r w:rsidRPr="11444B09">
          <w:rPr>
            <w:rStyle w:val="Hyperlink"/>
            <w:rFonts w:ascii="Times New Roman" w:eastAsia="Times New Roman" w:hAnsi="Times New Roman" w:cs="Times New Roman"/>
            <w:color w:val="auto"/>
            <w:sz w:val="28"/>
            <w:szCs w:val="28"/>
          </w:rPr>
          <w:t>2008/50/EK</w:t>
        </w:r>
      </w:hyperlink>
      <w:r w:rsidRPr="11444B09">
        <w:rPr>
          <w:rFonts w:ascii="Times New Roman" w:eastAsia="Times New Roman" w:hAnsi="Times New Roman" w:cs="Times New Roman"/>
          <w:sz w:val="28"/>
          <w:szCs w:val="28"/>
        </w:rPr>
        <w:t xml:space="preserve">, ar ko paredz noteikumus attiecībā uz </w:t>
      </w:r>
      <w:proofErr w:type="spellStart"/>
      <w:r w:rsidRPr="11444B09">
        <w:rPr>
          <w:rFonts w:ascii="Times New Roman" w:eastAsia="Times New Roman" w:hAnsi="Times New Roman" w:cs="Times New Roman"/>
          <w:sz w:val="28"/>
          <w:szCs w:val="28"/>
        </w:rPr>
        <w:t>standartmetodēm</w:t>
      </w:r>
      <w:proofErr w:type="spellEnd"/>
      <w:r w:rsidRPr="11444B09">
        <w:rPr>
          <w:rFonts w:ascii="Times New Roman" w:eastAsia="Times New Roman" w:hAnsi="Times New Roman" w:cs="Times New Roman"/>
          <w:sz w:val="28"/>
          <w:szCs w:val="28"/>
        </w:rPr>
        <w:t>, datu validēšanu un paraugu ņemšanas vietu izvietojumu gaisa kvalitātes novērtēšanai;</w:t>
      </w:r>
    </w:p>
    <w:p w14:paraId="38B9B212" w14:textId="7D209894" w:rsidR="62982B16" w:rsidRDefault="62982B16" w:rsidP="00ED6ED9">
      <w:pPr>
        <w:spacing w:line="293" w:lineRule="exact"/>
        <w:ind w:left="567" w:firstLine="709"/>
        <w:rPr>
          <w:rFonts w:ascii="Times New Roman" w:eastAsia="Times New Roman" w:hAnsi="Times New Roman" w:cs="Times New Roman"/>
          <w:sz w:val="28"/>
          <w:szCs w:val="28"/>
        </w:rPr>
      </w:pPr>
    </w:p>
    <w:p w14:paraId="553741BA" w14:textId="4592051B" w:rsidR="55FB56E4" w:rsidRDefault="55FB56E4" w:rsidP="00ED6ED9">
      <w:pPr>
        <w:spacing w:line="293" w:lineRule="exact"/>
        <w:ind w:firstLine="709"/>
        <w:rPr>
          <w:rFonts w:ascii="Times New Roman" w:eastAsia="Times New Roman" w:hAnsi="Times New Roman" w:cs="Times New Roman"/>
          <w:sz w:val="28"/>
          <w:szCs w:val="28"/>
        </w:rPr>
      </w:pPr>
      <w:r w:rsidRPr="3116C165">
        <w:rPr>
          <w:rFonts w:ascii="Times New Roman" w:eastAsia="Times New Roman" w:hAnsi="Times New Roman" w:cs="Times New Roman"/>
          <w:sz w:val="28"/>
          <w:szCs w:val="28"/>
        </w:rPr>
        <w:t xml:space="preserve">4) Eiropas Parlamenta un Padomes 2015. gada 25. novembra Direktīvas (ES) </w:t>
      </w:r>
      <w:hyperlink r:id="rId13">
        <w:r w:rsidRPr="3116C165">
          <w:rPr>
            <w:rStyle w:val="Hyperlink"/>
            <w:rFonts w:ascii="Times New Roman" w:eastAsia="Times New Roman" w:hAnsi="Times New Roman" w:cs="Times New Roman"/>
            <w:color w:val="auto"/>
            <w:sz w:val="28"/>
            <w:szCs w:val="28"/>
          </w:rPr>
          <w:t>2015/2193</w:t>
        </w:r>
      </w:hyperlink>
      <w:r w:rsidRPr="3116C165">
        <w:rPr>
          <w:rFonts w:ascii="Times New Roman" w:eastAsia="Times New Roman" w:hAnsi="Times New Roman" w:cs="Times New Roman"/>
          <w:sz w:val="28"/>
          <w:szCs w:val="28"/>
        </w:rPr>
        <w:t xml:space="preserve"> par ierobežojumiem attiecībā uz dažu piesārņojošu vielu emisiju gaisā no vidējas jaudas sadedzināšanas iekārtām</w:t>
      </w:r>
      <w:r w:rsidR="47F3ACF5" w:rsidRPr="1833B543">
        <w:rPr>
          <w:rFonts w:ascii="Times New Roman" w:eastAsia="Times New Roman" w:hAnsi="Times New Roman" w:cs="Times New Roman"/>
          <w:sz w:val="28"/>
          <w:szCs w:val="28"/>
        </w:rPr>
        <w:t>;</w:t>
      </w:r>
    </w:p>
    <w:p w14:paraId="21A6747E" w14:textId="53DDE2AB" w:rsidR="62982B16" w:rsidRDefault="62982B16" w:rsidP="00ED6ED9">
      <w:pPr>
        <w:spacing w:line="293" w:lineRule="exact"/>
        <w:ind w:left="567" w:firstLine="709"/>
        <w:rPr>
          <w:rFonts w:ascii="Times New Roman" w:eastAsia="Times New Roman" w:hAnsi="Times New Roman" w:cs="Times New Roman"/>
          <w:sz w:val="28"/>
          <w:szCs w:val="28"/>
        </w:rPr>
      </w:pPr>
    </w:p>
    <w:p w14:paraId="3F3E3E3C" w14:textId="1D3A2287" w:rsidR="55FB56E4" w:rsidRDefault="55FB56E4"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5)</w:t>
      </w:r>
      <w:r w:rsidR="3E6876A4" w:rsidRPr="11444B09">
        <w:rPr>
          <w:rFonts w:ascii="Times New Roman" w:eastAsia="Times New Roman" w:hAnsi="Times New Roman" w:cs="Times New Roman"/>
          <w:sz w:val="28"/>
          <w:szCs w:val="28"/>
        </w:rPr>
        <w:t xml:space="preserve"> Eiropas Parlamenta un Padomes 2016. gada 14. decembra direktīvas (ES) </w:t>
      </w:r>
      <w:hyperlink r:id="rId14">
        <w:r w:rsidR="3E6876A4" w:rsidRPr="11444B09">
          <w:rPr>
            <w:rStyle w:val="Hyperlink"/>
            <w:rFonts w:ascii="Times New Roman" w:eastAsia="Times New Roman" w:hAnsi="Times New Roman" w:cs="Times New Roman"/>
            <w:color w:val="auto"/>
            <w:sz w:val="28"/>
            <w:szCs w:val="28"/>
          </w:rPr>
          <w:t>2016/2284</w:t>
        </w:r>
      </w:hyperlink>
      <w:r w:rsidR="3E6876A4" w:rsidRPr="11444B09">
        <w:rPr>
          <w:rFonts w:ascii="Times New Roman" w:eastAsia="Times New Roman" w:hAnsi="Times New Roman" w:cs="Times New Roman"/>
          <w:sz w:val="28"/>
          <w:szCs w:val="28"/>
        </w:rPr>
        <w:t xml:space="preserve"> par dažu gaisu piesārņojošo vielu valstu emisiju samazināšanu un ar ko groza direktīvu </w:t>
      </w:r>
      <w:hyperlink r:id="rId15">
        <w:r w:rsidR="3E6876A4" w:rsidRPr="11444B09">
          <w:rPr>
            <w:rStyle w:val="Hyperlink"/>
            <w:rFonts w:ascii="Times New Roman" w:eastAsia="Times New Roman" w:hAnsi="Times New Roman" w:cs="Times New Roman"/>
            <w:color w:val="auto"/>
            <w:sz w:val="28"/>
            <w:szCs w:val="28"/>
          </w:rPr>
          <w:t>2003/35/EK</w:t>
        </w:r>
      </w:hyperlink>
      <w:r w:rsidR="3E6876A4" w:rsidRPr="11444B09">
        <w:rPr>
          <w:rFonts w:ascii="Times New Roman" w:eastAsia="Times New Roman" w:hAnsi="Times New Roman" w:cs="Times New Roman"/>
          <w:sz w:val="28"/>
          <w:szCs w:val="28"/>
        </w:rPr>
        <w:t xml:space="preserve"> un atceļ direktīvu </w:t>
      </w:r>
      <w:hyperlink r:id="rId16">
        <w:r w:rsidR="3E6876A4" w:rsidRPr="11444B09">
          <w:rPr>
            <w:rStyle w:val="Hyperlink"/>
            <w:rFonts w:ascii="Times New Roman" w:eastAsia="Times New Roman" w:hAnsi="Times New Roman" w:cs="Times New Roman"/>
            <w:color w:val="auto"/>
            <w:sz w:val="28"/>
            <w:szCs w:val="28"/>
          </w:rPr>
          <w:t>2001/81/EK</w:t>
        </w:r>
      </w:hyperlink>
      <w:r w:rsidR="633FEE3F" w:rsidRPr="1833B543">
        <w:rPr>
          <w:rFonts w:ascii="Times New Roman" w:eastAsia="Times New Roman" w:hAnsi="Times New Roman" w:cs="Times New Roman"/>
          <w:sz w:val="28"/>
          <w:szCs w:val="28"/>
        </w:rPr>
        <w:t>;</w:t>
      </w:r>
    </w:p>
    <w:p w14:paraId="679295C7" w14:textId="7CCC4A28" w:rsidR="62982B16" w:rsidRDefault="62982B16" w:rsidP="00ED6ED9">
      <w:pPr>
        <w:spacing w:line="293" w:lineRule="exact"/>
        <w:ind w:left="567" w:firstLine="709"/>
        <w:rPr>
          <w:rFonts w:ascii="Times New Roman" w:eastAsia="Times New Roman" w:hAnsi="Times New Roman" w:cs="Times New Roman"/>
          <w:sz w:val="28"/>
          <w:szCs w:val="28"/>
        </w:rPr>
      </w:pPr>
    </w:p>
    <w:p w14:paraId="71F166F9" w14:textId="369325F0" w:rsidR="43CFF7FC" w:rsidRDefault="43CFF7FC" w:rsidP="00ED6ED9">
      <w:pPr>
        <w:spacing w:line="293" w:lineRule="exact"/>
        <w:ind w:firstLine="709"/>
        <w:rPr>
          <w:rFonts w:ascii="Times New Roman" w:eastAsia="Times New Roman" w:hAnsi="Times New Roman" w:cs="Times New Roman"/>
          <w:sz w:val="28"/>
          <w:szCs w:val="28"/>
        </w:rPr>
      </w:pPr>
      <w:r w:rsidRPr="11444B09">
        <w:rPr>
          <w:rFonts w:ascii="Times New Roman" w:eastAsia="Times New Roman" w:hAnsi="Times New Roman" w:cs="Times New Roman"/>
          <w:sz w:val="28"/>
          <w:szCs w:val="28"/>
        </w:rPr>
        <w:t>6</w:t>
      </w:r>
      <w:r w:rsidR="3E6876A4" w:rsidRPr="11444B09">
        <w:rPr>
          <w:rFonts w:ascii="Times New Roman" w:eastAsia="Times New Roman" w:hAnsi="Times New Roman" w:cs="Times New Roman"/>
          <w:sz w:val="28"/>
          <w:szCs w:val="28"/>
        </w:rPr>
        <w:t xml:space="preserve">) Eiropas Parlamenta un Padomes 2004.gada 21.aprīļa direktīvas </w:t>
      </w:r>
      <w:hyperlink r:id="rId17">
        <w:r w:rsidR="3E6876A4" w:rsidRPr="11444B09">
          <w:rPr>
            <w:rStyle w:val="Hyperlink"/>
            <w:rFonts w:ascii="Times New Roman" w:eastAsia="Times New Roman" w:hAnsi="Times New Roman" w:cs="Times New Roman"/>
            <w:color w:val="auto"/>
            <w:sz w:val="28"/>
            <w:szCs w:val="28"/>
          </w:rPr>
          <w:t>2004/42/EK</w:t>
        </w:r>
      </w:hyperlink>
      <w:r w:rsidR="3E6876A4" w:rsidRPr="11444B09">
        <w:rPr>
          <w:rFonts w:ascii="Times New Roman" w:eastAsia="Times New Roman" w:hAnsi="Times New Roman" w:cs="Times New Roman"/>
          <w:sz w:val="28"/>
          <w:szCs w:val="28"/>
        </w:rPr>
        <w:t xml:space="preserve">, ar ko ierobežo gaistošo organisko savienojumu emisijas, kuras rada organisko šķīdinātāju izmantošana noteiktās krāsās, lakās un transportlīdzekļu galīgās apdares materiālos, un ar ko groza direktīvu </w:t>
      </w:r>
      <w:hyperlink r:id="rId18">
        <w:r w:rsidR="3E6876A4" w:rsidRPr="11444B09">
          <w:rPr>
            <w:rStyle w:val="Hyperlink"/>
            <w:rFonts w:ascii="Times New Roman" w:eastAsia="Times New Roman" w:hAnsi="Times New Roman" w:cs="Times New Roman"/>
            <w:color w:val="auto"/>
            <w:sz w:val="28"/>
            <w:szCs w:val="28"/>
          </w:rPr>
          <w:t>1999/13/EK</w:t>
        </w:r>
      </w:hyperlink>
      <w:r w:rsidR="3E6876A4" w:rsidRPr="11444B09">
        <w:rPr>
          <w:rFonts w:ascii="Times New Roman" w:eastAsia="Times New Roman" w:hAnsi="Times New Roman" w:cs="Times New Roman"/>
          <w:sz w:val="28"/>
          <w:szCs w:val="28"/>
        </w:rPr>
        <w:t>;</w:t>
      </w:r>
    </w:p>
    <w:p w14:paraId="2EC543E8" w14:textId="6FC70571" w:rsidR="62982B16" w:rsidRDefault="62982B16" w:rsidP="00ED6ED9">
      <w:pPr>
        <w:spacing w:line="293" w:lineRule="exact"/>
        <w:ind w:left="567" w:firstLine="709"/>
        <w:rPr>
          <w:rFonts w:ascii="Times New Roman" w:eastAsia="Times New Roman" w:hAnsi="Times New Roman" w:cs="Times New Roman"/>
          <w:sz w:val="28"/>
          <w:szCs w:val="28"/>
        </w:rPr>
      </w:pPr>
    </w:p>
    <w:p w14:paraId="13A58E43" w14:textId="3326E200" w:rsidR="49E1784E" w:rsidRDefault="49E1784E" w:rsidP="00ED6ED9">
      <w:pPr>
        <w:spacing w:line="293" w:lineRule="exact"/>
        <w:ind w:firstLine="709"/>
        <w:rPr>
          <w:rFonts w:ascii="Times New Roman" w:eastAsia="Times New Roman" w:hAnsi="Times New Roman" w:cs="Times New Roman"/>
          <w:sz w:val="28"/>
          <w:szCs w:val="28"/>
        </w:rPr>
      </w:pPr>
      <w:r w:rsidRPr="624FDDAB">
        <w:rPr>
          <w:rFonts w:ascii="Times New Roman" w:eastAsia="Times New Roman" w:hAnsi="Times New Roman" w:cs="Times New Roman"/>
          <w:sz w:val="28"/>
          <w:szCs w:val="28"/>
        </w:rPr>
        <w:t>7</w:t>
      </w:r>
      <w:r w:rsidR="3E6876A4" w:rsidRPr="624FDDAB">
        <w:rPr>
          <w:rFonts w:ascii="Times New Roman" w:eastAsia="Times New Roman" w:hAnsi="Times New Roman" w:cs="Times New Roman"/>
          <w:sz w:val="28"/>
          <w:szCs w:val="28"/>
        </w:rPr>
        <w:t xml:space="preserve">) </w:t>
      </w:r>
      <w:r w:rsidR="406986B3" w:rsidRPr="624FDDAB">
        <w:rPr>
          <w:rFonts w:ascii="Times New Roman" w:eastAsia="Times New Roman" w:hAnsi="Times New Roman" w:cs="Times New Roman"/>
          <w:sz w:val="28"/>
          <w:szCs w:val="28"/>
        </w:rPr>
        <w:t>Eiropas Parlamenta un Padomes 2016. gada 11. maija Direktīva</w:t>
      </w:r>
      <w:r w:rsidR="45F5DF57" w:rsidRPr="624FDDAB">
        <w:rPr>
          <w:rFonts w:ascii="Times New Roman" w:eastAsia="Times New Roman" w:hAnsi="Times New Roman" w:cs="Times New Roman"/>
          <w:sz w:val="28"/>
          <w:szCs w:val="28"/>
        </w:rPr>
        <w:t>s</w:t>
      </w:r>
      <w:r w:rsidR="406986B3" w:rsidRPr="624FDDAB">
        <w:rPr>
          <w:rFonts w:ascii="Times New Roman" w:eastAsia="Times New Roman" w:hAnsi="Times New Roman" w:cs="Times New Roman"/>
          <w:sz w:val="28"/>
          <w:szCs w:val="28"/>
        </w:rPr>
        <w:t xml:space="preserve"> (ES) </w:t>
      </w:r>
      <w:r w:rsidR="406986B3" w:rsidRPr="624FDDAB">
        <w:rPr>
          <w:rFonts w:ascii="Times New Roman" w:eastAsia="Times New Roman" w:hAnsi="Times New Roman" w:cs="Times New Roman"/>
          <w:sz w:val="28"/>
          <w:szCs w:val="28"/>
          <w:u w:val="single"/>
        </w:rPr>
        <w:t>2016/802</w:t>
      </w:r>
      <w:r w:rsidR="406986B3" w:rsidRPr="624FDDAB">
        <w:rPr>
          <w:rFonts w:ascii="Times New Roman" w:eastAsia="Times New Roman" w:hAnsi="Times New Roman" w:cs="Times New Roman"/>
          <w:sz w:val="28"/>
          <w:szCs w:val="28"/>
        </w:rPr>
        <w:t>, ar ko paredz sēra satura samazināšanu konkrētiem šķidrā kurināmā veidiem.</w:t>
      </w:r>
    </w:p>
    <w:p w14:paraId="14AEE28A" w14:textId="77777777" w:rsidR="001C7000" w:rsidRDefault="001C7000" w:rsidP="00393961">
      <w:pPr>
        <w:rPr>
          <w:rFonts w:ascii="Times New Roman" w:eastAsia="Times New Roman" w:hAnsi="Times New Roman" w:cs="Times New Roman"/>
          <w:sz w:val="28"/>
          <w:szCs w:val="28"/>
        </w:rPr>
      </w:pPr>
    </w:p>
    <w:p w14:paraId="226E66E6" w14:textId="4B0544EE" w:rsidR="001C7000" w:rsidRPr="00AF34FA" w:rsidRDefault="6BC19EE4" w:rsidP="001C7000">
      <w:pPr>
        <w:spacing w:before="120" w:after="120"/>
        <w:rPr>
          <w:rFonts w:ascii="Times New Roman" w:eastAsia="Times New Roman" w:hAnsi="Times New Roman"/>
          <w:sz w:val="28"/>
          <w:szCs w:val="28"/>
          <w:lang w:eastAsia="lv-LV"/>
        </w:rPr>
      </w:pPr>
      <w:r w:rsidRPr="53DAF0BF">
        <w:rPr>
          <w:rFonts w:ascii="Times New Roman" w:eastAsia="Times New Roman" w:hAnsi="Times New Roman"/>
          <w:sz w:val="28"/>
          <w:szCs w:val="28"/>
          <w:lang w:eastAsia="lv-LV"/>
        </w:rPr>
        <w:t>Ministru prezidents</w:t>
      </w:r>
      <w:r w:rsidR="001C7000">
        <w:tab/>
      </w:r>
      <w:r w:rsidR="001C7000">
        <w:tab/>
      </w:r>
      <w:r w:rsidR="001C7000">
        <w:tab/>
      </w:r>
      <w:r w:rsidR="001C7000">
        <w:tab/>
      </w:r>
      <w:r w:rsidR="001C7000">
        <w:tab/>
      </w:r>
      <w:r w:rsidR="001C7000">
        <w:tab/>
      </w:r>
      <w:r w:rsidRPr="53DAF0BF">
        <w:rPr>
          <w:rFonts w:ascii="Times New Roman" w:eastAsia="Times New Roman" w:hAnsi="Times New Roman"/>
          <w:sz w:val="28"/>
          <w:szCs w:val="28"/>
          <w:lang w:eastAsia="lv-LV"/>
        </w:rPr>
        <w:t>A.</w:t>
      </w:r>
      <w:r w:rsidR="683A0932" w:rsidRPr="53DAF0BF">
        <w:rPr>
          <w:rFonts w:ascii="Times New Roman" w:eastAsia="Times New Roman" w:hAnsi="Times New Roman"/>
          <w:sz w:val="28"/>
          <w:szCs w:val="28"/>
          <w:lang w:eastAsia="lv-LV"/>
        </w:rPr>
        <w:t xml:space="preserve"> </w:t>
      </w:r>
      <w:r w:rsidRPr="53DAF0BF">
        <w:rPr>
          <w:rFonts w:ascii="Times New Roman" w:eastAsia="Times New Roman" w:hAnsi="Times New Roman"/>
          <w:sz w:val="28"/>
          <w:szCs w:val="28"/>
          <w:lang w:eastAsia="lv-LV"/>
        </w:rPr>
        <w:t>K. Kariņš</w:t>
      </w:r>
    </w:p>
    <w:p w14:paraId="006E49BE" w14:textId="77777777" w:rsidR="001C7000" w:rsidRPr="00AF34FA" w:rsidRDefault="001C7000" w:rsidP="001C7000">
      <w:pPr>
        <w:spacing w:before="120" w:after="120"/>
        <w:rPr>
          <w:rFonts w:ascii="Times New Roman" w:eastAsia="Times New Roman" w:hAnsi="Times New Roman"/>
          <w:sz w:val="28"/>
          <w:szCs w:val="28"/>
          <w:lang w:eastAsia="lv-LV"/>
        </w:rPr>
      </w:pPr>
    </w:p>
    <w:p w14:paraId="64D38A52" w14:textId="663A9D02" w:rsidR="0077583E" w:rsidRPr="0077583E" w:rsidRDefault="5C329C08" w:rsidP="53DAF0BF">
      <w:pPr>
        <w:spacing w:line="259" w:lineRule="auto"/>
        <w:rPr>
          <w:rFonts w:ascii="Times New Roman" w:eastAsia="Times New Roman" w:hAnsi="Times New Roman" w:cs="Times New Roman"/>
          <w:sz w:val="28"/>
          <w:szCs w:val="28"/>
        </w:rPr>
      </w:pPr>
      <w:r w:rsidRPr="53DAF0BF">
        <w:rPr>
          <w:rFonts w:ascii="Times New Roman" w:eastAsia="Times New Roman" w:hAnsi="Times New Roman"/>
          <w:sz w:val="28"/>
          <w:szCs w:val="28"/>
          <w:lang w:eastAsia="lv-LV"/>
        </w:rPr>
        <w:t>Vides aizsardzības un reģionālās attīstības ministrs</w:t>
      </w:r>
      <w:r w:rsidR="001C7000">
        <w:tab/>
      </w:r>
      <w:r w:rsidR="001C7000">
        <w:tab/>
      </w:r>
      <w:r w:rsidR="6BC19EE4" w:rsidRPr="53DAF0BF">
        <w:rPr>
          <w:rFonts w:ascii="Times New Roman" w:eastAsia="Times New Roman" w:hAnsi="Times New Roman"/>
          <w:sz w:val="28"/>
          <w:szCs w:val="28"/>
          <w:lang w:eastAsia="lv-LV"/>
        </w:rPr>
        <w:t>A. T. </w:t>
      </w:r>
      <w:proofErr w:type="spellStart"/>
      <w:r w:rsidR="6BC19EE4" w:rsidRPr="53DAF0BF">
        <w:rPr>
          <w:rFonts w:ascii="Times New Roman" w:eastAsia="Times New Roman" w:hAnsi="Times New Roman"/>
          <w:sz w:val="28"/>
          <w:szCs w:val="28"/>
          <w:lang w:eastAsia="lv-LV"/>
        </w:rPr>
        <w:t>Plešs</w:t>
      </w:r>
      <w:proofErr w:type="spellEnd"/>
    </w:p>
    <w:sectPr w:rsidR="0077583E" w:rsidRPr="0077583E" w:rsidSect="001C239C">
      <w:headerReference w:type="default" r:id="rId19"/>
      <w:footerReference w:type="default" r:id="rId20"/>
      <w:footerReference w:type="first" r:id="rId21"/>
      <w:pgSz w:w="11906" w:h="16838"/>
      <w:pgMar w:top="1418" w:right="1134" w:bottom="1134" w:left="1701" w:header="709" w:footer="694"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1656" w14:textId="77777777" w:rsidR="0016070F" w:rsidRDefault="0016070F" w:rsidP="002F24C3">
      <w:r>
        <w:separator/>
      </w:r>
    </w:p>
  </w:endnote>
  <w:endnote w:type="continuationSeparator" w:id="0">
    <w:p w14:paraId="7DEFFD2C" w14:textId="77777777" w:rsidR="0016070F" w:rsidRDefault="0016070F" w:rsidP="002F24C3">
      <w:r>
        <w:continuationSeparator/>
      </w:r>
    </w:p>
  </w:endnote>
  <w:endnote w:type="continuationNotice" w:id="1">
    <w:p w14:paraId="2AFBEB91" w14:textId="77777777" w:rsidR="0016070F" w:rsidRDefault="00160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8778" w14:textId="2139F8B5" w:rsidR="0079535B" w:rsidRPr="009B721C" w:rsidRDefault="009B721C" w:rsidP="009B721C">
    <w:pPr>
      <w:pStyle w:val="Footer"/>
      <w:keepNext/>
      <w:rPr>
        <w:rFonts w:ascii="Times New Roman" w:hAnsi="Times New Roman" w:cs="Times New Roman"/>
      </w:rPr>
    </w:pPr>
    <w:r w:rsidRPr="009B721C">
      <w:rPr>
        <w:rFonts w:ascii="Times New Roman" w:hAnsi="Times New Roman" w:cs="Times New Roman"/>
      </w:rPr>
      <w:t>VARAMLik_</w:t>
    </w:r>
    <w:r w:rsidR="001C4E57">
      <w:rPr>
        <w:rFonts w:ascii="Times New Roman" w:hAnsi="Times New Roman" w:cs="Times New Roman"/>
      </w:rPr>
      <w:t>1611</w:t>
    </w:r>
    <w:r w:rsidR="00B04558" w:rsidRPr="009B721C">
      <w:rPr>
        <w:rFonts w:ascii="Times New Roman" w:hAnsi="Times New Roman" w:cs="Times New Roman"/>
      </w:rPr>
      <w:t>21</w:t>
    </w:r>
    <w:r w:rsidRPr="009B721C">
      <w:rPr>
        <w:rFonts w:ascii="Times New Roman" w:hAnsi="Times New Roman" w:cs="Times New Roman"/>
      </w:rPr>
      <w:t>_gaiss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2BC4" w14:textId="489125C4" w:rsidR="0079535B" w:rsidRPr="009B721C" w:rsidRDefault="001A0224" w:rsidP="00153FA4">
    <w:pPr>
      <w:pStyle w:val="Footer"/>
      <w:keepNext/>
      <w:rPr>
        <w:rFonts w:ascii="Times New Roman" w:hAnsi="Times New Roman" w:cs="Times New Roman"/>
      </w:rPr>
    </w:pPr>
    <w:r w:rsidRPr="009B721C">
      <w:rPr>
        <w:rFonts w:ascii="Times New Roman" w:hAnsi="Times New Roman" w:cs="Times New Roman"/>
      </w:rPr>
      <w:t>VARAMLik_</w:t>
    </w:r>
    <w:r w:rsidR="009C28E8">
      <w:rPr>
        <w:rFonts w:ascii="Times New Roman" w:hAnsi="Times New Roman" w:cs="Times New Roman"/>
      </w:rPr>
      <w:t>1611</w:t>
    </w:r>
    <w:r w:rsidR="009B721C" w:rsidRPr="009B721C">
      <w:rPr>
        <w:rFonts w:ascii="Times New Roman" w:hAnsi="Times New Roman" w:cs="Times New Roman"/>
      </w:rPr>
      <w:t>21_gaiss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07E7" w14:textId="77777777" w:rsidR="0016070F" w:rsidRDefault="0016070F" w:rsidP="002F24C3">
      <w:r>
        <w:separator/>
      </w:r>
    </w:p>
  </w:footnote>
  <w:footnote w:type="continuationSeparator" w:id="0">
    <w:p w14:paraId="5E2209CD" w14:textId="77777777" w:rsidR="0016070F" w:rsidRDefault="0016070F" w:rsidP="002F24C3">
      <w:r>
        <w:continuationSeparator/>
      </w:r>
    </w:p>
  </w:footnote>
  <w:footnote w:type="continuationNotice" w:id="1">
    <w:p w14:paraId="36BC92C6" w14:textId="77777777" w:rsidR="0016070F" w:rsidRDefault="00160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37011"/>
      <w:docPartObj>
        <w:docPartGallery w:val="Page Numbers (Top of Page)"/>
        <w:docPartUnique/>
      </w:docPartObj>
    </w:sdtPr>
    <w:sdtEndPr/>
    <w:sdtContent>
      <w:p w14:paraId="19664B9A" w14:textId="33CA271C" w:rsidR="005D142D" w:rsidRPr="00006616" w:rsidRDefault="005D142D">
        <w:pPr>
          <w:pStyle w:val="Header"/>
          <w:jc w:val="center"/>
          <w:rPr>
            <w:rFonts w:ascii="Times New Roman" w:hAnsi="Times New Roman" w:cs="Times New Roman"/>
            <w:sz w:val="24"/>
            <w:szCs w:val="24"/>
          </w:rPr>
        </w:pPr>
        <w:r w:rsidRPr="00E93914">
          <w:rPr>
            <w:rFonts w:ascii="Times New Roman" w:hAnsi="Times New Roman" w:cs="Times New Roman"/>
            <w:sz w:val="24"/>
            <w:szCs w:val="24"/>
          </w:rPr>
          <w:fldChar w:fldCharType="begin"/>
        </w:r>
        <w:r w:rsidRPr="00E93914">
          <w:rPr>
            <w:rFonts w:ascii="Times New Roman" w:hAnsi="Times New Roman" w:cs="Times New Roman"/>
            <w:sz w:val="24"/>
            <w:szCs w:val="24"/>
          </w:rPr>
          <w:instrText xml:space="preserve"> PAGE   \* MERGEFORMAT </w:instrText>
        </w:r>
        <w:r w:rsidRPr="00E93914">
          <w:rPr>
            <w:rFonts w:ascii="Times New Roman" w:hAnsi="Times New Roman" w:cs="Times New Roman"/>
            <w:sz w:val="24"/>
            <w:szCs w:val="24"/>
          </w:rPr>
          <w:fldChar w:fldCharType="separate"/>
        </w:r>
        <w:r w:rsidR="00B5246D">
          <w:rPr>
            <w:rFonts w:ascii="Times New Roman" w:hAnsi="Times New Roman" w:cs="Times New Roman"/>
            <w:noProof/>
            <w:sz w:val="24"/>
            <w:szCs w:val="24"/>
          </w:rPr>
          <w:t>16</w:t>
        </w:r>
        <w:r w:rsidRPr="00E93914">
          <w:rPr>
            <w:rFonts w:ascii="Times New Roman" w:hAnsi="Times New Roman" w:cs="Times New Roman"/>
            <w:noProof/>
            <w:sz w:val="24"/>
            <w:szCs w:val="24"/>
          </w:rPr>
          <w:fldChar w:fldCharType="end"/>
        </w:r>
      </w:p>
    </w:sdtContent>
  </w:sdt>
  <w:p w14:paraId="2E325EE2" w14:textId="046F1603" w:rsidR="005D142D" w:rsidRDefault="005D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AF2"/>
    <w:multiLevelType w:val="hybridMultilevel"/>
    <w:tmpl w:val="CD920B8E"/>
    <w:lvl w:ilvl="0" w:tplc="FCBC7F3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3505F4"/>
    <w:multiLevelType w:val="hybridMultilevel"/>
    <w:tmpl w:val="926250C2"/>
    <w:lvl w:ilvl="0" w:tplc="4CD6434E">
      <w:start w:val="11"/>
      <w:numFmt w:val="bullet"/>
      <w:lvlText w:val="-"/>
      <w:lvlJc w:val="left"/>
      <w:pPr>
        <w:ind w:left="720" w:hanging="360"/>
      </w:pPr>
      <w:rPr>
        <w:rFonts w:ascii="Arial" w:eastAsiaTheme="minorHAnsi" w:hAnsi="Arial" w:cs="Arial" w:hint="default"/>
        <w:b/>
        <w:color w:val="5F6368"/>
        <w:sz w:val="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3B4B43"/>
    <w:multiLevelType w:val="multilevel"/>
    <w:tmpl w:val="07C44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CC55E5"/>
    <w:multiLevelType w:val="multilevel"/>
    <w:tmpl w:val="FD7E9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F4636"/>
    <w:multiLevelType w:val="multilevel"/>
    <w:tmpl w:val="94309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11AEB"/>
    <w:multiLevelType w:val="hybridMultilevel"/>
    <w:tmpl w:val="7B1E972E"/>
    <w:lvl w:ilvl="0" w:tplc="F3E421F8">
      <w:start w:val="7"/>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6" w15:restartNumberingAfterBreak="0">
    <w:nsid w:val="2B79716E"/>
    <w:multiLevelType w:val="hybridMultilevel"/>
    <w:tmpl w:val="67720248"/>
    <w:lvl w:ilvl="0" w:tplc="D1449A6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59A4B89"/>
    <w:multiLevelType w:val="hybridMultilevel"/>
    <w:tmpl w:val="FEBE4E52"/>
    <w:lvl w:ilvl="0" w:tplc="022462EC">
      <w:start w:val="1"/>
      <w:numFmt w:val="upperRoman"/>
      <w:lvlText w:val="%1."/>
      <w:lvlJc w:val="left"/>
      <w:pPr>
        <w:ind w:left="720" w:hanging="360"/>
      </w:pPr>
    </w:lvl>
    <w:lvl w:ilvl="1" w:tplc="7BCA8730">
      <w:start w:val="1"/>
      <w:numFmt w:val="lowerLetter"/>
      <w:lvlText w:val="%2."/>
      <w:lvlJc w:val="left"/>
      <w:pPr>
        <w:ind w:left="1440" w:hanging="360"/>
      </w:pPr>
    </w:lvl>
    <w:lvl w:ilvl="2" w:tplc="C63C9580">
      <w:start w:val="1"/>
      <w:numFmt w:val="lowerRoman"/>
      <w:lvlText w:val="%3."/>
      <w:lvlJc w:val="right"/>
      <w:pPr>
        <w:ind w:left="2160" w:hanging="180"/>
      </w:pPr>
    </w:lvl>
    <w:lvl w:ilvl="3" w:tplc="E94830B4">
      <w:start w:val="1"/>
      <w:numFmt w:val="decimal"/>
      <w:lvlText w:val="%4."/>
      <w:lvlJc w:val="left"/>
      <w:pPr>
        <w:ind w:left="2880" w:hanging="360"/>
      </w:pPr>
    </w:lvl>
    <w:lvl w:ilvl="4" w:tplc="F5ECEB66">
      <w:start w:val="1"/>
      <w:numFmt w:val="lowerLetter"/>
      <w:lvlText w:val="%5."/>
      <w:lvlJc w:val="left"/>
      <w:pPr>
        <w:ind w:left="3600" w:hanging="360"/>
      </w:pPr>
    </w:lvl>
    <w:lvl w:ilvl="5" w:tplc="3C7817A2">
      <w:start w:val="1"/>
      <w:numFmt w:val="lowerRoman"/>
      <w:lvlText w:val="%6."/>
      <w:lvlJc w:val="right"/>
      <w:pPr>
        <w:ind w:left="4320" w:hanging="180"/>
      </w:pPr>
    </w:lvl>
    <w:lvl w:ilvl="6" w:tplc="166A358C">
      <w:start w:val="1"/>
      <w:numFmt w:val="decimal"/>
      <w:lvlText w:val="%7."/>
      <w:lvlJc w:val="left"/>
      <w:pPr>
        <w:ind w:left="5040" w:hanging="360"/>
      </w:pPr>
    </w:lvl>
    <w:lvl w:ilvl="7" w:tplc="A860D676">
      <w:start w:val="1"/>
      <w:numFmt w:val="lowerLetter"/>
      <w:lvlText w:val="%8."/>
      <w:lvlJc w:val="left"/>
      <w:pPr>
        <w:ind w:left="5760" w:hanging="360"/>
      </w:pPr>
    </w:lvl>
    <w:lvl w:ilvl="8" w:tplc="277ACD54">
      <w:start w:val="1"/>
      <w:numFmt w:val="lowerRoman"/>
      <w:lvlText w:val="%9."/>
      <w:lvlJc w:val="right"/>
      <w:pPr>
        <w:ind w:left="6480" w:hanging="180"/>
      </w:pPr>
    </w:lvl>
  </w:abstractNum>
  <w:abstractNum w:abstractNumId="8" w15:restartNumberingAfterBreak="0">
    <w:nsid w:val="56757F41"/>
    <w:multiLevelType w:val="hybridMultilevel"/>
    <w:tmpl w:val="9D6A5230"/>
    <w:lvl w:ilvl="0" w:tplc="746E19E4">
      <w:start w:val="11"/>
      <w:numFmt w:val="bullet"/>
      <w:lvlText w:val="-"/>
      <w:lvlJc w:val="left"/>
      <w:pPr>
        <w:ind w:left="720" w:hanging="360"/>
      </w:pPr>
      <w:rPr>
        <w:rFonts w:ascii="Calibri" w:eastAsiaTheme="minorHAnsi" w:hAnsi="Calibri" w:cs="Calibri" w:hint="default"/>
        <w:b w:val="0"/>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0072B4"/>
    <w:multiLevelType w:val="hybridMultilevel"/>
    <w:tmpl w:val="A2B0EC92"/>
    <w:lvl w:ilvl="0" w:tplc="41B66E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D0839B1"/>
    <w:multiLevelType w:val="multilevel"/>
    <w:tmpl w:val="B59A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F3664"/>
    <w:multiLevelType w:val="hybridMultilevel"/>
    <w:tmpl w:val="AD181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C2A1F"/>
    <w:multiLevelType w:val="hybridMultilevel"/>
    <w:tmpl w:val="A2C04A80"/>
    <w:lvl w:ilvl="0" w:tplc="4D68DF42">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num w:numId="1">
    <w:abstractNumId w:val="2"/>
  </w:num>
  <w:num w:numId="2">
    <w:abstractNumId w:val="7"/>
  </w:num>
  <w:num w:numId="3">
    <w:abstractNumId w:val="10"/>
  </w:num>
  <w:num w:numId="4">
    <w:abstractNumId w:val="3"/>
  </w:num>
  <w:num w:numId="5">
    <w:abstractNumId w:val="4"/>
  </w:num>
  <w:num w:numId="6">
    <w:abstractNumId w:val="12"/>
  </w:num>
  <w:num w:numId="7">
    <w:abstractNumId w:val="11"/>
  </w:num>
  <w:num w:numId="8">
    <w:abstractNumId w:val="1"/>
  </w:num>
  <w:num w:numId="9">
    <w:abstractNumId w:val="8"/>
  </w:num>
  <w:num w:numId="10">
    <w:abstractNumId w:val="5"/>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D9"/>
    <w:rsid w:val="00000835"/>
    <w:rsid w:val="00000F78"/>
    <w:rsid w:val="000017CA"/>
    <w:rsid w:val="00001976"/>
    <w:rsid w:val="00002468"/>
    <w:rsid w:val="000027B5"/>
    <w:rsid w:val="00003592"/>
    <w:rsid w:val="00003818"/>
    <w:rsid w:val="000041DF"/>
    <w:rsid w:val="000045E4"/>
    <w:rsid w:val="00004A45"/>
    <w:rsid w:val="00005291"/>
    <w:rsid w:val="000059C6"/>
    <w:rsid w:val="00005B2B"/>
    <w:rsid w:val="00005C3A"/>
    <w:rsid w:val="00006616"/>
    <w:rsid w:val="00006CEC"/>
    <w:rsid w:val="00007334"/>
    <w:rsid w:val="00007CDA"/>
    <w:rsid w:val="000106CD"/>
    <w:rsid w:val="00010F89"/>
    <w:rsid w:val="000132EE"/>
    <w:rsid w:val="0001353A"/>
    <w:rsid w:val="00013A4A"/>
    <w:rsid w:val="00015260"/>
    <w:rsid w:val="000164ED"/>
    <w:rsid w:val="000166D9"/>
    <w:rsid w:val="00016ADA"/>
    <w:rsid w:val="00020A89"/>
    <w:rsid w:val="00020C3D"/>
    <w:rsid w:val="0002107D"/>
    <w:rsid w:val="00021C37"/>
    <w:rsid w:val="000238E1"/>
    <w:rsid w:val="000238F3"/>
    <w:rsid w:val="00024193"/>
    <w:rsid w:val="00026E91"/>
    <w:rsid w:val="00027559"/>
    <w:rsid w:val="00027A57"/>
    <w:rsid w:val="00030997"/>
    <w:rsid w:val="000311F2"/>
    <w:rsid w:val="00031A0B"/>
    <w:rsid w:val="00032295"/>
    <w:rsid w:val="00032427"/>
    <w:rsid w:val="00032459"/>
    <w:rsid w:val="00033A82"/>
    <w:rsid w:val="00033CA7"/>
    <w:rsid w:val="000360C1"/>
    <w:rsid w:val="00036D5F"/>
    <w:rsid w:val="000370B5"/>
    <w:rsid w:val="000416B1"/>
    <w:rsid w:val="00041BCC"/>
    <w:rsid w:val="0004270C"/>
    <w:rsid w:val="0004284F"/>
    <w:rsid w:val="00042A20"/>
    <w:rsid w:val="000434A2"/>
    <w:rsid w:val="00043637"/>
    <w:rsid w:val="00043682"/>
    <w:rsid w:val="00043D30"/>
    <w:rsid w:val="00043DAB"/>
    <w:rsid w:val="0004426B"/>
    <w:rsid w:val="0004497D"/>
    <w:rsid w:val="00045096"/>
    <w:rsid w:val="000464E7"/>
    <w:rsid w:val="000469FB"/>
    <w:rsid w:val="00046D5D"/>
    <w:rsid w:val="0005085B"/>
    <w:rsid w:val="00050B84"/>
    <w:rsid w:val="000514F3"/>
    <w:rsid w:val="0005190B"/>
    <w:rsid w:val="000524EF"/>
    <w:rsid w:val="00052F46"/>
    <w:rsid w:val="00053138"/>
    <w:rsid w:val="00053683"/>
    <w:rsid w:val="00054549"/>
    <w:rsid w:val="000564FB"/>
    <w:rsid w:val="000567DA"/>
    <w:rsid w:val="000574EE"/>
    <w:rsid w:val="00060558"/>
    <w:rsid w:val="00060D2D"/>
    <w:rsid w:val="00060DCE"/>
    <w:rsid w:val="0006149D"/>
    <w:rsid w:val="000619E4"/>
    <w:rsid w:val="00062A7E"/>
    <w:rsid w:val="00063AFF"/>
    <w:rsid w:val="00063F7A"/>
    <w:rsid w:val="00064A69"/>
    <w:rsid w:val="00065C67"/>
    <w:rsid w:val="000660F5"/>
    <w:rsid w:val="00066DFD"/>
    <w:rsid w:val="00066F12"/>
    <w:rsid w:val="0006704B"/>
    <w:rsid w:val="000674E0"/>
    <w:rsid w:val="00067AD7"/>
    <w:rsid w:val="00067D55"/>
    <w:rsid w:val="0006A539"/>
    <w:rsid w:val="000704FE"/>
    <w:rsid w:val="00071B1F"/>
    <w:rsid w:val="00071CD9"/>
    <w:rsid w:val="00075357"/>
    <w:rsid w:val="00076149"/>
    <w:rsid w:val="000762CB"/>
    <w:rsid w:val="00076D8B"/>
    <w:rsid w:val="00077AB8"/>
    <w:rsid w:val="00077E4A"/>
    <w:rsid w:val="00077F3C"/>
    <w:rsid w:val="00080350"/>
    <w:rsid w:val="00080BF5"/>
    <w:rsid w:val="0008115C"/>
    <w:rsid w:val="00081D7E"/>
    <w:rsid w:val="00082684"/>
    <w:rsid w:val="00082D81"/>
    <w:rsid w:val="00083367"/>
    <w:rsid w:val="00083A6D"/>
    <w:rsid w:val="0008410B"/>
    <w:rsid w:val="000843CB"/>
    <w:rsid w:val="00084C6A"/>
    <w:rsid w:val="00085011"/>
    <w:rsid w:val="000852BF"/>
    <w:rsid w:val="00087621"/>
    <w:rsid w:val="00087ADC"/>
    <w:rsid w:val="00087E94"/>
    <w:rsid w:val="0009060B"/>
    <w:rsid w:val="0009120A"/>
    <w:rsid w:val="00092082"/>
    <w:rsid w:val="000922F9"/>
    <w:rsid w:val="000923EB"/>
    <w:rsid w:val="00092728"/>
    <w:rsid w:val="000927AB"/>
    <w:rsid w:val="00092D84"/>
    <w:rsid w:val="0009353A"/>
    <w:rsid w:val="00095AD4"/>
    <w:rsid w:val="00096CD0"/>
    <w:rsid w:val="00097CB7"/>
    <w:rsid w:val="000A0847"/>
    <w:rsid w:val="000A0903"/>
    <w:rsid w:val="000A1CF7"/>
    <w:rsid w:val="000A22A7"/>
    <w:rsid w:val="000A3942"/>
    <w:rsid w:val="000A3A2A"/>
    <w:rsid w:val="000A41E0"/>
    <w:rsid w:val="000A4849"/>
    <w:rsid w:val="000A4F94"/>
    <w:rsid w:val="000A51DF"/>
    <w:rsid w:val="000A5420"/>
    <w:rsid w:val="000A674B"/>
    <w:rsid w:val="000A70D7"/>
    <w:rsid w:val="000A7F79"/>
    <w:rsid w:val="000B111D"/>
    <w:rsid w:val="000B1E3B"/>
    <w:rsid w:val="000B3730"/>
    <w:rsid w:val="000B3A68"/>
    <w:rsid w:val="000B3C76"/>
    <w:rsid w:val="000B45B9"/>
    <w:rsid w:val="000B4D11"/>
    <w:rsid w:val="000B4FBC"/>
    <w:rsid w:val="000B5234"/>
    <w:rsid w:val="000B5E5C"/>
    <w:rsid w:val="000B6340"/>
    <w:rsid w:val="000B6822"/>
    <w:rsid w:val="000C01B5"/>
    <w:rsid w:val="000C1578"/>
    <w:rsid w:val="000C18BA"/>
    <w:rsid w:val="000C18C1"/>
    <w:rsid w:val="000C1CAD"/>
    <w:rsid w:val="000C2371"/>
    <w:rsid w:val="000C3234"/>
    <w:rsid w:val="000C34E0"/>
    <w:rsid w:val="000C3BA2"/>
    <w:rsid w:val="000C55D1"/>
    <w:rsid w:val="000C660F"/>
    <w:rsid w:val="000C7016"/>
    <w:rsid w:val="000C7160"/>
    <w:rsid w:val="000C77EC"/>
    <w:rsid w:val="000C78D7"/>
    <w:rsid w:val="000C7FF4"/>
    <w:rsid w:val="000D1B63"/>
    <w:rsid w:val="000D2793"/>
    <w:rsid w:val="000D2963"/>
    <w:rsid w:val="000D3E41"/>
    <w:rsid w:val="000D402A"/>
    <w:rsid w:val="000D409B"/>
    <w:rsid w:val="000D42FD"/>
    <w:rsid w:val="000D468A"/>
    <w:rsid w:val="000D4CB2"/>
    <w:rsid w:val="000D574D"/>
    <w:rsid w:val="000D578D"/>
    <w:rsid w:val="000D5F2A"/>
    <w:rsid w:val="000D6A83"/>
    <w:rsid w:val="000D7270"/>
    <w:rsid w:val="000D7FF6"/>
    <w:rsid w:val="000E0AD9"/>
    <w:rsid w:val="000E0B11"/>
    <w:rsid w:val="000E21A5"/>
    <w:rsid w:val="000E2D56"/>
    <w:rsid w:val="000E2D64"/>
    <w:rsid w:val="000E35C9"/>
    <w:rsid w:val="000E3D01"/>
    <w:rsid w:val="000E43DF"/>
    <w:rsid w:val="000E5000"/>
    <w:rsid w:val="000E6199"/>
    <w:rsid w:val="000F0BB2"/>
    <w:rsid w:val="000F1559"/>
    <w:rsid w:val="000F19A5"/>
    <w:rsid w:val="000F2545"/>
    <w:rsid w:val="000F355B"/>
    <w:rsid w:val="000F56C7"/>
    <w:rsid w:val="000F77E3"/>
    <w:rsid w:val="000FEE5D"/>
    <w:rsid w:val="0010057D"/>
    <w:rsid w:val="0010141A"/>
    <w:rsid w:val="00101B31"/>
    <w:rsid w:val="00102013"/>
    <w:rsid w:val="001023B7"/>
    <w:rsid w:val="00103A3E"/>
    <w:rsid w:val="00103C0C"/>
    <w:rsid w:val="00104283"/>
    <w:rsid w:val="00104394"/>
    <w:rsid w:val="00104FD2"/>
    <w:rsid w:val="001059BC"/>
    <w:rsid w:val="00105F8B"/>
    <w:rsid w:val="00107D34"/>
    <w:rsid w:val="00107F8E"/>
    <w:rsid w:val="00111B64"/>
    <w:rsid w:val="00111DD3"/>
    <w:rsid w:val="00111EB9"/>
    <w:rsid w:val="001120DE"/>
    <w:rsid w:val="00112261"/>
    <w:rsid w:val="00114BD4"/>
    <w:rsid w:val="001151EF"/>
    <w:rsid w:val="00116EC0"/>
    <w:rsid w:val="001175CE"/>
    <w:rsid w:val="00120518"/>
    <w:rsid w:val="00120ACE"/>
    <w:rsid w:val="00122E55"/>
    <w:rsid w:val="001231C7"/>
    <w:rsid w:val="00123EAB"/>
    <w:rsid w:val="001242E8"/>
    <w:rsid w:val="00124A79"/>
    <w:rsid w:val="00124FD0"/>
    <w:rsid w:val="00127A10"/>
    <w:rsid w:val="00130814"/>
    <w:rsid w:val="00130AE4"/>
    <w:rsid w:val="00130D0B"/>
    <w:rsid w:val="001321FE"/>
    <w:rsid w:val="00132941"/>
    <w:rsid w:val="00132AD2"/>
    <w:rsid w:val="00132E79"/>
    <w:rsid w:val="00133486"/>
    <w:rsid w:val="00133B7C"/>
    <w:rsid w:val="001349A3"/>
    <w:rsid w:val="00134B89"/>
    <w:rsid w:val="001350F7"/>
    <w:rsid w:val="00136647"/>
    <w:rsid w:val="0013705C"/>
    <w:rsid w:val="00137588"/>
    <w:rsid w:val="00142BF1"/>
    <w:rsid w:val="00142F65"/>
    <w:rsid w:val="0015070B"/>
    <w:rsid w:val="0015148C"/>
    <w:rsid w:val="001528E4"/>
    <w:rsid w:val="00153B40"/>
    <w:rsid w:val="00153FA4"/>
    <w:rsid w:val="00154E55"/>
    <w:rsid w:val="00155270"/>
    <w:rsid w:val="00155B08"/>
    <w:rsid w:val="00156B41"/>
    <w:rsid w:val="00160458"/>
    <w:rsid w:val="0016070F"/>
    <w:rsid w:val="0016174C"/>
    <w:rsid w:val="001624BB"/>
    <w:rsid w:val="00163598"/>
    <w:rsid w:val="00163A61"/>
    <w:rsid w:val="00164175"/>
    <w:rsid w:val="00164987"/>
    <w:rsid w:val="0016697A"/>
    <w:rsid w:val="001670A8"/>
    <w:rsid w:val="001674DE"/>
    <w:rsid w:val="00167BFF"/>
    <w:rsid w:val="00167DA0"/>
    <w:rsid w:val="001705C3"/>
    <w:rsid w:val="00170BD4"/>
    <w:rsid w:val="00172157"/>
    <w:rsid w:val="0017236D"/>
    <w:rsid w:val="001739BF"/>
    <w:rsid w:val="00173F3E"/>
    <w:rsid w:val="00174D9E"/>
    <w:rsid w:val="00176640"/>
    <w:rsid w:val="00176A08"/>
    <w:rsid w:val="001774D4"/>
    <w:rsid w:val="00181580"/>
    <w:rsid w:val="0018208E"/>
    <w:rsid w:val="00182BC2"/>
    <w:rsid w:val="00183496"/>
    <w:rsid w:val="0018447F"/>
    <w:rsid w:val="00184BA8"/>
    <w:rsid w:val="00184D13"/>
    <w:rsid w:val="00184E4E"/>
    <w:rsid w:val="001862D9"/>
    <w:rsid w:val="00186AB0"/>
    <w:rsid w:val="001874CC"/>
    <w:rsid w:val="00191252"/>
    <w:rsid w:val="001915C1"/>
    <w:rsid w:val="001925A1"/>
    <w:rsid w:val="00194EC5"/>
    <w:rsid w:val="00195EB0"/>
    <w:rsid w:val="001962E7"/>
    <w:rsid w:val="00196A90"/>
    <w:rsid w:val="00197277"/>
    <w:rsid w:val="0019730B"/>
    <w:rsid w:val="001A0224"/>
    <w:rsid w:val="001A0545"/>
    <w:rsid w:val="001A09CA"/>
    <w:rsid w:val="001A0E7C"/>
    <w:rsid w:val="001A14AF"/>
    <w:rsid w:val="001A1C3A"/>
    <w:rsid w:val="001A32AC"/>
    <w:rsid w:val="001A3B13"/>
    <w:rsid w:val="001A3C7E"/>
    <w:rsid w:val="001A79CF"/>
    <w:rsid w:val="001A7BB0"/>
    <w:rsid w:val="001B03D9"/>
    <w:rsid w:val="001B13D7"/>
    <w:rsid w:val="001B30E0"/>
    <w:rsid w:val="001B3201"/>
    <w:rsid w:val="001B5B90"/>
    <w:rsid w:val="001B67C4"/>
    <w:rsid w:val="001B7820"/>
    <w:rsid w:val="001B7D4E"/>
    <w:rsid w:val="001C1D67"/>
    <w:rsid w:val="001C239C"/>
    <w:rsid w:val="001C310B"/>
    <w:rsid w:val="001C382F"/>
    <w:rsid w:val="001C4E57"/>
    <w:rsid w:val="001C53C2"/>
    <w:rsid w:val="001C5717"/>
    <w:rsid w:val="001C61A7"/>
    <w:rsid w:val="001C67C2"/>
    <w:rsid w:val="001C6CAC"/>
    <w:rsid w:val="001C7000"/>
    <w:rsid w:val="001C7446"/>
    <w:rsid w:val="001C74D7"/>
    <w:rsid w:val="001D0AEA"/>
    <w:rsid w:val="001D0B8F"/>
    <w:rsid w:val="001D151A"/>
    <w:rsid w:val="001D229C"/>
    <w:rsid w:val="001D43AC"/>
    <w:rsid w:val="001D4888"/>
    <w:rsid w:val="001D4D87"/>
    <w:rsid w:val="001D5498"/>
    <w:rsid w:val="001D5633"/>
    <w:rsid w:val="001D6E56"/>
    <w:rsid w:val="001D7264"/>
    <w:rsid w:val="001D7D19"/>
    <w:rsid w:val="001D7F6E"/>
    <w:rsid w:val="001E10DC"/>
    <w:rsid w:val="001E39B4"/>
    <w:rsid w:val="001E3A6E"/>
    <w:rsid w:val="001E41D9"/>
    <w:rsid w:val="001E44BC"/>
    <w:rsid w:val="001E558F"/>
    <w:rsid w:val="001E567C"/>
    <w:rsid w:val="001E5A32"/>
    <w:rsid w:val="001E5DA2"/>
    <w:rsid w:val="001E7AE5"/>
    <w:rsid w:val="001E7DC8"/>
    <w:rsid w:val="001F01DC"/>
    <w:rsid w:val="001F0A51"/>
    <w:rsid w:val="001F16DF"/>
    <w:rsid w:val="001F18CA"/>
    <w:rsid w:val="001F27AA"/>
    <w:rsid w:val="001F4B42"/>
    <w:rsid w:val="001F4C5C"/>
    <w:rsid w:val="001F502C"/>
    <w:rsid w:val="001F5AE0"/>
    <w:rsid w:val="001F5E80"/>
    <w:rsid w:val="001F6621"/>
    <w:rsid w:val="001F66A4"/>
    <w:rsid w:val="001F771F"/>
    <w:rsid w:val="00200F66"/>
    <w:rsid w:val="00201ACC"/>
    <w:rsid w:val="00201CE6"/>
    <w:rsid w:val="00202827"/>
    <w:rsid w:val="0020675F"/>
    <w:rsid w:val="00207359"/>
    <w:rsid w:val="002101C5"/>
    <w:rsid w:val="002107D8"/>
    <w:rsid w:val="00210B2A"/>
    <w:rsid w:val="00210EC5"/>
    <w:rsid w:val="0021195A"/>
    <w:rsid w:val="00212963"/>
    <w:rsid w:val="00213371"/>
    <w:rsid w:val="00213541"/>
    <w:rsid w:val="00214D7B"/>
    <w:rsid w:val="00217387"/>
    <w:rsid w:val="00222127"/>
    <w:rsid w:val="00223DEE"/>
    <w:rsid w:val="00224056"/>
    <w:rsid w:val="00224E51"/>
    <w:rsid w:val="002255FB"/>
    <w:rsid w:val="00226192"/>
    <w:rsid w:val="002270CA"/>
    <w:rsid w:val="002303AB"/>
    <w:rsid w:val="00230406"/>
    <w:rsid w:val="002308B9"/>
    <w:rsid w:val="0023369D"/>
    <w:rsid w:val="00234903"/>
    <w:rsid w:val="0023528A"/>
    <w:rsid w:val="0023534B"/>
    <w:rsid w:val="00235DD7"/>
    <w:rsid w:val="0023629E"/>
    <w:rsid w:val="00236C52"/>
    <w:rsid w:val="00236FAB"/>
    <w:rsid w:val="002370D8"/>
    <w:rsid w:val="00240864"/>
    <w:rsid w:val="00240C18"/>
    <w:rsid w:val="00241BB4"/>
    <w:rsid w:val="00241E16"/>
    <w:rsid w:val="00241ED7"/>
    <w:rsid w:val="00242004"/>
    <w:rsid w:val="00243C25"/>
    <w:rsid w:val="00244394"/>
    <w:rsid w:val="00245CFE"/>
    <w:rsid w:val="00247EEB"/>
    <w:rsid w:val="00250778"/>
    <w:rsid w:val="00250842"/>
    <w:rsid w:val="002518BA"/>
    <w:rsid w:val="00252769"/>
    <w:rsid w:val="00252A41"/>
    <w:rsid w:val="00254326"/>
    <w:rsid w:val="00256A4F"/>
    <w:rsid w:val="00257603"/>
    <w:rsid w:val="00257D63"/>
    <w:rsid w:val="00260C10"/>
    <w:rsid w:val="00261CDB"/>
    <w:rsid w:val="00261ECE"/>
    <w:rsid w:val="00262F4A"/>
    <w:rsid w:val="002630FE"/>
    <w:rsid w:val="002637EE"/>
    <w:rsid w:val="00264471"/>
    <w:rsid w:val="002651B8"/>
    <w:rsid w:val="00265280"/>
    <w:rsid w:val="00265297"/>
    <w:rsid w:val="00265DF0"/>
    <w:rsid w:val="002663D9"/>
    <w:rsid w:val="002664DC"/>
    <w:rsid w:val="002665BE"/>
    <w:rsid w:val="0026700A"/>
    <w:rsid w:val="00267988"/>
    <w:rsid w:val="002709D4"/>
    <w:rsid w:val="00270AF9"/>
    <w:rsid w:val="00270DF7"/>
    <w:rsid w:val="00271560"/>
    <w:rsid w:val="002728E8"/>
    <w:rsid w:val="00273607"/>
    <w:rsid w:val="00273D3E"/>
    <w:rsid w:val="00275633"/>
    <w:rsid w:val="00276514"/>
    <w:rsid w:val="00276F6A"/>
    <w:rsid w:val="002800E8"/>
    <w:rsid w:val="002804FD"/>
    <w:rsid w:val="00280ECC"/>
    <w:rsid w:val="00280FD9"/>
    <w:rsid w:val="002819F4"/>
    <w:rsid w:val="00281A8A"/>
    <w:rsid w:val="00282090"/>
    <w:rsid w:val="0028219C"/>
    <w:rsid w:val="0028245D"/>
    <w:rsid w:val="00282787"/>
    <w:rsid w:val="0028436C"/>
    <w:rsid w:val="00284439"/>
    <w:rsid w:val="002850C1"/>
    <w:rsid w:val="00285336"/>
    <w:rsid w:val="00285700"/>
    <w:rsid w:val="00285766"/>
    <w:rsid w:val="00286308"/>
    <w:rsid w:val="00286B52"/>
    <w:rsid w:val="00290A1D"/>
    <w:rsid w:val="00290D6C"/>
    <w:rsid w:val="0029144C"/>
    <w:rsid w:val="00291D18"/>
    <w:rsid w:val="002926D9"/>
    <w:rsid w:val="00293114"/>
    <w:rsid w:val="002935CC"/>
    <w:rsid w:val="002939B1"/>
    <w:rsid w:val="00293B74"/>
    <w:rsid w:val="00294199"/>
    <w:rsid w:val="002944F9"/>
    <w:rsid w:val="0029471A"/>
    <w:rsid w:val="00295362"/>
    <w:rsid w:val="00295EEE"/>
    <w:rsid w:val="002960AD"/>
    <w:rsid w:val="00296A80"/>
    <w:rsid w:val="00296C01"/>
    <w:rsid w:val="00297113"/>
    <w:rsid w:val="00297837"/>
    <w:rsid w:val="002A07BF"/>
    <w:rsid w:val="002A0C13"/>
    <w:rsid w:val="002A1160"/>
    <w:rsid w:val="002A139C"/>
    <w:rsid w:val="002A1ACB"/>
    <w:rsid w:val="002A1F05"/>
    <w:rsid w:val="002A35D4"/>
    <w:rsid w:val="002A3BA5"/>
    <w:rsid w:val="002A3CF3"/>
    <w:rsid w:val="002A3D84"/>
    <w:rsid w:val="002A45C7"/>
    <w:rsid w:val="002A520E"/>
    <w:rsid w:val="002A6718"/>
    <w:rsid w:val="002A6894"/>
    <w:rsid w:val="002B017E"/>
    <w:rsid w:val="002B1A7D"/>
    <w:rsid w:val="002B25F6"/>
    <w:rsid w:val="002B2E5E"/>
    <w:rsid w:val="002B3C57"/>
    <w:rsid w:val="002B5517"/>
    <w:rsid w:val="002B67C7"/>
    <w:rsid w:val="002C128B"/>
    <w:rsid w:val="002C1827"/>
    <w:rsid w:val="002C1EBC"/>
    <w:rsid w:val="002C35DA"/>
    <w:rsid w:val="002C40B0"/>
    <w:rsid w:val="002C47DA"/>
    <w:rsid w:val="002C4C72"/>
    <w:rsid w:val="002C5DB6"/>
    <w:rsid w:val="002C6354"/>
    <w:rsid w:val="002C6934"/>
    <w:rsid w:val="002C6EB5"/>
    <w:rsid w:val="002C6FA0"/>
    <w:rsid w:val="002C7D4C"/>
    <w:rsid w:val="002D1A70"/>
    <w:rsid w:val="002D1CD8"/>
    <w:rsid w:val="002D1FCB"/>
    <w:rsid w:val="002D2844"/>
    <w:rsid w:val="002D2854"/>
    <w:rsid w:val="002D2934"/>
    <w:rsid w:val="002D3005"/>
    <w:rsid w:val="002D6265"/>
    <w:rsid w:val="002D67FA"/>
    <w:rsid w:val="002D7266"/>
    <w:rsid w:val="002D72B4"/>
    <w:rsid w:val="002D77FD"/>
    <w:rsid w:val="002D7A2F"/>
    <w:rsid w:val="002D7FB6"/>
    <w:rsid w:val="002E0753"/>
    <w:rsid w:val="002E681A"/>
    <w:rsid w:val="002E7592"/>
    <w:rsid w:val="002F11E0"/>
    <w:rsid w:val="002F1E74"/>
    <w:rsid w:val="002F2046"/>
    <w:rsid w:val="002F21D0"/>
    <w:rsid w:val="002F24C3"/>
    <w:rsid w:val="002F28E7"/>
    <w:rsid w:val="002F2A89"/>
    <w:rsid w:val="002F3447"/>
    <w:rsid w:val="002F3907"/>
    <w:rsid w:val="002F4807"/>
    <w:rsid w:val="002F4ACE"/>
    <w:rsid w:val="002F4DAA"/>
    <w:rsid w:val="002F4DE4"/>
    <w:rsid w:val="002F513D"/>
    <w:rsid w:val="002F5526"/>
    <w:rsid w:val="002F61F7"/>
    <w:rsid w:val="002F64C2"/>
    <w:rsid w:val="002F6D0A"/>
    <w:rsid w:val="002F7738"/>
    <w:rsid w:val="00300103"/>
    <w:rsid w:val="003002DF"/>
    <w:rsid w:val="00300A26"/>
    <w:rsid w:val="003021F7"/>
    <w:rsid w:val="00302CB2"/>
    <w:rsid w:val="00302D80"/>
    <w:rsid w:val="003048EE"/>
    <w:rsid w:val="00305C53"/>
    <w:rsid w:val="00307636"/>
    <w:rsid w:val="003102C4"/>
    <w:rsid w:val="00311F6D"/>
    <w:rsid w:val="0031285B"/>
    <w:rsid w:val="003148FC"/>
    <w:rsid w:val="003151C0"/>
    <w:rsid w:val="00315B6B"/>
    <w:rsid w:val="003162A1"/>
    <w:rsid w:val="003162C3"/>
    <w:rsid w:val="00316B28"/>
    <w:rsid w:val="003179D7"/>
    <w:rsid w:val="00320577"/>
    <w:rsid w:val="0032101C"/>
    <w:rsid w:val="003210A9"/>
    <w:rsid w:val="0032294F"/>
    <w:rsid w:val="00323061"/>
    <w:rsid w:val="0032369F"/>
    <w:rsid w:val="003239EA"/>
    <w:rsid w:val="00325FED"/>
    <w:rsid w:val="003260D8"/>
    <w:rsid w:val="003267A5"/>
    <w:rsid w:val="00326A45"/>
    <w:rsid w:val="003302EC"/>
    <w:rsid w:val="00330C98"/>
    <w:rsid w:val="003316B2"/>
    <w:rsid w:val="00332736"/>
    <w:rsid w:val="003328A0"/>
    <w:rsid w:val="00333A14"/>
    <w:rsid w:val="00334950"/>
    <w:rsid w:val="00334CE6"/>
    <w:rsid w:val="00335862"/>
    <w:rsid w:val="00335F9D"/>
    <w:rsid w:val="00336162"/>
    <w:rsid w:val="003365A2"/>
    <w:rsid w:val="00336A4D"/>
    <w:rsid w:val="00337F4C"/>
    <w:rsid w:val="00340A04"/>
    <w:rsid w:val="00340DF5"/>
    <w:rsid w:val="003414CE"/>
    <w:rsid w:val="00342237"/>
    <w:rsid w:val="003422D1"/>
    <w:rsid w:val="0034310B"/>
    <w:rsid w:val="003441FF"/>
    <w:rsid w:val="00344924"/>
    <w:rsid w:val="003459B6"/>
    <w:rsid w:val="00347CF5"/>
    <w:rsid w:val="00350FA9"/>
    <w:rsid w:val="0035193B"/>
    <w:rsid w:val="00351DD0"/>
    <w:rsid w:val="003526FC"/>
    <w:rsid w:val="00352B0E"/>
    <w:rsid w:val="00352FB5"/>
    <w:rsid w:val="00353A61"/>
    <w:rsid w:val="00353F2D"/>
    <w:rsid w:val="00354FD4"/>
    <w:rsid w:val="00355C80"/>
    <w:rsid w:val="00355D3D"/>
    <w:rsid w:val="00356643"/>
    <w:rsid w:val="00356969"/>
    <w:rsid w:val="00356970"/>
    <w:rsid w:val="003575AC"/>
    <w:rsid w:val="00357993"/>
    <w:rsid w:val="00357EEB"/>
    <w:rsid w:val="00362113"/>
    <w:rsid w:val="00362C33"/>
    <w:rsid w:val="00363FDC"/>
    <w:rsid w:val="00364043"/>
    <w:rsid w:val="00364847"/>
    <w:rsid w:val="00366E78"/>
    <w:rsid w:val="00367832"/>
    <w:rsid w:val="00367A20"/>
    <w:rsid w:val="00367A69"/>
    <w:rsid w:val="00372118"/>
    <w:rsid w:val="003722C6"/>
    <w:rsid w:val="003729CB"/>
    <w:rsid w:val="00374BA2"/>
    <w:rsid w:val="00375AF1"/>
    <w:rsid w:val="00375EA6"/>
    <w:rsid w:val="00376C72"/>
    <w:rsid w:val="00376F4C"/>
    <w:rsid w:val="00377B18"/>
    <w:rsid w:val="00380997"/>
    <w:rsid w:val="00381A33"/>
    <w:rsid w:val="003846DC"/>
    <w:rsid w:val="00384CD0"/>
    <w:rsid w:val="00385064"/>
    <w:rsid w:val="003858B5"/>
    <w:rsid w:val="00385C90"/>
    <w:rsid w:val="00385CA8"/>
    <w:rsid w:val="003866CE"/>
    <w:rsid w:val="00387E97"/>
    <w:rsid w:val="0039105A"/>
    <w:rsid w:val="00391B88"/>
    <w:rsid w:val="0039236A"/>
    <w:rsid w:val="00392AB0"/>
    <w:rsid w:val="00393961"/>
    <w:rsid w:val="00393B7B"/>
    <w:rsid w:val="00393CDA"/>
    <w:rsid w:val="003942D5"/>
    <w:rsid w:val="00394CAD"/>
    <w:rsid w:val="00394EFC"/>
    <w:rsid w:val="003958D8"/>
    <w:rsid w:val="00397AC0"/>
    <w:rsid w:val="003A01EC"/>
    <w:rsid w:val="003A1286"/>
    <w:rsid w:val="003A269B"/>
    <w:rsid w:val="003A3D8F"/>
    <w:rsid w:val="003A3DA4"/>
    <w:rsid w:val="003A3F65"/>
    <w:rsid w:val="003A3FA3"/>
    <w:rsid w:val="003A417B"/>
    <w:rsid w:val="003A4773"/>
    <w:rsid w:val="003A4AD9"/>
    <w:rsid w:val="003A507E"/>
    <w:rsid w:val="003A69DC"/>
    <w:rsid w:val="003A700B"/>
    <w:rsid w:val="003A703A"/>
    <w:rsid w:val="003A7690"/>
    <w:rsid w:val="003A7785"/>
    <w:rsid w:val="003B031F"/>
    <w:rsid w:val="003B0DD5"/>
    <w:rsid w:val="003B1E28"/>
    <w:rsid w:val="003B276C"/>
    <w:rsid w:val="003B2FD9"/>
    <w:rsid w:val="003B3BB7"/>
    <w:rsid w:val="003B432D"/>
    <w:rsid w:val="003B4BAC"/>
    <w:rsid w:val="003B4BCE"/>
    <w:rsid w:val="003B4BD8"/>
    <w:rsid w:val="003B4E44"/>
    <w:rsid w:val="003B55EC"/>
    <w:rsid w:val="003B6736"/>
    <w:rsid w:val="003B6C6F"/>
    <w:rsid w:val="003B7B9A"/>
    <w:rsid w:val="003C09B3"/>
    <w:rsid w:val="003C1C50"/>
    <w:rsid w:val="003C2100"/>
    <w:rsid w:val="003C3030"/>
    <w:rsid w:val="003C545C"/>
    <w:rsid w:val="003C586E"/>
    <w:rsid w:val="003C67C2"/>
    <w:rsid w:val="003C6E8A"/>
    <w:rsid w:val="003C7722"/>
    <w:rsid w:val="003C7B64"/>
    <w:rsid w:val="003D1205"/>
    <w:rsid w:val="003D13BF"/>
    <w:rsid w:val="003D1EED"/>
    <w:rsid w:val="003D236E"/>
    <w:rsid w:val="003D300D"/>
    <w:rsid w:val="003D3568"/>
    <w:rsid w:val="003D4AEB"/>
    <w:rsid w:val="003D5223"/>
    <w:rsid w:val="003D5576"/>
    <w:rsid w:val="003D5AF5"/>
    <w:rsid w:val="003D60C4"/>
    <w:rsid w:val="003D616C"/>
    <w:rsid w:val="003D6B17"/>
    <w:rsid w:val="003D6E35"/>
    <w:rsid w:val="003D77F1"/>
    <w:rsid w:val="003E071B"/>
    <w:rsid w:val="003E0B0C"/>
    <w:rsid w:val="003E1620"/>
    <w:rsid w:val="003E1CA1"/>
    <w:rsid w:val="003E1CC8"/>
    <w:rsid w:val="003E1D97"/>
    <w:rsid w:val="003E246B"/>
    <w:rsid w:val="003E2BD7"/>
    <w:rsid w:val="003E31DC"/>
    <w:rsid w:val="003E3661"/>
    <w:rsid w:val="003E4CE6"/>
    <w:rsid w:val="003E5552"/>
    <w:rsid w:val="003E5598"/>
    <w:rsid w:val="003E5D78"/>
    <w:rsid w:val="003E6BC6"/>
    <w:rsid w:val="003E6DEF"/>
    <w:rsid w:val="003E71E4"/>
    <w:rsid w:val="003E76A5"/>
    <w:rsid w:val="003E76D5"/>
    <w:rsid w:val="003E7757"/>
    <w:rsid w:val="003E7A58"/>
    <w:rsid w:val="003E7AF0"/>
    <w:rsid w:val="003F02D0"/>
    <w:rsid w:val="003F26B0"/>
    <w:rsid w:val="003F3316"/>
    <w:rsid w:val="003F362F"/>
    <w:rsid w:val="003F3724"/>
    <w:rsid w:val="003F422B"/>
    <w:rsid w:val="003F5144"/>
    <w:rsid w:val="003F542B"/>
    <w:rsid w:val="003F5C69"/>
    <w:rsid w:val="003F647C"/>
    <w:rsid w:val="003F79B7"/>
    <w:rsid w:val="00400235"/>
    <w:rsid w:val="004003CD"/>
    <w:rsid w:val="004003CE"/>
    <w:rsid w:val="00400762"/>
    <w:rsid w:val="00400822"/>
    <w:rsid w:val="00401EB6"/>
    <w:rsid w:val="0040257C"/>
    <w:rsid w:val="004027B4"/>
    <w:rsid w:val="004040AD"/>
    <w:rsid w:val="00404236"/>
    <w:rsid w:val="004047AC"/>
    <w:rsid w:val="004047F6"/>
    <w:rsid w:val="00404BDA"/>
    <w:rsid w:val="00404C2D"/>
    <w:rsid w:val="00404FD9"/>
    <w:rsid w:val="00405B71"/>
    <w:rsid w:val="00405CE8"/>
    <w:rsid w:val="004062A2"/>
    <w:rsid w:val="00406770"/>
    <w:rsid w:val="0040784D"/>
    <w:rsid w:val="00407B6E"/>
    <w:rsid w:val="00411EB2"/>
    <w:rsid w:val="004124DB"/>
    <w:rsid w:val="0041299D"/>
    <w:rsid w:val="00414EDB"/>
    <w:rsid w:val="004153DC"/>
    <w:rsid w:val="004155F8"/>
    <w:rsid w:val="004157B5"/>
    <w:rsid w:val="004159AF"/>
    <w:rsid w:val="00415C55"/>
    <w:rsid w:val="004169C1"/>
    <w:rsid w:val="004204CA"/>
    <w:rsid w:val="00420BA4"/>
    <w:rsid w:val="00420E3B"/>
    <w:rsid w:val="00421172"/>
    <w:rsid w:val="004217BD"/>
    <w:rsid w:val="00422D4F"/>
    <w:rsid w:val="00422F05"/>
    <w:rsid w:val="004231C6"/>
    <w:rsid w:val="004235B0"/>
    <w:rsid w:val="00423E2D"/>
    <w:rsid w:val="00424034"/>
    <w:rsid w:val="004241FA"/>
    <w:rsid w:val="00424454"/>
    <w:rsid w:val="00424B33"/>
    <w:rsid w:val="00424D9F"/>
    <w:rsid w:val="0042577F"/>
    <w:rsid w:val="004262C3"/>
    <w:rsid w:val="00426AD0"/>
    <w:rsid w:val="00427463"/>
    <w:rsid w:val="00427A02"/>
    <w:rsid w:val="00427A13"/>
    <w:rsid w:val="00430979"/>
    <w:rsid w:val="00431BE5"/>
    <w:rsid w:val="00431EC5"/>
    <w:rsid w:val="004320B5"/>
    <w:rsid w:val="00432391"/>
    <w:rsid w:val="00432CD0"/>
    <w:rsid w:val="00433DBE"/>
    <w:rsid w:val="00434FA5"/>
    <w:rsid w:val="0043577B"/>
    <w:rsid w:val="00435D99"/>
    <w:rsid w:val="00435E38"/>
    <w:rsid w:val="00436A11"/>
    <w:rsid w:val="00436FEF"/>
    <w:rsid w:val="004370E4"/>
    <w:rsid w:val="0044009E"/>
    <w:rsid w:val="0044017E"/>
    <w:rsid w:val="00440652"/>
    <w:rsid w:val="00440AC2"/>
    <w:rsid w:val="00440C20"/>
    <w:rsid w:val="00440F82"/>
    <w:rsid w:val="00442677"/>
    <w:rsid w:val="00443188"/>
    <w:rsid w:val="00443A8A"/>
    <w:rsid w:val="00443F7B"/>
    <w:rsid w:val="0044439E"/>
    <w:rsid w:val="00444575"/>
    <w:rsid w:val="00444675"/>
    <w:rsid w:val="004447CF"/>
    <w:rsid w:val="00444D54"/>
    <w:rsid w:val="00444F28"/>
    <w:rsid w:val="00445812"/>
    <w:rsid w:val="0044596F"/>
    <w:rsid w:val="004464A5"/>
    <w:rsid w:val="0044652E"/>
    <w:rsid w:val="004466B5"/>
    <w:rsid w:val="00447094"/>
    <w:rsid w:val="004471F6"/>
    <w:rsid w:val="0044764B"/>
    <w:rsid w:val="00447B87"/>
    <w:rsid w:val="0045071A"/>
    <w:rsid w:val="00450B68"/>
    <w:rsid w:val="00450E01"/>
    <w:rsid w:val="00453333"/>
    <w:rsid w:val="00453501"/>
    <w:rsid w:val="00453AD3"/>
    <w:rsid w:val="004551A0"/>
    <w:rsid w:val="00455486"/>
    <w:rsid w:val="00456D70"/>
    <w:rsid w:val="00457431"/>
    <w:rsid w:val="00457767"/>
    <w:rsid w:val="00457F49"/>
    <w:rsid w:val="00458948"/>
    <w:rsid w:val="0046072C"/>
    <w:rsid w:val="0046074C"/>
    <w:rsid w:val="00460DDA"/>
    <w:rsid w:val="004621AC"/>
    <w:rsid w:val="00462B1D"/>
    <w:rsid w:val="00467591"/>
    <w:rsid w:val="00467E10"/>
    <w:rsid w:val="00467F47"/>
    <w:rsid w:val="00471BB8"/>
    <w:rsid w:val="00471CE6"/>
    <w:rsid w:val="00472000"/>
    <w:rsid w:val="00474120"/>
    <w:rsid w:val="0047533A"/>
    <w:rsid w:val="00475648"/>
    <w:rsid w:val="00475A1B"/>
    <w:rsid w:val="00475BED"/>
    <w:rsid w:val="004764B7"/>
    <w:rsid w:val="0047688B"/>
    <w:rsid w:val="0047715D"/>
    <w:rsid w:val="004776BA"/>
    <w:rsid w:val="00480CBE"/>
    <w:rsid w:val="004812F3"/>
    <w:rsid w:val="00481424"/>
    <w:rsid w:val="004827B3"/>
    <w:rsid w:val="00483758"/>
    <w:rsid w:val="00484AED"/>
    <w:rsid w:val="00484CFC"/>
    <w:rsid w:val="00484E3A"/>
    <w:rsid w:val="00485283"/>
    <w:rsid w:val="00485BA2"/>
    <w:rsid w:val="0048622E"/>
    <w:rsid w:val="004862B5"/>
    <w:rsid w:val="00486E82"/>
    <w:rsid w:val="004870CC"/>
    <w:rsid w:val="00487E1C"/>
    <w:rsid w:val="00490000"/>
    <w:rsid w:val="00490136"/>
    <w:rsid w:val="00490DE3"/>
    <w:rsid w:val="004918B4"/>
    <w:rsid w:val="0049307E"/>
    <w:rsid w:val="004933FE"/>
    <w:rsid w:val="00493542"/>
    <w:rsid w:val="004936C1"/>
    <w:rsid w:val="00493B01"/>
    <w:rsid w:val="00493C7E"/>
    <w:rsid w:val="004949F5"/>
    <w:rsid w:val="00494EF8"/>
    <w:rsid w:val="00495421"/>
    <w:rsid w:val="00495960"/>
    <w:rsid w:val="004962E9"/>
    <w:rsid w:val="0049667D"/>
    <w:rsid w:val="00496DFE"/>
    <w:rsid w:val="00497667"/>
    <w:rsid w:val="00497685"/>
    <w:rsid w:val="00497730"/>
    <w:rsid w:val="00497E07"/>
    <w:rsid w:val="00497FEE"/>
    <w:rsid w:val="004A01BA"/>
    <w:rsid w:val="004A09F8"/>
    <w:rsid w:val="004A0CAB"/>
    <w:rsid w:val="004A1257"/>
    <w:rsid w:val="004A17C3"/>
    <w:rsid w:val="004A17EC"/>
    <w:rsid w:val="004A2045"/>
    <w:rsid w:val="004A2FFA"/>
    <w:rsid w:val="004A4688"/>
    <w:rsid w:val="004A5126"/>
    <w:rsid w:val="004A5439"/>
    <w:rsid w:val="004A5521"/>
    <w:rsid w:val="004A5C38"/>
    <w:rsid w:val="004A5D64"/>
    <w:rsid w:val="004A64E7"/>
    <w:rsid w:val="004A6CD7"/>
    <w:rsid w:val="004A711A"/>
    <w:rsid w:val="004A7AE9"/>
    <w:rsid w:val="004B0860"/>
    <w:rsid w:val="004B09D8"/>
    <w:rsid w:val="004B17E2"/>
    <w:rsid w:val="004B1C4D"/>
    <w:rsid w:val="004B2D51"/>
    <w:rsid w:val="004B4B81"/>
    <w:rsid w:val="004B4DB1"/>
    <w:rsid w:val="004B51CA"/>
    <w:rsid w:val="004B54B8"/>
    <w:rsid w:val="004B6396"/>
    <w:rsid w:val="004B657C"/>
    <w:rsid w:val="004B6A90"/>
    <w:rsid w:val="004B6B52"/>
    <w:rsid w:val="004B6D73"/>
    <w:rsid w:val="004B727B"/>
    <w:rsid w:val="004C0C85"/>
    <w:rsid w:val="004C1207"/>
    <w:rsid w:val="004C13DF"/>
    <w:rsid w:val="004C1672"/>
    <w:rsid w:val="004C1F87"/>
    <w:rsid w:val="004C285B"/>
    <w:rsid w:val="004C293A"/>
    <w:rsid w:val="004C2EBB"/>
    <w:rsid w:val="004C301B"/>
    <w:rsid w:val="004C3A53"/>
    <w:rsid w:val="004C4BB4"/>
    <w:rsid w:val="004C55CB"/>
    <w:rsid w:val="004C7626"/>
    <w:rsid w:val="004C77AE"/>
    <w:rsid w:val="004C7A0A"/>
    <w:rsid w:val="004D1351"/>
    <w:rsid w:val="004D17C7"/>
    <w:rsid w:val="004D26D1"/>
    <w:rsid w:val="004D26D9"/>
    <w:rsid w:val="004D4083"/>
    <w:rsid w:val="004D557C"/>
    <w:rsid w:val="004D5BCA"/>
    <w:rsid w:val="004D6C83"/>
    <w:rsid w:val="004D7D78"/>
    <w:rsid w:val="004D7FD0"/>
    <w:rsid w:val="004E0AA2"/>
    <w:rsid w:val="004E13D5"/>
    <w:rsid w:val="004E16B7"/>
    <w:rsid w:val="004E1857"/>
    <w:rsid w:val="004E23E8"/>
    <w:rsid w:val="004E2E3D"/>
    <w:rsid w:val="004E2F36"/>
    <w:rsid w:val="004E338C"/>
    <w:rsid w:val="004E3E99"/>
    <w:rsid w:val="004E4D5F"/>
    <w:rsid w:val="004E5039"/>
    <w:rsid w:val="004E5818"/>
    <w:rsid w:val="004E7359"/>
    <w:rsid w:val="004E7EE2"/>
    <w:rsid w:val="004F0360"/>
    <w:rsid w:val="004F1458"/>
    <w:rsid w:val="004F16C9"/>
    <w:rsid w:val="004F2388"/>
    <w:rsid w:val="004F24DE"/>
    <w:rsid w:val="004F36DC"/>
    <w:rsid w:val="004F3856"/>
    <w:rsid w:val="004F4305"/>
    <w:rsid w:val="004F4423"/>
    <w:rsid w:val="004F5B3A"/>
    <w:rsid w:val="004F6564"/>
    <w:rsid w:val="004F67D7"/>
    <w:rsid w:val="004F68C1"/>
    <w:rsid w:val="004F6F86"/>
    <w:rsid w:val="004F74B5"/>
    <w:rsid w:val="00500911"/>
    <w:rsid w:val="00500B4C"/>
    <w:rsid w:val="00501430"/>
    <w:rsid w:val="00501ADB"/>
    <w:rsid w:val="00502711"/>
    <w:rsid w:val="00503C2C"/>
    <w:rsid w:val="00504918"/>
    <w:rsid w:val="00505335"/>
    <w:rsid w:val="005056B5"/>
    <w:rsid w:val="0050602A"/>
    <w:rsid w:val="005060C2"/>
    <w:rsid w:val="005066D2"/>
    <w:rsid w:val="005067C3"/>
    <w:rsid w:val="00507606"/>
    <w:rsid w:val="00507D12"/>
    <w:rsid w:val="00510374"/>
    <w:rsid w:val="005103A5"/>
    <w:rsid w:val="00510507"/>
    <w:rsid w:val="005112F3"/>
    <w:rsid w:val="005122AA"/>
    <w:rsid w:val="005124F2"/>
    <w:rsid w:val="00512AB7"/>
    <w:rsid w:val="00512B7F"/>
    <w:rsid w:val="00513439"/>
    <w:rsid w:val="00513762"/>
    <w:rsid w:val="00513B6A"/>
    <w:rsid w:val="00513C9D"/>
    <w:rsid w:val="00514284"/>
    <w:rsid w:val="0051516D"/>
    <w:rsid w:val="0051561E"/>
    <w:rsid w:val="0051631E"/>
    <w:rsid w:val="00516C1B"/>
    <w:rsid w:val="005171C5"/>
    <w:rsid w:val="005203E1"/>
    <w:rsid w:val="005204EA"/>
    <w:rsid w:val="0052062A"/>
    <w:rsid w:val="00520F11"/>
    <w:rsid w:val="00522251"/>
    <w:rsid w:val="005226A0"/>
    <w:rsid w:val="005248BA"/>
    <w:rsid w:val="00525854"/>
    <w:rsid w:val="005266CE"/>
    <w:rsid w:val="00526955"/>
    <w:rsid w:val="00526D7D"/>
    <w:rsid w:val="00527AB2"/>
    <w:rsid w:val="00530227"/>
    <w:rsid w:val="005302E8"/>
    <w:rsid w:val="0053042C"/>
    <w:rsid w:val="00531483"/>
    <w:rsid w:val="005320F1"/>
    <w:rsid w:val="00532A57"/>
    <w:rsid w:val="0053430B"/>
    <w:rsid w:val="005344E6"/>
    <w:rsid w:val="00534B94"/>
    <w:rsid w:val="005353E6"/>
    <w:rsid w:val="00535483"/>
    <w:rsid w:val="00535979"/>
    <w:rsid w:val="0053690A"/>
    <w:rsid w:val="00537651"/>
    <w:rsid w:val="005379C2"/>
    <w:rsid w:val="00540E95"/>
    <w:rsid w:val="005419A1"/>
    <w:rsid w:val="0054329B"/>
    <w:rsid w:val="0054334B"/>
    <w:rsid w:val="0054428C"/>
    <w:rsid w:val="00544C9A"/>
    <w:rsid w:val="0054535C"/>
    <w:rsid w:val="00545EC6"/>
    <w:rsid w:val="0054648D"/>
    <w:rsid w:val="0054663B"/>
    <w:rsid w:val="0054694E"/>
    <w:rsid w:val="0055024F"/>
    <w:rsid w:val="005506CF"/>
    <w:rsid w:val="0055070E"/>
    <w:rsid w:val="00550BA1"/>
    <w:rsid w:val="00551154"/>
    <w:rsid w:val="00551584"/>
    <w:rsid w:val="0055165F"/>
    <w:rsid w:val="00551ACB"/>
    <w:rsid w:val="005526E7"/>
    <w:rsid w:val="00552FF4"/>
    <w:rsid w:val="00553296"/>
    <w:rsid w:val="005537AE"/>
    <w:rsid w:val="005539D6"/>
    <w:rsid w:val="00553C52"/>
    <w:rsid w:val="00554340"/>
    <w:rsid w:val="0055506D"/>
    <w:rsid w:val="0055510E"/>
    <w:rsid w:val="00555506"/>
    <w:rsid w:val="00555C2A"/>
    <w:rsid w:val="00556BBD"/>
    <w:rsid w:val="00557490"/>
    <w:rsid w:val="005574BC"/>
    <w:rsid w:val="00560685"/>
    <w:rsid w:val="0056073F"/>
    <w:rsid w:val="00560828"/>
    <w:rsid w:val="00560F80"/>
    <w:rsid w:val="00561B26"/>
    <w:rsid w:val="00561CC1"/>
    <w:rsid w:val="00561FA9"/>
    <w:rsid w:val="00562036"/>
    <w:rsid w:val="005620A8"/>
    <w:rsid w:val="00563590"/>
    <w:rsid w:val="00564979"/>
    <w:rsid w:val="00566488"/>
    <w:rsid w:val="00566522"/>
    <w:rsid w:val="0056737B"/>
    <w:rsid w:val="0056749A"/>
    <w:rsid w:val="00567742"/>
    <w:rsid w:val="00570B2C"/>
    <w:rsid w:val="0057186B"/>
    <w:rsid w:val="00571A4F"/>
    <w:rsid w:val="00572CC3"/>
    <w:rsid w:val="00572F03"/>
    <w:rsid w:val="0057342F"/>
    <w:rsid w:val="00573DB0"/>
    <w:rsid w:val="005752C7"/>
    <w:rsid w:val="005753BE"/>
    <w:rsid w:val="00575B61"/>
    <w:rsid w:val="005760A2"/>
    <w:rsid w:val="00576132"/>
    <w:rsid w:val="00577458"/>
    <w:rsid w:val="00577724"/>
    <w:rsid w:val="00577B8F"/>
    <w:rsid w:val="00580974"/>
    <w:rsid w:val="005821BE"/>
    <w:rsid w:val="005841DB"/>
    <w:rsid w:val="00584936"/>
    <w:rsid w:val="00584CA8"/>
    <w:rsid w:val="00585943"/>
    <w:rsid w:val="00586DD6"/>
    <w:rsid w:val="00587721"/>
    <w:rsid w:val="00587FF1"/>
    <w:rsid w:val="005914ED"/>
    <w:rsid w:val="00593201"/>
    <w:rsid w:val="00593EFE"/>
    <w:rsid w:val="00593F4A"/>
    <w:rsid w:val="0059429F"/>
    <w:rsid w:val="005942FF"/>
    <w:rsid w:val="00596694"/>
    <w:rsid w:val="00596BC8"/>
    <w:rsid w:val="00596F2A"/>
    <w:rsid w:val="005A028E"/>
    <w:rsid w:val="005A07DE"/>
    <w:rsid w:val="005A1479"/>
    <w:rsid w:val="005A20E8"/>
    <w:rsid w:val="005A278B"/>
    <w:rsid w:val="005A36E2"/>
    <w:rsid w:val="005A3774"/>
    <w:rsid w:val="005A5CD9"/>
    <w:rsid w:val="005A5CE5"/>
    <w:rsid w:val="005A5F97"/>
    <w:rsid w:val="005A6212"/>
    <w:rsid w:val="005A63B7"/>
    <w:rsid w:val="005A72A4"/>
    <w:rsid w:val="005A740F"/>
    <w:rsid w:val="005A74DC"/>
    <w:rsid w:val="005A7F85"/>
    <w:rsid w:val="005B139A"/>
    <w:rsid w:val="005B170C"/>
    <w:rsid w:val="005B1AD4"/>
    <w:rsid w:val="005B325D"/>
    <w:rsid w:val="005B350C"/>
    <w:rsid w:val="005B3AF2"/>
    <w:rsid w:val="005B51F6"/>
    <w:rsid w:val="005B54CE"/>
    <w:rsid w:val="005B5DF7"/>
    <w:rsid w:val="005B6568"/>
    <w:rsid w:val="005C018C"/>
    <w:rsid w:val="005C035C"/>
    <w:rsid w:val="005C0D04"/>
    <w:rsid w:val="005C1424"/>
    <w:rsid w:val="005C1C98"/>
    <w:rsid w:val="005C26DC"/>
    <w:rsid w:val="005C2A81"/>
    <w:rsid w:val="005C2C24"/>
    <w:rsid w:val="005C33ED"/>
    <w:rsid w:val="005C361D"/>
    <w:rsid w:val="005C402C"/>
    <w:rsid w:val="005C5945"/>
    <w:rsid w:val="005C5B12"/>
    <w:rsid w:val="005C5BBC"/>
    <w:rsid w:val="005C5CA9"/>
    <w:rsid w:val="005C61B2"/>
    <w:rsid w:val="005C68ED"/>
    <w:rsid w:val="005C6F05"/>
    <w:rsid w:val="005C793A"/>
    <w:rsid w:val="005C7A89"/>
    <w:rsid w:val="005D06E8"/>
    <w:rsid w:val="005D0A17"/>
    <w:rsid w:val="005D142D"/>
    <w:rsid w:val="005D2215"/>
    <w:rsid w:val="005D395E"/>
    <w:rsid w:val="005D3C2A"/>
    <w:rsid w:val="005D3C95"/>
    <w:rsid w:val="005D49BB"/>
    <w:rsid w:val="005D57A3"/>
    <w:rsid w:val="005D5C56"/>
    <w:rsid w:val="005D6377"/>
    <w:rsid w:val="005D6C6D"/>
    <w:rsid w:val="005D70A4"/>
    <w:rsid w:val="005D72D6"/>
    <w:rsid w:val="005D738E"/>
    <w:rsid w:val="005D73D8"/>
    <w:rsid w:val="005E06BD"/>
    <w:rsid w:val="005E13B6"/>
    <w:rsid w:val="005E1847"/>
    <w:rsid w:val="005E1B2A"/>
    <w:rsid w:val="005E37A2"/>
    <w:rsid w:val="005E49E7"/>
    <w:rsid w:val="005E4A91"/>
    <w:rsid w:val="005E4C33"/>
    <w:rsid w:val="005E507F"/>
    <w:rsid w:val="005E5091"/>
    <w:rsid w:val="005E5DD3"/>
    <w:rsid w:val="005E61E0"/>
    <w:rsid w:val="005E6F2B"/>
    <w:rsid w:val="005E6FE7"/>
    <w:rsid w:val="005E71DD"/>
    <w:rsid w:val="005E77FB"/>
    <w:rsid w:val="005E7A68"/>
    <w:rsid w:val="005F01B9"/>
    <w:rsid w:val="005F2F04"/>
    <w:rsid w:val="005F3590"/>
    <w:rsid w:val="005F3DE8"/>
    <w:rsid w:val="005F43E6"/>
    <w:rsid w:val="005F478A"/>
    <w:rsid w:val="005F5EFC"/>
    <w:rsid w:val="005F6172"/>
    <w:rsid w:val="005F692D"/>
    <w:rsid w:val="005F69FB"/>
    <w:rsid w:val="005F6FF8"/>
    <w:rsid w:val="005F7989"/>
    <w:rsid w:val="005F7F4D"/>
    <w:rsid w:val="00600642"/>
    <w:rsid w:val="00602344"/>
    <w:rsid w:val="0060273C"/>
    <w:rsid w:val="006044A7"/>
    <w:rsid w:val="00605228"/>
    <w:rsid w:val="00605721"/>
    <w:rsid w:val="00605B5D"/>
    <w:rsid w:val="0060652E"/>
    <w:rsid w:val="00606A11"/>
    <w:rsid w:val="00607C94"/>
    <w:rsid w:val="00607D6B"/>
    <w:rsid w:val="00607E0D"/>
    <w:rsid w:val="00612B46"/>
    <w:rsid w:val="006132A1"/>
    <w:rsid w:val="0061383A"/>
    <w:rsid w:val="00613AEA"/>
    <w:rsid w:val="00613B94"/>
    <w:rsid w:val="00613D95"/>
    <w:rsid w:val="00615D7F"/>
    <w:rsid w:val="00615DD6"/>
    <w:rsid w:val="00616531"/>
    <w:rsid w:val="00616898"/>
    <w:rsid w:val="006170A2"/>
    <w:rsid w:val="00617BDF"/>
    <w:rsid w:val="0062131D"/>
    <w:rsid w:val="00621AFD"/>
    <w:rsid w:val="00621E3D"/>
    <w:rsid w:val="00622B8D"/>
    <w:rsid w:val="0062331D"/>
    <w:rsid w:val="0062353D"/>
    <w:rsid w:val="006261D1"/>
    <w:rsid w:val="00626A1E"/>
    <w:rsid w:val="00627ADD"/>
    <w:rsid w:val="006317BD"/>
    <w:rsid w:val="0063199B"/>
    <w:rsid w:val="0063204A"/>
    <w:rsid w:val="006321FC"/>
    <w:rsid w:val="006323EF"/>
    <w:rsid w:val="006332D9"/>
    <w:rsid w:val="00633864"/>
    <w:rsid w:val="00634F64"/>
    <w:rsid w:val="00635E4C"/>
    <w:rsid w:val="00636016"/>
    <w:rsid w:val="0063772A"/>
    <w:rsid w:val="00640C91"/>
    <w:rsid w:val="00641064"/>
    <w:rsid w:val="006416A3"/>
    <w:rsid w:val="00643973"/>
    <w:rsid w:val="00644521"/>
    <w:rsid w:val="00645FBB"/>
    <w:rsid w:val="006469B9"/>
    <w:rsid w:val="00647251"/>
    <w:rsid w:val="00647284"/>
    <w:rsid w:val="00647A11"/>
    <w:rsid w:val="00647BC0"/>
    <w:rsid w:val="00647EDD"/>
    <w:rsid w:val="0065002C"/>
    <w:rsid w:val="00650FC9"/>
    <w:rsid w:val="00651509"/>
    <w:rsid w:val="00651DFC"/>
    <w:rsid w:val="00654AA8"/>
    <w:rsid w:val="00656A92"/>
    <w:rsid w:val="00657055"/>
    <w:rsid w:val="0065729E"/>
    <w:rsid w:val="00657719"/>
    <w:rsid w:val="00657971"/>
    <w:rsid w:val="00657B2A"/>
    <w:rsid w:val="00657D81"/>
    <w:rsid w:val="00660E04"/>
    <w:rsid w:val="006611D2"/>
    <w:rsid w:val="006615BF"/>
    <w:rsid w:val="00662344"/>
    <w:rsid w:val="006640AF"/>
    <w:rsid w:val="0066414E"/>
    <w:rsid w:val="006657A1"/>
    <w:rsid w:val="00666E8D"/>
    <w:rsid w:val="00666F23"/>
    <w:rsid w:val="006672CB"/>
    <w:rsid w:val="00667781"/>
    <w:rsid w:val="00670938"/>
    <w:rsid w:val="00672950"/>
    <w:rsid w:val="006735B1"/>
    <w:rsid w:val="006739B8"/>
    <w:rsid w:val="00675816"/>
    <w:rsid w:val="00675B43"/>
    <w:rsid w:val="0067605A"/>
    <w:rsid w:val="006761F5"/>
    <w:rsid w:val="00676A36"/>
    <w:rsid w:val="00681A22"/>
    <w:rsid w:val="00681F18"/>
    <w:rsid w:val="0068260B"/>
    <w:rsid w:val="00683D1D"/>
    <w:rsid w:val="0068510B"/>
    <w:rsid w:val="006856F0"/>
    <w:rsid w:val="00686209"/>
    <w:rsid w:val="0068746E"/>
    <w:rsid w:val="006879F0"/>
    <w:rsid w:val="00687ADD"/>
    <w:rsid w:val="006908E1"/>
    <w:rsid w:val="00690FEB"/>
    <w:rsid w:val="00691121"/>
    <w:rsid w:val="006924E9"/>
    <w:rsid w:val="006929E9"/>
    <w:rsid w:val="00692B02"/>
    <w:rsid w:val="006936AD"/>
    <w:rsid w:val="00695437"/>
    <w:rsid w:val="006954BC"/>
    <w:rsid w:val="00695561"/>
    <w:rsid w:val="00697319"/>
    <w:rsid w:val="00697E02"/>
    <w:rsid w:val="006A0058"/>
    <w:rsid w:val="006A080A"/>
    <w:rsid w:val="006A1226"/>
    <w:rsid w:val="006A1370"/>
    <w:rsid w:val="006A1472"/>
    <w:rsid w:val="006A1A60"/>
    <w:rsid w:val="006A2E97"/>
    <w:rsid w:val="006A31BB"/>
    <w:rsid w:val="006A37B9"/>
    <w:rsid w:val="006A4527"/>
    <w:rsid w:val="006A4F09"/>
    <w:rsid w:val="006A5300"/>
    <w:rsid w:val="006A6567"/>
    <w:rsid w:val="006A7A42"/>
    <w:rsid w:val="006B02A0"/>
    <w:rsid w:val="006B04F3"/>
    <w:rsid w:val="006B066A"/>
    <w:rsid w:val="006B1415"/>
    <w:rsid w:val="006B1EF3"/>
    <w:rsid w:val="006B27AF"/>
    <w:rsid w:val="006B3315"/>
    <w:rsid w:val="006B3625"/>
    <w:rsid w:val="006B50E4"/>
    <w:rsid w:val="006B5E80"/>
    <w:rsid w:val="006B7403"/>
    <w:rsid w:val="006C0488"/>
    <w:rsid w:val="006C07BD"/>
    <w:rsid w:val="006C0D30"/>
    <w:rsid w:val="006C113D"/>
    <w:rsid w:val="006C2500"/>
    <w:rsid w:val="006C2AF2"/>
    <w:rsid w:val="006C2DFE"/>
    <w:rsid w:val="006C38EE"/>
    <w:rsid w:val="006C3B2E"/>
    <w:rsid w:val="006C67CE"/>
    <w:rsid w:val="006C6D3A"/>
    <w:rsid w:val="006C7241"/>
    <w:rsid w:val="006C7E26"/>
    <w:rsid w:val="006D03D3"/>
    <w:rsid w:val="006D1513"/>
    <w:rsid w:val="006D21F1"/>
    <w:rsid w:val="006D2321"/>
    <w:rsid w:val="006D31C5"/>
    <w:rsid w:val="006D410E"/>
    <w:rsid w:val="006D43E8"/>
    <w:rsid w:val="006D444B"/>
    <w:rsid w:val="006D542F"/>
    <w:rsid w:val="006D57EE"/>
    <w:rsid w:val="006D599E"/>
    <w:rsid w:val="006D6A9A"/>
    <w:rsid w:val="006D747C"/>
    <w:rsid w:val="006D78C6"/>
    <w:rsid w:val="006E05D2"/>
    <w:rsid w:val="006E12AA"/>
    <w:rsid w:val="006E2025"/>
    <w:rsid w:val="006E2358"/>
    <w:rsid w:val="006E2CD9"/>
    <w:rsid w:val="006E3B49"/>
    <w:rsid w:val="006E437C"/>
    <w:rsid w:val="006E5C32"/>
    <w:rsid w:val="006E5C5A"/>
    <w:rsid w:val="006E716F"/>
    <w:rsid w:val="006E7C7A"/>
    <w:rsid w:val="006E7D52"/>
    <w:rsid w:val="006F079C"/>
    <w:rsid w:val="006F0E65"/>
    <w:rsid w:val="006F3248"/>
    <w:rsid w:val="006F41A5"/>
    <w:rsid w:val="006F4574"/>
    <w:rsid w:val="006F4585"/>
    <w:rsid w:val="006F4923"/>
    <w:rsid w:val="006F54D2"/>
    <w:rsid w:val="006F5FAA"/>
    <w:rsid w:val="006F606D"/>
    <w:rsid w:val="006F68AE"/>
    <w:rsid w:val="006F74C5"/>
    <w:rsid w:val="00700676"/>
    <w:rsid w:val="00700C2D"/>
    <w:rsid w:val="0070115B"/>
    <w:rsid w:val="00701247"/>
    <w:rsid w:val="007012B4"/>
    <w:rsid w:val="007017DA"/>
    <w:rsid w:val="00701BA6"/>
    <w:rsid w:val="00703081"/>
    <w:rsid w:val="00703460"/>
    <w:rsid w:val="00704F55"/>
    <w:rsid w:val="0070537D"/>
    <w:rsid w:val="00706A37"/>
    <w:rsid w:val="00714C66"/>
    <w:rsid w:val="00715A82"/>
    <w:rsid w:val="00715EA3"/>
    <w:rsid w:val="00715F20"/>
    <w:rsid w:val="007167C7"/>
    <w:rsid w:val="00717485"/>
    <w:rsid w:val="00717C05"/>
    <w:rsid w:val="00717D9A"/>
    <w:rsid w:val="00720638"/>
    <w:rsid w:val="00720F00"/>
    <w:rsid w:val="00721686"/>
    <w:rsid w:val="0072236E"/>
    <w:rsid w:val="00723363"/>
    <w:rsid w:val="00723E35"/>
    <w:rsid w:val="00723EBE"/>
    <w:rsid w:val="007253B4"/>
    <w:rsid w:val="00725ED3"/>
    <w:rsid w:val="00725FED"/>
    <w:rsid w:val="007277A5"/>
    <w:rsid w:val="00727CAD"/>
    <w:rsid w:val="0072CE40"/>
    <w:rsid w:val="00733E2B"/>
    <w:rsid w:val="00733EF2"/>
    <w:rsid w:val="00734741"/>
    <w:rsid w:val="007353E9"/>
    <w:rsid w:val="00735B5D"/>
    <w:rsid w:val="00736095"/>
    <w:rsid w:val="0073730F"/>
    <w:rsid w:val="0073781C"/>
    <w:rsid w:val="007403D7"/>
    <w:rsid w:val="00741F0D"/>
    <w:rsid w:val="007424F5"/>
    <w:rsid w:val="00742C5F"/>
    <w:rsid w:val="00742D79"/>
    <w:rsid w:val="00743F15"/>
    <w:rsid w:val="007445CF"/>
    <w:rsid w:val="0074463B"/>
    <w:rsid w:val="00745120"/>
    <w:rsid w:val="00745335"/>
    <w:rsid w:val="00745733"/>
    <w:rsid w:val="00745D69"/>
    <w:rsid w:val="00746010"/>
    <w:rsid w:val="0074602F"/>
    <w:rsid w:val="00747BBE"/>
    <w:rsid w:val="00747D93"/>
    <w:rsid w:val="007509A3"/>
    <w:rsid w:val="00750B91"/>
    <w:rsid w:val="0075144A"/>
    <w:rsid w:val="007517D8"/>
    <w:rsid w:val="00751C79"/>
    <w:rsid w:val="0075547D"/>
    <w:rsid w:val="00755550"/>
    <w:rsid w:val="00756614"/>
    <w:rsid w:val="0075671D"/>
    <w:rsid w:val="00757677"/>
    <w:rsid w:val="00757FBC"/>
    <w:rsid w:val="0075ABDF"/>
    <w:rsid w:val="00761133"/>
    <w:rsid w:val="00763215"/>
    <w:rsid w:val="00763728"/>
    <w:rsid w:val="007646AF"/>
    <w:rsid w:val="00764F27"/>
    <w:rsid w:val="00766AAA"/>
    <w:rsid w:val="00766CCF"/>
    <w:rsid w:val="00766E70"/>
    <w:rsid w:val="00767772"/>
    <w:rsid w:val="0076FA33"/>
    <w:rsid w:val="007703E6"/>
    <w:rsid w:val="00770565"/>
    <w:rsid w:val="00771F72"/>
    <w:rsid w:val="00771FC4"/>
    <w:rsid w:val="00772744"/>
    <w:rsid w:val="00772CC4"/>
    <w:rsid w:val="00772F14"/>
    <w:rsid w:val="007739B0"/>
    <w:rsid w:val="00774763"/>
    <w:rsid w:val="00774D56"/>
    <w:rsid w:val="0077583E"/>
    <w:rsid w:val="0077606F"/>
    <w:rsid w:val="00776595"/>
    <w:rsid w:val="00777647"/>
    <w:rsid w:val="00777AF5"/>
    <w:rsid w:val="0078070C"/>
    <w:rsid w:val="00780965"/>
    <w:rsid w:val="0078107C"/>
    <w:rsid w:val="00781B18"/>
    <w:rsid w:val="00782206"/>
    <w:rsid w:val="00782601"/>
    <w:rsid w:val="0078312E"/>
    <w:rsid w:val="00783411"/>
    <w:rsid w:val="00783ABE"/>
    <w:rsid w:val="00783E03"/>
    <w:rsid w:val="007840F0"/>
    <w:rsid w:val="00784C74"/>
    <w:rsid w:val="00785E51"/>
    <w:rsid w:val="00786739"/>
    <w:rsid w:val="00790880"/>
    <w:rsid w:val="00791D29"/>
    <w:rsid w:val="007928E6"/>
    <w:rsid w:val="00792E2D"/>
    <w:rsid w:val="00793E90"/>
    <w:rsid w:val="00793EA9"/>
    <w:rsid w:val="007940FA"/>
    <w:rsid w:val="0079439F"/>
    <w:rsid w:val="00794ACC"/>
    <w:rsid w:val="0079535B"/>
    <w:rsid w:val="0079690C"/>
    <w:rsid w:val="007971D9"/>
    <w:rsid w:val="00797CD3"/>
    <w:rsid w:val="007A0191"/>
    <w:rsid w:val="007A0AFE"/>
    <w:rsid w:val="007A0F62"/>
    <w:rsid w:val="007A11FB"/>
    <w:rsid w:val="007A1ACE"/>
    <w:rsid w:val="007A200F"/>
    <w:rsid w:val="007A2DCE"/>
    <w:rsid w:val="007A2F49"/>
    <w:rsid w:val="007A2F8F"/>
    <w:rsid w:val="007A37F8"/>
    <w:rsid w:val="007A39B3"/>
    <w:rsid w:val="007A3DAD"/>
    <w:rsid w:val="007A4E7E"/>
    <w:rsid w:val="007A556A"/>
    <w:rsid w:val="007A68C0"/>
    <w:rsid w:val="007A75BE"/>
    <w:rsid w:val="007B083C"/>
    <w:rsid w:val="007B1237"/>
    <w:rsid w:val="007B159A"/>
    <w:rsid w:val="007B1A44"/>
    <w:rsid w:val="007B2D16"/>
    <w:rsid w:val="007B4012"/>
    <w:rsid w:val="007B40AE"/>
    <w:rsid w:val="007B4CA3"/>
    <w:rsid w:val="007B4CCA"/>
    <w:rsid w:val="007B50CD"/>
    <w:rsid w:val="007B538F"/>
    <w:rsid w:val="007B5892"/>
    <w:rsid w:val="007B6C4F"/>
    <w:rsid w:val="007B7011"/>
    <w:rsid w:val="007B7422"/>
    <w:rsid w:val="007B7666"/>
    <w:rsid w:val="007B7730"/>
    <w:rsid w:val="007B9222"/>
    <w:rsid w:val="007C086C"/>
    <w:rsid w:val="007C0D18"/>
    <w:rsid w:val="007C1052"/>
    <w:rsid w:val="007C1AAC"/>
    <w:rsid w:val="007C3375"/>
    <w:rsid w:val="007C4907"/>
    <w:rsid w:val="007D01BF"/>
    <w:rsid w:val="007D01CB"/>
    <w:rsid w:val="007D02DD"/>
    <w:rsid w:val="007D1C48"/>
    <w:rsid w:val="007D23F0"/>
    <w:rsid w:val="007D25B0"/>
    <w:rsid w:val="007D3C72"/>
    <w:rsid w:val="007D3E60"/>
    <w:rsid w:val="007D4F39"/>
    <w:rsid w:val="007D4FC3"/>
    <w:rsid w:val="007D542A"/>
    <w:rsid w:val="007D5AE0"/>
    <w:rsid w:val="007D5B2B"/>
    <w:rsid w:val="007D5C0C"/>
    <w:rsid w:val="007D618F"/>
    <w:rsid w:val="007D62B1"/>
    <w:rsid w:val="007D6734"/>
    <w:rsid w:val="007D71D9"/>
    <w:rsid w:val="007D7853"/>
    <w:rsid w:val="007E0AAA"/>
    <w:rsid w:val="007E17DF"/>
    <w:rsid w:val="007E1E9E"/>
    <w:rsid w:val="007E29C4"/>
    <w:rsid w:val="007E2BFD"/>
    <w:rsid w:val="007E335C"/>
    <w:rsid w:val="007E5700"/>
    <w:rsid w:val="007E5D98"/>
    <w:rsid w:val="007E675E"/>
    <w:rsid w:val="007E6B78"/>
    <w:rsid w:val="007E7667"/>
    <w:rsid w:val="007E7782"/>
    <w:rsid w:val="007F0234"/>
    <w:rsid w:val="007F1254"/>
    <w:rsid w:val="007F17B8"/>
    <w:rsid w:val="007F2CD7"/>
    <w:rsid w:val="007F3F13"/>
    <w:rsid w:val="007F3FCA"/>
    <w:rsid w:val="007F4152"/>
    <w:rsid w:val="007F622D"/>
    <w:rsid w:val="007F6552"/>
    <w:rsid w:val="007F7272"/>
    <w:rsid w:val="007F7A11"/>
    <w:rsid w:val="007F7B62"/>
    <w:rsid w:val="007F7ECE"/>
    <w:rsid w:val="00800DEE"/>
    <w:rsid w:val="008018EB"/>
    <w:rsid w:val="00801993"/>
    <w:rsid w:val="008026F1"/>
    <w:rsid w:val="008027D5"/>
    <w:rsid w:val="00802F48"/>
    <w:rsid w:val="00803482"/>
    <w:rsid w:val="008038CE"/>
    <w:rsid w:val="00804DC0"/>
    <w:rsid w:val="00804EB5"/>
    <w:rsid w:val="00805060"/>
    <w:rsid w:val="00805745"/>
    <w:rsid w:val="008058CE"/>
    <w:rsid w:val="0080683F"/>
    <w:rsid w:val="00807ADA"/>
    <w:rsid w:val="00808C54"/>
    <w:rsid w:val="00810436"/>
    <w:rsid w:val="00812AD1"/>
    <w:rsid w:val="00814048"/>
    <w:rsid w:val="0081405F"/>
    <w:rsid w:val="00814A22"/>
    <w:rsid w:val="00814C20"/>
    <w:rsid w:val="0081556C"/>
    <w:rsid w:val="0081597B"/>
    <w:rsid w:val="008167BE"/>
    <w:rsid w:val="00816A6C"/>
    <w:rsid w:val="00816AF4"/>
    <w:rsid w:val="00821C1D"/>
    <w:rsid w:val="00821F69"/>
    <w:rsid w:val="00822022"/>
    <w:rsid w:val="008222A7"/>
    <w:rsid w:val="00823186"/>
    <w:rsid w:val="008233A9"/>
    <w:rsid w:val="00823561"/>
    <w:rsid w:val="008237E3"/>
    <w:rsid w:val="0082466D"/>
    <w:rsid w:val="0082710B"/>
    <w:rsid w:val="00827CAC"/>
    <w:rsid w:val="00827F15"/>
    <w:rsid w:val="0083022A"/>
    <w:rsid w:val="008302E4"/>
    <w:rsid w:val="008308B2"/>
    <w:rsid w:val="00831AE2"/>
    <w:rsid w:val="00832675"/>
    <w:rsid w:val="00832775"/>
    <w:rsid w:val="00832CC7"/>
    <w:rsid w:val="00833249"/>
    <w:rsid w:val="00833ADC"/>
    <w:rsid w:val="00834693"/>
    <w:rsid w:val="00834931"/>
    <w:rsid w:val="008359EC"/>
    <w:rsid w:val="00835D81"/>
    <w:rsid w:val="00836FD0"/>
    <w:rsid w:val="008407B8"/>
    <w:rsid w:val="00840AC4"/>
    <w:rsid w:val="00840FC7"/>
    <w:rsid w:val="00841D5E"/>
    <w:rsid w:val="008420F6"/>
    <w:rsid w:val="00842120"/>
    <w:rsid w:val="00842279"/>
    <w:rsid w:val="0084269B"/>
    <w:rsid w:val="008434EA"/>
    <w:rsid w:val="00843C3B"/>
    <w:rsid w:val="008449E3"/>
    <w:rsid w:val="00845B56"/>
    <w:rsid w:val="008468EA"/>
    <w:rsid w:val="00846FFE"/>
    <w:rsid w:val="008479C4"/>
    <w:rsid w:val="00850AD4"/>
    <w:rsid w:val="0085177A"/>
    <w:rsid w:val="0085189C"/>
    <w:rsid w:val="008528AC"/>
    <w:rsid w:val="00853632"/>
    <w:rsid w:val="00853E80"/>
    <w:rsid w:val="00853EBD"/>
    <w:rsid w:val="00855218"/>
    <w:rsid w:val="0085657D"/>
    <w:rsid w:val="0085724C"/>
    <w:rsid w:val="00857484"/>
    <w:rsid w:val="00857FC1"/>
    <w:rsid w:val="00861685"/>
    <w:rsid w:val="00862673"/>
    <w:rsid w:val="0086323E"/>
    <w:rsid w:val="008635A8"/>
    <w:rsid w:val="0086625A"/>
    <w:rsid w:val="008666DB"/>
    <w:rsid w:val="0086771D"/>
    <w:rsid w:val="0087000A"/>
    <w:rsid w:val="0087055C"/>
    <w:rsid w:val="0087131A"/>
    <w:rsid w:val="00871ABA"/>
    <w:rsid w:val="00871FB2"/>
    <w:rsid w:val="00872150"/>
    <w:rsid w:val="0087246C"/>
    <w:rsid w:val="00873309"/>
    <w:rsid w:val="00873394"/>
    <w:rsid w:val="008739F4"/>
    <w:rsid w:val="00873C66"/>
    <w:rsid w:val="00873E2A"/>
    <w:rsid w:val="00874E6C"/>
    <w:rsid w:val="00874FA8"/>
    <w:rsid w:val="00874FD2"/>
    <w:rsid w:val="00875DB7"/>
    <w:rsid w:val="008808EE"/>
    <w:rsid w:val="00880B95"/>
    <w:rsid w:val="00881BD0"/>
    <w:rsid w:val="008822D9"/>
    <w:rsid w:val="00883DE8"/>
    <w:rsid w:val="00885133"/>
    <w:rsid w:val="008861A8"/>
    <w:rsid w:val="00886539"/>
    <w:rsid w:val="0088730B"/>
    <w:rsid w:val="00887F75"/>
    <w:rsid w:val="00887FEB"/>
    <w:rsid w:val="0089012F"/>
    <w:rsid w:val="00890201"/>
    <w:rsid w:val="00890250"/>
    <w:rsid w:val="00891A9D"/>
    <w:rsid w:val="0089233E"/>
    <w:rsid w:val="0089316B"/>
    <w:rsid w:val="008939B6"/>
    <w:rsid w:val="00895AD7"/>
    <w:rsid w:val="00895C0F"/>
    <w:rsid w:val="00896CDF"/>
    <w:rsid w:val="00897304"/>
    <w:rsid w:val="00897460"/>
    <w:rsid w:val="008A0398"/>
    <w:rsid w:val="008A0D40"/>
    <w:rsid w:val="008A1AB0"/>
    <w:rsid w:val="008A1C75"/>
    <w:rsid w:val="008A2172"/>
    <w:rsid w:val="008A228C"/>
    <w:rsid w:val="008A280D"/>
    <w:rsid w:val="008A3D6D"/>
    <w:rsid w:val="008A4762"/>
    <w:rsid w:val="008A53C5"/>
    <w:rsid w:val="008A5952"/>
    <w:rsid w:val="008A5BDD"/>
    <w:rsid w:val="008A626F"/>
    <w:rsid w:val="008A641C"/>
    <w:rsid w:val="008A67D7"/>
    <w:rsid w:val="008A73EB"/>
    <w:rsid w:val="008A764E"/>
    <w:rsid w:val="008A7AD8"/>
    <w:rsid w:val="008A7B67"/>
    <w:rsid w:val="008B0356"/>
    <w:rsid w:val="008B0487"/>
    <w:rsid w:val="008B0A6E"/>
    <w:rsid w:val="008B0AEC"/>
    <w:rsid w:val="008B15D1"/>
    <w:rsid w:val="008B2443"/>
    <w:rsid w:val="008B2B1C"/>
    <w:rsid w:val="008B3162"/>
    <w:rsid w:val="008B31AB"/>
    <w:rsid w:val="008B33D4"/>
    <w:rsid w:val="008B3A2C"/>
    <w:rsid w:val="008B3B5B"/>
    <w:rsid w:val="008B469D"/>
    <w:rsid w:val="008B555E"/>
    <w:rsid w:val="008B64A7"/>
    <w:rsid w:val="008B741A"/>
    <w:rsid w:val="008C01A9"/>
    <w:rsid w:val="008C07C8"/>
    <w:rsid w:val="008C1233"/>
    <w:rsid w:val="008C2E52"/>
    <w:rsid w:val="008C34B5"/>
    <w:rsid w:val="008C3F66"/>
    <w:rsid w:val="008C485D"/>
    <w:rsid w:val="008C49C1"/>
    <w:rsid w:val="008C512F"/>
    <w:rsid w:val="008C51E1"/>
    <w:rsid w:val="008C5B09"/>
    <w:rsid w:val="008C6580"/>
    <w:rsid w:val="008C6B1E"/>
    <w:rsid w:val="008C7593"/>
    <w:rsid w:val="008C7A0A"/>
    <w:rsid w:val="008C7F6B"/>
    <w:rsid w:val="008D0AC8"/>
    <w:rsid w:val="008D188E"/>
    <w:rsid w:val="008D1B86"/>
    <w:rsid w:val="008D1DBE"/>
    <w:rsid w:val="008D1FCF"/>
    <w:rsid w:val="008D38B2"/>
    <w:rsid w:val="008D3CC4"/>
    <w:rsid w:val="008D631D"/>
    <w:rsid w:val="008D726D"/>
    <w:rsid w:val="008D7C4A"/>
    <w:rsid w:val="008E106A"/>
    <w:rsid w:val="008E10CE"/>
    <w:rsid w:val="008E12EB"/>
    <w:rsid w:val="008E1D54"/>
    <w:rsid w:val="008E258C"/>
    <w:rsid w:val="008E5294"/>
    <w:rsid w:val="008E5798"/>
    <w:rsid w:val="008E5C6F"/>
    <w:rsid w:val="008E78E8"/>
    <w:rsid w:val="008F0605"/>
    <w:rsid w:val="008F0F00"/>
    <w:rsid w:val="008F1249"/>
    <w:rsid w:val="008F19B8"/>
    <w:rsid w:val="008F319A"/>
    <w:rsid w:val="008F37A1"/>
    <w:rsid w:val="008F4880"/>
    <w:rsid w:val="008F543B"/>
    <w:rsid w:val="008F56F9"/>
    <w:rsid w:val="008F5A7E"/>
    <w:rsid w:val="008F6C73"/>
    <w:rsid w:val="008F6CA9"/>
    <w:rsid w:val="008F6F7E"/>
    <w:rsid w:val="008F746D"/>
    <w:rsid w:val="009001E5"/>
    <w:rsid w:val="009005EA"/>
    <w:rsid w:val="00900ABA"/>
    <w:rsid w:val="00901C5A"/>
    <w:rsid w:val="00901CF1"/>
    <w:rsid w:val="00901DFF"/>
    <w:rsid w:val="009025C6"/>
    <w:rsid w:val="009025E7"/>
    <w:rsid w:val="00905153"/>
    <w:rsid w:val="00905AFC"/>
    <w:rsid w:val="00906722"/>
    <w:rsid w:val="0090D8FB"/>
    <w:rsid w:val="00910345"/>
    <w:rsid w:val="00910E93"/>
    <w:rsid w:val="00910F1A"/>
    <w:rsid w:val="00911039"/>
    <w:rsid w:val="0091156A"/>
    <w:rsid w:val="009122DC"/>
    <w:rsid w:val="009133C8"/>
    <w:rsid w:val="009136A2"/>
    <w:rsid w:val="00913DA8"/>
    <w:rsid w:val="0091431B"/>
    <w:rsid w:val="00914CE6"/>
    <w:rsid w:val="00914D28"/>
    <w:rsid w:val="00914DD3"/>
    <w:rsid w:val="00915407"/>
    <w:rsid w:val="00915D8A"/>
    <w:rsid w:val="00916AC5"/>
    <w:rsid w:val="00916ADA"/>
    <w:rsid w:val="009203F6"/>
    <w:rsid w:val="009209CC"/>
    <w:rsid w:val="00920F7D"/>
    <w:rsid w:val="009210C9"/>
    <w:rsid w:val="00921715"/>
    <w:rsid w:val="009227C0"/>
    <w:rsid w:val="00923808"/>
    <w:rsid w:val="009251A3"/>
    <w:rsid w:val="00925C76"/>
    <w:rsid w:val="0092606B"/>
    <w:rsid w:val="009265AB"/>
    <w:rsid w:val="00926677"/>
    <w:rsid w:val="00927928"/>
    <w:rsid w:val="00930BA4"/>
    <w:rsid w:val="009310AA"/>
    <w:rsid w:val="0093112D"/>
    <w:rsid w:val="009318E9"/>
    <w:rsid w:val="009320AA"/>
    <w:rsid w:val="00932381"/>
    <w:rsid w:val="009327E5"/>
    <w:rsid w:val="0093286E"/>
    <w:rsid w:val="009335BE"/>
    <w:rsid w:val="00935225"/>
    <w:rsid w:val="0093593F"/>
    <w:rsid w:val="0093610D"/>
    <w:rsid w:val="00936BF8"/>
    <w:rsid w:val="00937041"/>
    <w:rsid w:val="00937BF8"/>
    <w:rsid w:val="00940357"/>
    <w:rsid w:val="0094111C"/>
    <w:rsid w:val="00941424"/>
    <w:rsid w:val="00941A1C"/>
    <w:rsid w:val="00941C6C"/>
    <w:rsid w:val="00941C8A"/>
    <w:rsid w:val="00941EC3"/>
    <w:rsid w:val="009425CC"/>
    <w:rsid w:val="009425EE"/>
    <w:rsid w:val="00942840"/>
    <w:rsid w:val="00942D8B"/>
    <w:rsid w:val="00943485"/>
    <w:rsid w:val="0094459B"/>
    <w:rsid w:val="00944815"/>
    <w:rsid w:val="0094507C"/>
    <w:rsid w:val="009460A9"/>
    <w:rsid w:val="009470D0"/>
    <w:rsid w:val="009472B3"/>
    <w:rsid w:val="009474E8"/>
    <w:rsid w:val="009479D7"/>
    <w:rsid w:val="00947BFA"/>
    <w:rsid w:val="00950C6C"/>
    <w:rsid w:val="009512BE"/>
    <w:rsid w:val="00952429"/>
    <w:rsid w:val="00952BA1"/>
    <w:rsid w:val="00952BD2"/>
    <w:rsid w:val="009530AE"/>
    <w:rsid w:val="009550D4"/>
    <w:rsid w:val="00955418"/>
    <w:rsid w:val="00955C24"/>
    <w:rsid w:val="00956CCA"/>
    <w:rsid w:val="009577CA"/>
    <w:rsid w:val="00957D3C"/>
    <w:rsid w:val="009609A8"/>
    <w:rsid w:val="00960A4D"/>
    <w:rsid w:val="0096107D"/>
    <w:rsid w:val="00962374"/>
    <w:rsid w:val="00962671"/>
    <w:rsid w:val="009629F2"/>
    <w:rsid w:val="0096322A"/>
    <w:rsid w:val="00963907"/>
    <w:rsid w:val="009647F5"/>
    <w:rsid w:val="00965056"/>
    <w:rsid w:val="00965D25"/>
    <w:rsid w:val="00966007"/>
    <w:rsid w:val="00966644"/>
    <w:rsid w:val="0097054D"/>
    <w:rsid w:val="00970BEC"/>
    <w:rsid w:val="009712CC"/>
    <w:rsid w:val="00971532"/>
    <w:rsid w:val="0097178C"/>
    <w:rsid w:val="009717DC"/>
    <w:rsid w:val="00971ED4"/>
    <w:rsid w:val="009726ED"/>
    <w:rsid w:val="00973A9E"/>
    <w:rsid w:val="00974B7D"/>
    <w:rsid w:val="00974BBF"/>
    <w:rsid w:val="00974F7E"/>
    <w:rsid w:val="00975313"/>
    <w:rsid w:val="0097611A"/>
    <w:rsid w:val="00976978"/>
    <w:rsid w:val="00976D4A"/>
    <w:rsid w:val="00977760"/>
    <w:rsid w:val="00977B8C"/>
    <w:rsid w:val="00982DCA"/>
    <w:rsid w:val="00984F01"/>
    <w:rsid w:val="00984FA5"/>
    <w:rsid w:val="0098556E"/>
    <w:rsid w:val="009863A2"/>
    <w:rsid w:val="00986467"/>
    <w:rsid w:val="009866E2"/>
    <w:rsid w:val="00987708"/>
    <w:rsid w:val="00987898"/>
    <w:rsid w:val="00990BB3"/>
    <w:rsid w:val="00990DEB"/>
    <w:rsid w:val="00992DB5"/>
    <w:rsid w:val="00993A68"/>
    <w:rsid w:val="00994022"/>
    <w:rsid w:val="009943B8"/>
    <w:rsid w:val="00995F3B"/>
    <w:rsid w:val="009963EA"/>
    <w:rsid w:val="00996C67"/>
    <w:rsid w:val="00997896"/>
    <w:rsid w:val="00997907"/>
    <w:rsid w:val="009A159B"/>
    <w:rsid w:val="009A1D4A"/>
    <w:rsid w:val="009A3184"/>
    <w:rsid w:val="009A402B"/>
    <w:rsid w:val="009A4042"/>
    <w:rsid w:val="009A48EA"/>
    <w:rsid w:val="009A51A2"/>
    <w:rsid w:val="009A5389"/>
    <w:rsid w:val="009A5830"/>
    <w:rsid w:val="009A5DC1"/>
    <w:rsid w:val="009A629E"/>
    <w:rsid w:val="009A7696"/>
    <w:rsid w:val="009A7A5B"/>
    <w:rsid w:val="009B100F"/>
    <w:rsid w:val="009B2802"/>
    <w:rsid w:val="009B2A5B"/>
    <w:rsid w:val="009B368F"/>
    <w:rsid w:val="009B3B26"/>
    <w:rsid w:val="009B3D28"/>
    <w:rsid w:val="009B3FAB"/>
    <w:rsid w:val="009B5539"/>
    <w:rsid w:val="009B637A"/>
    <w:rsid w:val="009B64B4"/>
    <w:rsid w:val="009B7035"/>
    <w:rsid w:val="009B721C"/>
    <w:rsid w:val="009B7274"/>
    <w:rsid w:val="009C0294"/>
    <w:rsid w:val="009C083E"/>
    <w:rsid w:val="009C0E4B"/>
    <w:rsid w:val="009C1593"/>
    <w:rsid w:val="009C28E8"/>
    <w:rsid w:val="009C2CFE"/>
    <w:rsid w:val="009C4F70"/>
    <w:rsid w:val="009C59D8"/>
    <w:rsid w:val="009C622E"/>
    <w:rsid w:val="009C656E"/>
    <w:rsid w:val="009C6E0C"/>
    <w:rsid w:val="009C7AAB"/>
    <w:rsid w:val="009C7EE1"/>
    <w:rsid w:val="009D1B83"/>
    <w:rsid w:val="009D3C2E"/>
    <w:rsid w:val="009D3E05"/>
    <w:rsid w:val="009D41D5"/>
    <w:rsid w:val="009D4FB1"/>
    <w:rsid w:val="009D50D1"/>
    <w:rsid w:val="009D5659"/>
    <w:rsid w:val="009D6322"/>
    <w:rsid w:val="009D66CE"/>
    <w:rsid w:val="009D69A2"/>
    <w:rsid w:val="009D6AA8"/>
    <w:rsid w:val="009D6EA9"/>
    <w:rsid w:val="009D75E3"/>
    <w:rsid w:val="009E09C0"/>
    <w:rsid w:val="009E0BA7"/>
    <w:rsid w:val="009E0BB9"/>
    <w:rsid w:val="009E137D"/>
    <w:rsid w:val="009E21A6"/>
    <w:rsid w:val="009E254B"/>
    <w:rsid w:val="009E2997"/>
    <w:rsid w:val="009E4254"/>
    <w:rsid w:val="009E594C"/>
    <w:rsid w:val="009E6C91"/>
    <w:rsid w:val="009E7D75"/>
    <w:rsid w:val="009F09F9"/>
    <w:rsid w:val="009F0DCC"/>
    <w:rsid w:val="009F153D"/>
    <w:rsid w:val="009F181C"/>
    <w:rsid w:val="009F1953"/>
    <w:rsid w:val="009F2328"/>
    <w:rsid w:val="009F26A5"/>
    <w:rsid w:val="009F3552"/>
    <w:rsid w:val="009F389C"/>
    <w:rsid w:val="009F392E"/>
    <w:rsid w:val="009F576D"/>
    <w:rsid w:val="009F5979"/>
    <w:rsid w:val="009F5E1E"/>
    <w:rsid w:val="009F64BF"/>
    <w:rsid w:val="009F65EA"/>
    <w:rsid w:val="009F66B6"/>
    <w:rsid w:val="009F6724"/>
    <w:rsid w:val="009F688F"/>
    <w:rsid w:val="009F71C2"/>
    <w:rsid w:val="00A0000D"/>
    <w:rsid w:val="00A00AD0"/>
    <w:rsid w:val="00A014A8"/>
    <w:rsid w:val="00A02C0A"/>
    <w:rsid w:val="00A03CE4"/>
    <w:rsid w:val="00A03ED6"/>
    <w:rsid w:val="00A041D7"/>
    <w:rsid w:val="00A0478D"/>
    <w:rsid w:val="00A04A50"/>
    <w:rsid w:val="00A058A3"/>
    <w:rsid w:val="00A05CD1"/>
    <w:rsid w:val="00A068A3"/>
    <w:rsid w:val="00A071CE"/>
    <w:rsid w:val="00A073DA"/>
    <w:rsid w:val="00A11196"/>
    <w:rsid w:val="00A11449"/>
    <w:rsid w:val="00A121D3"/>
    <w:rsid w:val="00A128D7"/>
    <w:rsid w:val="00A12ABB"/>
    <w:rsid w:val="00A1331A"/>
    <w:rsid w:val="00A13346"/>
    <w:rsid w:val="00A14208"/>
    <w:rsid w:val="00A14E72"/>
    <w:rsid w:val="00A15C4F"/>
    <w:rsid w:val="00A17374"/>
    <w:rsid w:val="00A200D4"/>
    <w:rsid w:val="00A212CB"/>
    <w:rsid w:val="00A23A26"/>
    <w:rsid w:val="00A245B5"/>
    <w:rsid w:val="00A247E7"/>
    <w:rsid w:val="00A2539D"/>
    <w:rsid w:val="00A25B5E"/>
    <w:rsid w:val="00A262C4"/>
    <w:rsid w:val="00A2780C"/>
    <w:rsid w:val="00A27A2B"/>
    <w:rsid w:val="00A27ADF"/>
    <w:rsid w:val="00A27B5A"/>
    <w:rsid w:val="00A27B6D"/>
    <w:rsid w:val="00A27FE5"/>
    <w:rsid w:val="00A300CC"/>
    <w:rsid w:val="00A30730"/>
    <w:rsid w:val="00A31894"/>
    <w:rsid w:val="00A32507"/>
    <w:rsid w:val="00A325E5"/>
    <w:rsid w:val="00A325FD"/>
    <w:rsid w:val="00A32E73"/>
    <w:rsid w:val="00A332F3"/>
    <w:rsid w:val="00A33B48"/>
    <w:rsid w:val="00A343EA"/>
    <w:rsid w:val="00A34883"/>
    <w:rsid w:val="00A353CB"/>
    <w:rsid w:val="00A35B46"/>
    <w:rsid w:val="00A35CD3"/>
    <w:rsid w:val="00A35CDB"/>
    <w:rsid w:val="00A368BA"/>
    <w:rsid w:val="00A37B68"/>
    <w:rsid w:val="00A40CC8"/>
    <w:rsid w:val="00A40F49"/>
    <w:rsid w:val="00A4104F"/>
    <w:rsid w:val="00A416CD"/>
    <w:rsid w:val="00A43713"/>
    <w:rsid w:val="00A43BB4"/>
    <w:rsid w:val="00A446F5"/>
    <w:rsid w:val="00A44A03"/>
    <w:rsid w:val="00A44A24"/>
    <w:rsid w:val="00A44D5B"/>
    <w:rsid w:val="00A45269"/>
    <w:rsid w:val="00A45284"/>
    <w:rsid w:val="00A4773A"/>
    <w:rsid w:val="00A4793E"/>
    <w:rsid w:val="00A50342"/>
    <w:rsid w:val="00A50612"/>
    <w:rsid w:val="00A513A7"/>
    <w:rsid w:val="00A5171F"/>
    <w:rsid w:val="00A51870"/>
    <w:rsid w:val="00A51C1B"/>
    <w:rsid w:val="00A5222E"/>
    <w:rsid w:val="00A533B5"/>
    <w:rsid w:val="00A53DD6"/>
    <w:rsid w:val="00A54741"/>
    <w:rsid w:val="00A54975"/>
    <w:rsid w:val="00A54BFB"/>
    <w:rsid w:val="00A55FA1"/>
    <w:rsid w:val="00A5795B"/>
    <w:rsid w:val="00A57D27"/>
    <w:rsid w:val="00A57E35"/>
    <w:rsid w:val="00A6073B"/>
    <w:rsid w:val="00A60BEF"/>
    <w:rsid w:val="00A60E30"/>
    <w:rsid w:val="00A61820"/>
    <w:rsid w:val="00A646AE"/>
    <w:rsid w:val="00A64B73"/>
    <w:rsid w:val="00A655C6"/>
    <w:rsid w:val="00A65B21"/>
    <w:rsid w:val="00A65CAE"/>
    <w:rsid w:val="00A65DD6"/>
    <w:rsid w:val="00A65DFA"/>
    <w:rsid w:val="00A662EF"/>
    <w:rsid w:val="00A6656A"/>
    <w:rsid w:val="00A66DF7"/>
    <w:rsid w:val="00A67A8A"/>
    <w:rsid w:val="00A71579"/>
    <w:rsid w:val="00A72426"/>
    <w:rsid w:val="00A72D3C"/>
    <w:rsid w:val="00A72D54"/>
    <w:rsid w:val="00A731AE"/>
    <w:rsid w:val="00A732CD"/>
    <w:rsid w:val="00A738AC"/>
    <w:rsid w:val="00A75A97"/>
    <w:rsid w:val="00A760A3"/>
    <w:rsid w:val="00A773FC"/>
    <w:rsid w:val="00A80038"/>
    <w:rsid w:val="00A807E8"/>
    <w:rsid w:val="00A82052"/>
    <w:rsid w:val="00A84ABD"/>
    <w:rsid w:val="00A85F99"/>
    <w:rsid w:val="00A8648D"/>
    <w:rsid w:val="00A867C5"/>
    <w:rsid w:val="00A86ACD"/>
    <w:rsid w:val="00A87B28"/>
    <w:rsid w:val="00A90376"/>
    <w:rsid w:val="00A904BF"/>
    <w:rsid w:val="00A9156A"/>
    <w:rsid w:val="00A92656"/>
    <w:rsid w:val="00A92A5E"/>
    <w:rsid w:val="00A934EA"/>
    <w:rsid w:val="00A936C3"/>
    <w:rsid w:val="00A94140"/>
    <w:rsid w:val="00A949C5"/>
    <w:rsid w:val="00A94B13"/>
    <w:rsid w:val="00A94EC2"/>
    <w:rsid w:val="00A95C7D"/>
    <w:rsid w:val="00A964B1"/>
    <w:rsid w:val="00A96AFF"/>
    <w:rsid w:val="00A96C3E"/>
    <w:rsid w:val="00A975DC"/>
    <w:rsid w:val="00A9D3B8"/>
    <w:rsid w:val="00AA227D"/>
    <w:rsid w:val="00AA2E71"/>
    <w:rsid w:val="00AA32AC"/>
    <w:rsid w:val="00AA406D"/>
    <w:rsid w:val="00AA46F7"/>
    <w:rsid w:val="00AA5074"/>
    <w:rsid w:val="00AA64C2"/>
    <w:rsid w:val="00AA6604"/>
    <w:rsid w:val="00AA67AE"/>
    <w:rsid w:val="00AA78F2"/>
    <w:rsid w:val="00AA7BF9"/>
    <w:rsid w:val="00AA8AEA"/>
    <w:rsid w:val="00AB04E1"/>
    <w:rsid w:val="00AB296B"/>
    <w:rsid w:val="00AB2AE7"/>
    <w:rsid w:val="00AB3569"/>
    <w:rsid w:val="00AB3BF5"/>
    <w:rsid w:val="00AB4997"/>
    <w:rsid w:val="00AB508E"/>
    <w:rsid w:val="00AB54DF"/>
    <w:rsid w:val="00AB5A2B"/>
    <w:rsid w:val="00AB5D45"/>
    <w:rsid w:val="00AC092D"/>
    <w:rsid w:val="00AC1E95"/>
    <w:rsid w:val="00AC223A"/>
    <w:rsid w:val="00AC23F8"/>
    <w:rsid w:val="00AC2721"/>
    <w:rsid w:val="00AC29DC"/>
    <w:rsid w:val="00AC3484"/>
    <w:rsid w:val="00AC3C1A"/>
    <w:rsid w:val="00AC4324"/>
    <w:rsid w:val="00AC4FEE"/>
    <w:rsid w:val="00AC5AF5"/>
    <w:rsid w:val="00AC5B1E"/>
    <w:rsid w:val="00AC5D77"/>
    <w:rsid w:val="00AC73AB"/>
    <w:rsid w:val="00AC7B40"/>
    <w:rsid w:val="00AD14AF"/>
    <w:rsid w:val="00AD1974"/>
    <w:rsid w:val="00AD1E0C"/>
    <w:rsid w:val="00AD2DB2"/>
    <w:rsid w:val="00AD2FE6"/>
    <w:rsid w:val="00AD37EF"/>
    <w:rsid w:val="00AD390A"/>
    <w:rsid w:val="00AD4930"/>
    <w:rsid w:val="00AD5510"/>
    <w:rsid w:val="00AD6029"/>
    <w:rsid w:val="00AD6F11"/>
    <w:rsid w:val="00AD75C8"/>
    <w:rsid w:val="00AD7B10"/>
    <w:rsid w:val="00AD7D71"/>
    <w:rsid w:val="00AE0E77"/>
    <w:rsid w:val="00AE1A0F"/>
    <w:rsid w:val="00AE1F1B"/>
    <w:rsid w:val="00AE3876"/>
    <w:rsid w:val="00AE4C47"/>
    <w:rsid w:val="00AE6B97"/>
    <w:rsid w:val="00AF008E"/>
    <w:rsid w:val="00AF0262"/>
    <w:rsid w:val="00AF02B6"/>
    <w:rsid w:val="00AF0BCD"/>
    <w:rsid w:val="00AF1896"/>
    <w:rsid w:val="00AF1914"/>
    <w:rsid w:val="00AF310C"/>
    <w:rsid w:val="00AF3210"/>
    <w:rsid w:val="00AF3733"/>
    <w:rsid w:val="00AF3D35"/>
    <w:rsid w:val="00AF4925"/>
    <w:rsid w:val="00AF4E4E"/>
    <w:rsid w:val="00AF5312"/>
    <w:rsid w:val="00AF5C7A"/>
    <w:rsid w:val="00AF633A"/>
    <w:rsid w:val="00AF6399"/>
    <w:rsid w:val="00AF6EA5"/>
    <w:rsid w:val="00AF7647"/>
    <w:rsid w:val="00B00AE8"/>
    <w:rsid w:val="00B01B63"/>
    <w:rsid w:val="00B04558"/>
    <w:rsid w:val="00B05470"/>
    <w:rsid w:val="00B058CC"/>
    <w:rsid w:val="00B05985"/>
    <w:rsid w:val="00B0642B"/>
    <w:rsid w:val="00B1092D"/>
    <w:rsid w:val="00B1099F"/>
    <w:rsid w:val="00B11AD0"/>
    <w:rsid w:val="00B11D58"/>
    <w:rsid w:val="00B11E96"/>
    <w:rsid w:val="00B12334"/>
    <w:rsid w:val="00B13029"/>
    <w:rsid w:val="00B133C1"/>
    <w:rsid w:val="00B14929"/>
    <w:rsid w:val="00B1644F"/>
    <w:rsid w:val="00B16705"/>
    <w:rsid w:val="00B167EA"/>
    <w:rsid w:val="00B17675"/>
    <w:rsid w:val="00B17EA9"/>
    <w:rsid w:val="00B20685"/>
    <w:rsid w:val="00B20EAE"/>
    <w:rsid w:val="00B223CB"/>
    <w:rsid w:val="00B2274C"/>
    <w:rsid w:val="00B2476D"/>
    <w:rsid w:val="00B24986"/>
    <w:rsid w:val="00B249D5"/>
    <w:rsid w:val="00B2568E"/>
    <w:rsid w:val="00B25DA9"/>
    <w:rsid w:val="00B2614E"/>
    <w:rsid w:val="00B263A6"/>
    <w:rsid w:val="00B2723B"/>
    <w:rsid w:val="00B276E0"/>
    <w:rsid w:val="00B27DFA"/>
    <w:rsid w:val="00B30722"/>
    <w:rsid w:val="00B32562"/>
    <w:rsid w:val="00B330DE"/>
    <w:rsid w:val="00B33D27"/>
    <w:rsid w:val="00B34C62"/>
    <w:rsid w:val="00B35069"/>
    <w:rsid w:val="00B35612"/>
    <w:rsid w:val="00B35ED5"/>
    <w:rsid w:val="00B37EA2"/>
    <w:rsid w:val="00B40A38"/>
    <w:rsid w:val="00B40E03"/>
    <w:rsid w:val="00B4280F"/>
    <w:rsid w:val="00B42AAB"/>
    <w:rsid w:val="00B4303F"/>
    <w:rsid w:val="00B4314E"/>
    <w:rsid w:val="00B44E29"/>
    <w:rsid w:val="00B44E8F"/>
    <w:rsid w:val="00B454CE"/>
    <w:rsid w:val="00B45ECB"/>
    <w:rsid w:val="00B474D8"/>
    <w:rsid w:val="00B4757D"/>
    <w:rsid w:val="00B47E6C"/>
    <w:rsid w:val="00B50897"/>
    <w:rsid w:val="00B50D68"/>
    <w:rsid w:val="00B511CB"/>
    <w:rsid w:val="00B51B6B"/>
    <w:rsid w:val="00B51E14"/>
    <w:rsid w:val="00B5246D"/>
    <w:rsid w:val="00B52751"/>
    <w:rsid w:val="00B53B9D"/>
    <w:rsid w:val="00B56434"/>
    <w:rsid w:val="00B57D09"/>
    <w:rsid w:val="00B60076"/>
    <w:rsid w:val="00B605DD"/>
    <w:rsid w:val="00B60A3C"/>
    <w:rsid w:val="00B615FB"/>
    <w:rsid w:val="00B61DD3"/>
    <w:rsid w:val="00B620B0"/>
    <w:rsid w:val="00B630A9"/>
    <w:rsid w:val="00B630AA"/>
    <w:rsid w:val="00B635F9"/>
    <w:rsid w:val="00B63BA3"/>
    <w:rsid w:val="00B63D03"/>
    <w:rsid w:val="00B6448D"/>
    <w:rsid w:val="00B667D0"/>
    <w:rsid w:val="00B66E3D"/>
    <w:rsid w:val="00B66F34"/>
    <w:rsid w:val="00B70EF9"/>
    <w:rsid w:val="00B74065"/>
    <w:rsid w:val="00B742E5"/>
    <w:rsid w:val="00B74D15"/>
    <w:rsid w:val="00B7603A"/>
    <w:rsid w:val="00B77DFB"/>
    <w:rsid w:val="00B80467"/>
    <w:rsid w:val="00B808B2"/>
    <w:rsid w:val="00B80ACB"/>
    <w:rsid w:val="00B80D74"/>
    <w:rsid w:val="00B8172B"/>
    <w:rsid w:val="00B81E24"/>
    <w:rsid w:val="00B82B04"/>
    <w:rsid w:val="00B82ED3"/>
    <w:rsid w:val="00B8303D"/>
    <w:rsid w:val="00B831BA"/>
    <w:rsid w:val="00B84093"/>
    <w:rsid w:val="00B842A3"/>
    <w:rsid w:val="00B857F1"/>
    <w:rsid w:val="00B85C81"/>
    <w:rsid w:val="00B85F66"/>
    <w:rsid w:val="00B86863"/>
    <w:rsid w:val="00B874EC"/>
    <w:rsid w:val="00B876C4"/>
    <w:rsid w:val="00B87C18"/>
    <w:rsid w:val="00B87FFD"/>
    <w:rsid w:val="00B90F0F"/>
    <w:rsid w:val="00B918EC"/>
    <w:rsid w:val="00B92B50"/>
    <w:rsid w:val="00B9371C"/>
    <w:rsid w:val="00B938D6"/>
    <w:rsid w:val="00B93CDA"/>
    <w:rsid w:val="00B94554"/>
    <w:rsid w:val="00B94715"/>
    <w:rsid w:val="00B95680"/>
    <w:rsid w:val="00B958E4"/>
    <w:rsid w:val="00B96E51"/>
    <w:rsid w:val="00B973A0"/>
    <w:rsid w:val="00BA0409"/>
    <w:rsid w:val="00BA09D8"/>
    <w:rsid w:val="00BA2948"/>
    <w:rsid w:val="00BA2DBC"/>
    <w:rsid w:val="00BA302C"/>
    <w:rsid w:val="00BA30DB"/>
    <w:rsid w:val="00BA470D"/>
    <w:rsid w:val="00BA4732"/>
    <w:rsid w:val="00BA55F1"/>
    <w:rsid w:val="00BA64B8"/>
    <w:rsid w:val="00BA67EB"/>
    <w:rsid w:val="00BA6C0F"/>
    <w:rsid w:val="00BA71A5"/>
    <w:rsid w:val="00BB03FA"/>
    <w:rsid w:val="00BB06CB"/>
    <w:rsid w:val="00BB0922"/>
    <w:rsid w:val="00BB0C72"/>
    <w:rsid w:val="00BB0F39"/>
    <w:rsid w:val="00BB18B1"/>
    <w:rsid w:val="00BB50AD"/>
    <w:rsid w:val="00BB51E8"/>
    <w:rsid w:val="00BB53DB"/>
    <w:rsid w:val="00BB59BF"/>
    <w:rsid w:val="00BB5A63"/>
    <w:rsid w:val="00BB6918"/>
    <w:rsid w:val="00BB79FE"/>
    <w:rsid w:val="00BC0BBE"/>
    <w:rsid w:val="00BC10FD"/>
    <w:rsid w:val="00BC2DDA"/>
    <w:rsid w:val="00BC43C5"/>
    <w:rsid w:val="00BC6D95"/>
    <w:rsid w:val="00BC6F41"/>
    <w:rsid w:val="00BC7912"/>
    <w:rsid w:val="00BC7FF9"/>
    <w:rsid w:val="00BD0143"/>
    <w:rsid w:val="00BD0EB6"/>
    <w:rsid w:val="00BD15F8"/>
    <w:rsid w:val="00BD3C89"/>
    <w:rsid w:val="00BD3E07"/>
    <w:rsid w:val="00BD47E3"/>
    <w:rsid w:val="00BD530D"/>
    <w:rsid w:val="00BD5BF1"/>
    <w:rsid w:val="00BD6C67"/>
    <w:rsid w:val="00BD6CD1"/>
    <w:rsid w:val="00BD7BFB"/>
    <w:rsid w:val="00BE1041"/>
    <w:rsid w:val="00BE2855"/>
    <w:rsid w:val="00BE28AF"/>
    <w:rsid w:val="00BE3AD4"/>
    <w:rsid w:val="00BE5CB6"/>
    <w:rsid w:val="00BE6443"/>
    <w:rsid w:val="00BE658A"/>
    <w:rsid w:val="00BE675D"/>
    <w:rsid w:val="00BE6B7E"/>
    <w:rsid w:val="00BE6C49"/>
    <w:rsid w:val="00BE765C"/>
    <w:rsid w:val="00BE7B69"/>
    <w:rsid w:val="00BF1154"/>
    <w:rsid w:val="00BF1E5B"/>
    <w:rsid w:val="00BF2531"/>
    <w:rsid w:val="00BF5B1D"/>
    <w:rsid w:val="00BF6351"/>
    <w:rsid w:val="00BF65FB"/>
    <w:rsid w:val="00BF6FE2"/>
    <w:rsid w:val="00BF7ABB"/>
    <w:rsid w:val="00C000FC"/>
    <w:rsid w:val="00C0074F"/>
    <w:rsid w:val="00C00B8A"/>
    <w:rsid w:val="00C01472"/>
    <w:rsid w:val="00C01849"/>
    <w:rsid w:val="00C01BC2"/>
    <w:rsid w:val="00C01D14"/>
    <w:rsid w:val="00C03F0E"/>
    <w:rsid w:val="00C03F72"/>
    <w:rsid w:val="00C05052"/>
    <w:rsid w:val="00C06326"/>
    <w:rsid w:val="00C065D7"/>
    <w:rsid w:val="00C06615"/>
    <w:rsid w:val="00C11731"/>
    <w:rsid w:val="00C11E87"/>
    <w:rsid w:val="00C1214A"/>
    <w:rsid w:val="00C1231E"/>
    <w:rsid w:val="00C12394"/>
    <w:rsid w:val="00C12FA7"/>
    <w:rsid w:val="00C132EB"/>
    <w:rsid w:val="00C13A61"/>
    <w:rsid w:val="00C140CF"/>
    <w:rsid w:val="00C15FC8"/>
    <w:rsid w:val="00C20387"/>
    <w:rsid w:val="00C203E8"/>
    <w:rsid w:val="00C21935"/>
    <w:rsid w:val="00C21AFB"/>
    <w:rsid w:val="00C21B5F"/>
    <w:rsid w:val="00C22231"/>
    <w:rsid w:val="00C22732"/>
    <w:rsid w:val="00C22845"/>
    <w:rsid w:val="00C22924"/>
    <w:rsid w:val="00C22A50"/>
    <w:rsid w:val="00C23868"/>
    <w:rsid w:val="00C23883"/>
    <w:rsid w:val="00C2542F"/>
    <w:rsid w:val="00C2559D"/>
    <w:rsid w:val="00C258E0"/>
    <w:rsid w:val="00C25DD5"/>
    <w:rsid w:val="00C26458"/>
    <w:rsid w:val="00C26801"/>
    <w:rsid w:val="00C26C5C"/>
    <w:rsid w:val="00C26F3D"/>
    <w:rsid w:val="00C270C4"/>
    <w:rsid w:val="00C27E16"/>
    <w:rsid w:val="00C27FCC"/>
    <w:rsid w:val="00C3077D"/>
    <w:rsid w:val="00C3172C"/>
    <w:rsid w:val="00C31A4C"/>
    <w:rsid w:val="00C3201E"/>
    <w:rsid w:val="00C328E2"/>
    <w:rsid w:val="00C32F91"/>
    <w:rsid w:val="00C33F25"/>
    <w:rsid w:val="00C3408A"/>
    <w:rsid w:val="00C361BD"/>
    <w:rsid w:val="00C412E1"/>
    <w:rsid w:val="00C41976"/>
    <w:rsid w:val="00C428FC"/>
    <w:rsid w:val="00C42C3D"/>
    <w:rsid w:val="00C42DC1"/>
    <w:rsid w:val="00C42EBA"/>
    <w:rsid w:val="00C431B4"/>
    <w:rsid w:val="00C43B52"/>
    <w:rsid w:val="00C43C87"/>
    <w:rsid w:val="00C43CEE"/>
    <w:rsid w:val="00C44053"/>
    <w:rsid w:val="00C444C8"/>
    <w:rsid w:val="00C44BDE"/>
    <w:rsid w:val="00C44C10"/>
    <w:rsid w:val="00C45089"/>
    <w:rsid w:val="00C452D0"/>
    <w:rsid w:val="00C4559E"/>
    <w:rsid w:val="00C4580F"/>
    <w:rsid w:val="00C46F5F"/>
    <w:rsid w:val="00C47510"/>
    <w:rsid w:val="00C475E5"/>
    <w:rsid w:val="00C505E7"/>
    <w:rsid w:val="00C508C4"/>
    <w:rsid w:val="00C51401"/>
    <w:rsid w:val="00C51927"/>
    <w:rsid w:val="00C5294A"/>
    <w:rsid w:val="00C529A5"/>
    <w:rsid w:val="00C52CA5"/>
    <w:rsid w:val="00C53847"/>
    <w:rsid w:val="00C53CFF"/>
    <w:rsid w:val="00C5583A"/>
    <w:rsid w:val="00C5602B"/>
    <w:rsid w:val="00C56D8A"/>
    <w:rsid w:val="00C571F9"/>
    <w:rsid w:val="00C60878"/>
    <w:rsid w:val="00C61F88"/>
    <w:rsid w:val="00C6226B"/>
    <w:rsid w:val="00C63190"/>
    <w:rsid w:val="00C632AF"/>
    <w:rsid w:val="00C63D39"/>
    <w:rsid w:val="00C640DA"/>
    <w:rsid w:val="00C6538A"/>
    <w:rsid w:val="00C65693"/>
    <w:rsid w:val="00C65A34"/>
    <w:rsid w:val="00C6658C"/>
    <w:rsid w:val="00C672C2"/>
    <w:rsid w:val="00C67525"/>
    <w:rsid w:val="00C67B96"/>
    <w:rsid w:val="00C67FE4"/>
    <w:rsid w:val="00C7012C"/>
    <w:rsid w:val="00C707B8"/>
    <w:rsid w:val="00C70ED3"/>
    <w:rsid w:val="00C71149"/>
    <w:rsid w:val="00C71152"/>
    <w:rsid w:val="00C718B3"/>
    <w:rsid w:val="00C71E39"/>
    <w:rsid w:val="00C720C3"/>
    <w:rsid w:val="00C72796"/>
    <w:rsid w:val="00C7386F"/>
    <w:rsid w:val="00C73F44"/>
    <w:rsid w:val="00C74BAC"/>
    <w:rsid w:val="00C7651C"/>
    <w:rsid w:val="00C77F28"/>
    <w:rsid w:val="00C802FB"/>
    <w:rsid w:val="00C80BC3"/>
    <w:rsid w:val="00C80DAB"/>
    <w:rsid w:val="00C82597"/>
    <w:rsid w:val="00C82DF5"/>
    <w:rsid w:val="00C8302A"/>
    <w:rsid w:val="00C83052"/>
    <w:rsid w:val="00C838FC"/>
    <w:rsid w:val="00C840C1"/>
    <w:rsid w:val="00C843D1"/>
    <w:rsid w:val="00C84883"/>
    <w:rsid w:val="00C854B9"/>
    <w:rsid w:val="00C87B2B"/>
    <w:rsid w:val="00C87E86"/>
    <w:rsid w:val="00C90063"/>
    <w:rsid w:val="00C90EBF"/>
    <w:rsid w:val="00C90EE9"/>
    <w:rsid w:val="00C921ED"/>
    <w:rsid w:val="00C921F2"/>
    <w:rsid w:val="00C9229E"/>
    <w:rsid w:val="00C927A0"/>
    <w:rsid w:val="00C9388F"/>
    <w:rsid w:val="00C9498C"/>
    <w:rsid w:val="00C94D61"/>
    <w:rsid w:val="00C96AC3"/>
    <w:rsid w:val="00C97509"/>
    <w:rsid w:val="00CA0A17"/>
    <w:rsid w:val="00CA0DB0"/>
    <w:rsid w:val="00CA12E1"/>
    <w:rsid w:val="00CA1E9B"/>
    <w:rsid w:val="00CA31E4"/>
    <w:rsid w:val="00CA44FA"/>
    <w:rsid w:val="00CA4D4B"/>
    <w:rsid w:val="00CA4DF5"/>
    <w:rsid w:val="00CA5EFE"/>
    <w:rsid w:val="00CA70D6"/>
    <w:rsid w:val="00CB00C7"/>
    <w:rsid w:val="00CB4782"/>
    <w:rsid w:val="00CB49B1"/>
    <w:rsid w:val="00CB4C77"/>
    <w:rsid w:val="00CB51BE"/>
    <w:rsid w:val="00CB5FAB"/>
    <w:rsid w:val="00CB752A"/>
    <w:rsid w:val="00CB7AE6"/>
    <w:rsid w:val="00CB7B03"/>
    <w:rsid w:val="00CC0E29"/>
    <w:rsid w:val="00CC1362"/>
    <w:rsid w:val="00CC15C4"/>
    <w:rsid w:val="00CC3D5F"/>
    <w:rsid w:val="00CC45CC"/>
    <w:rsid w:val="00CC504C"/>
    <w:rsid w:val="00CC546D"/>
    <w:rsid w:val="00CC5C19"/>
    <w:rsid w:val="00CC5E01"/>
    <w:rsid w:val="00CC65C9"/>
    <w:rsid w:val="00CC66E3"/>
    <w:rsid w:val="00CC764D"/>
    <w:rsid w:val="00CD00E2"/>
    <w:rsid w:val="00CD00FF"/>
    <w:rsid w:val="00CD088C"/>
    <w:rsid w:val="00CD11E4"/>
    <w:rsid w:val="00CD163E"/>
    <w:rsid w:val="00CD1727"/>
    <w:rsid w:val="00CD1A50"/>
    <w:rsid w:val="00CD2287"/>
    <w:rsid w:val="00CD27AD"/>
    <w:rsid w:val="00CD2840"/>
    <w:rsid w:val="00CD3511"/>
    <w:rsid w:val="00CD4F00"/>
    <w:rsid w:val="00CD537A"/>
    <w:rsid w:val="00CD5DF6"/>
    <w:rsid w:val="00CD5E3A"/>
    <w:rsid w:val="00CD64B4"/>
    <w:rsid w:val="00CD679C"/>
    <w:rsid w:val="00CD781A"/>
    <w:rsid w:val="00CE0079"/>
    <w:rsid w:val="00CE112B"/>
    <w:rsid w:val="00CE27CA"/>
    <w:rsid w:val="00CE475A"/>
    <w:rsid w:val="00CE7961"/>
    <w:rsid w:val="00CE7E23"/>
    <w:rsid w:val="00CF0E2E"/>
    <w:rsid w:val="00CF196A"/>
    <w:rsid w:val="00CF1C80"/>
    <w:rsid w:val="00CF1EFB"/>
    <w:rsid w:val="00CF2E3F"/>
    <w:rsid w:val="00CF309B"/>
    <w:rsid w:val="00CF311A"/>
    <w:rsid w:val="00CF3173"/>
    <w:rsid w:val="00CF352F"/>
    <w:rsid w:val="00CF3BFE"/>
    <w:rsid w:val="00CF51D9"/>
    <w:rsid w:val="00CF5861"/>
    <w:rsid w:val="00D001A5"/>
    <w:rsid w:val="00D00230"/>
    <w:rsid w:val="00D00FD8"/>
    <w:rsid w:val="00D01BA7"/>
    <w:rsid w:val="00D02755"/>
    <w:rsid w:val="00D02DC0"/>
    <w:rsid w:val="00D0345D"/>
    <w:rsid w:val="00D0360E"/>
    <w:rsid w:val="00D03653"/>
    <w:rsid w:val="00D03730"/>
    <w:rsid w:val="00D037A8"/>
    <w:rsid w:val="00D03F17"/>
    <w:rsid w:val="00D04BD3"/>
    <w:rsid w:val="00D04DA1"/>
    <w:rsid w:val="00D05311"/>
    <w:rsid w:val="00D053E8"/>
    <w:rsid w:val="00D05B23"/>
    <w:rsid w:val="00D05FA6"/>
    <w:rsid w:val="00D072B2"/>
    <w:rsid w:val="00D10250"/>
    <w:rsid w:val="00D123AA"/>
    <w:rsid w:val="00D13CD0"/>
    <w:rsid w:val="00D14566"/>
    <w:rsid w:val="00D154E6"/>
    <w:rsid w:val="00D15635"/>
    <w:rsid w:val="00D17EC8"/>
    <w:rsid w:val="00D208BA"/>
    <w:rsid w:val="00D20AA1"/>
    <w:rsid w:val="00D2108D"/>
    <w:rsid w:val="00D21A9E"/>
    <w:rsid w:val="00D22F57"/>
    <w:rsid w:val="00D22F6F"/>
    <w:rsid w:val="00D237B7"/>
    <w:rsid w:val="00D237CE"/>
    <w:rsid w:val="00D248CB"/>
    <w:rsid w:val="00D25EBC"/>
    <w:rsid w:val="00D26A92"/>
    <w:rsid w:val="00D27096"/>
    <w:rsid w:val="00D3262C"/>
    <w:rsid w:val="00D32787"/>
    <w:rsid w:val="00D327F4"/>
    <w:rsid w:val="00D33502"/>
    <w:rsid w:val="00D33903"/>
    <w:rsid w:val="00D339D5"/>
    <w:rsid w:val="00D34E6A"/>
    <w:rsid w:val="00D350F7"/>
    <w:rsid w:val="00D356EC"/>
    <w:rsid w:val="00D36492"/>
    <w:rsid w:val="00D3661D"/>
    <w:rsid w:val="00D369FD"/>
    <w:rsid w:val="00D3737A"/>
    <w:rsid w:val="00D37B2D"/>
    <w:rsid w:val="00D37CF9"/>
    <w:rsid w:val="00D37D49"/>
    <w:rsid w:val="00D40F5B"/>
    <w:rsid w:val="00D41155"/>
    <w:rsid w:val="00D421C0"/>
    <w:rsid w:val="00D42CD2"/>
    <w:rsid w:val="00D45797"/>
    <w:rsid w:val="00D461B0"/>
    <w:rsid w:val="00D462A5"/>
    <w:rsid w:val="00D47303"/>
    <w:rsid w:val="00D47A89"/>
    <w:rsid w:val="00D50925"/>
    <w:rsid w:val="00D514D0"/>
    <w:rsid w:val="00D5178E"/>
    <w:rsid w:val="00D51C10"/>
    <w:rsid w:val="00D5287A"/>
    <w:rsid w:val="00D52BCA"/>
    <w:rsid w:val="00D52D48"/>
    <w:rsid w:val="00D53164"/>
    <w:rsid w:val="00D53867"/>
    <w:rsid w:val="00D53B44"/>
    <w:rsid w:val="00D54E5C"/>
    <w:rsid w:val="00D54F93"/>
    <w:rsid w:val="00D556E0"/>
    <w:rsid w:val="00D5576A"/>
    <w:rsid w:val="00D56097"/>
    <w:rsid w:val="00D5742D"/>
    <w:rsid w:val="00D60E9F"/>
    <w:rsid w:val="00D6394E"/>
    <w:rsid w:val="00D6565B"/>
    <w:rsid w:val="00D664D0"/>
    <w:rsid w:val="00D67478"/>
    <w:rsid w:val="00D679E0"/>
    <w:rsid w:val="00D67CF5"/>
    <w:rsid w:val="00D67D0D"/>
    <w:rsid w:val="00D67E6D"/>
    <w:rsid w:val="00D67EE5"/>
    <w:rsid w:val="00D68C03"/>
    <w:rsid w:val="00D70CCB"/>
    <w:rsid w:val="00D70D97"/>
    <w:rsid w:val="00D714D9"/>
    <w:rsid w:val="00D71A32"/>
    <w:rsid w:val="00D71B09"/>
    <w:rsid w:val="00D71D8A"/>
    <w:rsid w:val="00D71FE9"/>
    <w:rsid w:val="00D724D3"/>
    <w:rsid w:val="00D72FCD"/>
    <w:rsid w:val="00D73809"/>
    <w:rsid w:val="00D74953"/>
    <w:rsid w:val="00D74B9B"/>
    <w:rsid w:val="00D74E6F"/>
    <w:rsid w:val="00D74F19"/>
    <w:rsid w:val="00D75256"/>
    <w:rsid w:val="00D75612"/>
    <w:rsid w:val="00D7577A"/>
    <w:rsid w:val="00D759A7"/>
    <w:rsid w:val="00D7706C"/>
    <w:rsid w:val="00D779F8"/>
    <w:rsid w:val="00D8085F"/>
    <w:rsid w:val="00D80CEC"/>
    <w:rsid w:val="00D80FAD"/>
    <w:rsid w:val="00D81453"/>
    <w:rsid w:val="00D82E0F"/>
    <w:rsid w:val="00D83417"/>
    <w:rsid w:val="00D839AC"/>
    <w:rsid w:val="00D83A97"/>
    <w:rsid w:val="00D83F71"/>
    <w:rsid w:val="00D854CD"/>
    <w:rsid w:val="00D8572D"/>
    <w:rsid w:val="00D85B2A"/>
    <w:rsid w:val="00D85C5A"/>
    <w:rsid w:val="00D86499"/>
    <w:rsid w:val="00D86D27"/>
    <w:rsid w:val="00D8763D"/>
    <w:rsid w:val="00D87956"/>
    <w:rsid w:val="00D90A65"/>
    <w:rsid w:val="00D90AE0"/>
    <w:rsid w:val="00D90F38"/>
    <w:rsid w:val="00D91BD9"/>
    <w:rsid w:val="00D91D4A"/>
    <w:rsid w:val="00D941EE"/>
    <w:rsid w:val="00D94A41"/>
    <w:rsid w:val="00D9546C"/>
    <w:rsid w:val="00D96444"/>
    <w:rsid w:val="00D97AE8"/>
    <w:rsid w:val="00D97AF5"/>
    <w:rsid w:val="00DA010C"/>
    <w:rsid w:val="00DA2F8D"/>
    <w:rsid w:val="00DA31C7"/>
    <w:rsid w:val="00DA3E74"/>
    <w:rsid w:val="00DA449C"/>
    <w:rsid w:val="00DA5AB2"/>
    <w:rsid w:val="00DA6A10"/>
    <w:rsid w:val="00DA743D"/>
    <w:rsid w:val="00DB0018"/>
    <w:rsid w:val="00DB07E1"/>
    <w:rsid w:val="00DB0C43"/>
    <w:rsid w:val="00DB10A7"/>
    <w:rsid w:val="00DB1FAE"/>
    <w:rsid w:val="00DB24E0"/>
    <w:rsid w:val="00DB259B"/>
    <w:rsid w:val="00DB299F"/>
    <w:rsid w:val="00DB3016"/>
    <w:rsid w:val="00DB3DFB"/>
    <w:rsid w:val="00DB42F2"/>
    <w:rsid w:val="00DB4D7C"/>
    <w:rsid w:val="00DB4DE4"/>
    <w:rsid w:val="00DB581F"/>
    <w:rsid w:val="00DB5CE5"/>
    <w:rsid w:val="00DB6E41"/>
    <w:rsid w:val="00DC0280"/>
    <w:rsid w:val="00DC1237"/>
    <w:rsid w:val="00DC2BDE"/>
    <w:rsid w:val="00DC39B9"/>
    <w:rsid w:val="00DC4549"/>
    <w:rsid w:val="00DC45FF"/>
    <w:rsid w:val="00DC483A"/>
    <w:rsid w:val="00DC5313"/>
    <w:rsid w:val="00DC5374"/>
    <w:rsid w:val="00DC6902"/>
    <w:rsid w:val="00DC7D9F"/>
    <w:rsid w:val="00DD0F08"/>
    <w:rsid w:val="00DD2978"/>
    <w:rsid w:val="00DD3888"/>
    <w:rsid w:val="00DD43DE"/>
    <w:rsid w:val="00DD5262"/>
    <w:rsid w:val="00DD5384"/>
    <w:rsid w:val="00DD64BF"/>
    <w:rsid w:val="00DD6A55"/>
    <w:rsid w:val="00DD7721"/>
    <w:rsid w:val="00DD7FF4"/>
    <w:rsid w:val="00DE1C16"/>
    <w:rsid w:val="00DE2878"/>
    <w:rsid w:val="00DE398B"/>
    <w:rsid w:val="00DE4B26"/>
    <w:rsid w:val="00DE51B8"/>
    <w:rsid w:val="00DE5811"/>
    <w:rsid w:val="00DE5E61"/>
    <w:rsid w:val="00DE62BC"/>
    <w:rsid w:val="00DE7612"/>
    <w:rsid w:val="00DF0154"/>
    <w:rsid w:val="00DF086A"/>
    <w:rsid w:val="00DF152E"/>
    <w:rsid w:val="00DF1543"/>
    <w:rsid w:val="00DF15F7"/>
    <w:rsid w:val="00DF1815"/>
    <w:rsid w:val="00DF1DF2"/>
    <w:rsid w:val="00DF29CC"/>
    <w:rsid w:val="00DF2F60"/>
    <w:rsid w:val="00DF34AA"/>
    <w:rsid w:val="00DF393D"/>
    <w:rsid w:val="00DF40B8"/>
    <w:rsid w:val="00DF48F6"/>
    <w:rsid w:val="00DF5096"/>
    <w:rsid w:val="00DF60A5"/>
    <w:rsid w:val="00DF739A"/>
    <w:rsid w:val="00DF7BD3"/>
    <w:rsid w:val="00DF7EEF"/>
    <w:rsid w:val="00E00013"/>
    <w:rsid w:val="00E0075E"/>
    <w:rsid w:val="00E01A50"/>
    <w:rsid w:val="00E01A86"/>
    <w:rsid w:val="00E01C93"/>
    <w:rsid w:val="00E01CEC"/>
    <w:rsid w:val="00E0265B"/>
    <w:rsid w:val="00E026E9"/>
    <w:rsid w:val="00E04777"/>
    <w:rsid w:val="00E056F5"/>
    <w:rsid w:val="00E05722"/>
    <w:rsid w:val="00E0624E"/>
    <w:rsid w:val="00E063DF"/>
    <w:rsid w:val="00E069B1"/>
    <w:rsid w:val="00E0F302"/>
    <w:rsid w:val="00E10BE0"/>
    <w:rsid w:val="00E11661"/>
    <w:rsid w:val="00E11BA5"/>
    <w:rsid w:val="00E11F0B"/>
    <w:rsid w:val="00E13FA9"/>
    <w:rsid w:val="00E15D2E"/>
    <w:rsid w:val="00E1609F"/>
    <w:rsid w:val="00E167C5"/>
    <w:rsid w:val="00E16FCF"/>
    <w:rsid w:val="00E17797"/>
    <w:rsid w:val="00E178C9"/>
    <w:rsid w:val="00E17998"/>
    <w:rsid w:val="00E20206"/>
    <w:rsid w:val="00E21F1E"/>
    <w:rsid w:val="00E22554"/>
    <w:rsid w:val="00E22F15"/>
    <w:rsid w:val="00E22FCB"/>
    <w:rsid w:val="00E24BFC"/>
    <w:rsid w:val="00E25531"/>
    <w:rsid w:val="00E25994"/>
    <w:rsid w:val="00E262E2"/>
    <w:rsid w:val="00E27AC5"/>
    <w:rsid w:val="00E30217"/>
    <w:rsid w:val="00E30503"/>
    <w:rsid w:val="00E3051B"/>
    <w:rsid w:val="00E30BE1"/>
    <w:rsid w:val="00E30E8B"/>
    <w:rsid w:val="00E31CF5"/>
    <w:rsid w:val="00E32A9E"/>
    <w:rsid w:val="00E32B43"/>
    <w:rsid w:val="00E32BDD"/>
    <w:rsid w:val="00E33238"/>
    <w:rsid w:val="00E33FC8"/>
    <w:rsid w:val="00E34628"/>
    <w:rsid w:val="00E347BD"/>
    <w:rsid w:val="00E35F54"/>
    <w:rsid w:val="00E36621"/>
    <w:rsid w:val="00E3687C"/>
    <w:rsid w:val="00E40732"/>
    <w:rsid w:val="00E41464"/>
    <w:rsid w:val="00E4212B"/>
    <w:rsid w:val="00E42E09"/>
    <w:rsid w:val="00E43278"/>
    <w:rsid w:val="00E445D9"/>
    <w:rsid w:val="00E44D91"/>
    <w:rsid w:val="00E45248"/>
    <w:rsid w:val="00E45BB1"/>
    <w:rsid w:val="00E465B7"/>
    <w:rsid w:val="00E46D08"/>
    <w:rsid w:val="00E4755B"/>
    <w:rsid w:val="00E47896"/>
    <w:rsid w:val="00E5072C"/>
    <w:rsid w:val="00E507A2"/>
    <w:rsid w:val="00E5299F"/>
    <w:rsid w:val="00E53479"/>
    <w:rsid w:val="00E53FCE"/>
    <w:rsid w:val="00E544BD"/>
    <w:rsid w:val="00E5484F"/>
    <w:rsid w:val="00E5604D"/>
    <w:rsid w:val="00E569D1"/>
    <w:rsid w:val="00E6029F"/>
    <w:rsid w:val="00E60CF8"/>
    <w:rsid w:val="00E61383"/>
    <w:rsid w:val="00E625C3"/>
    <w:rsid w:val="00E63DDE"/>
    <w:rsid w:val="00E641F2"/>
    <w:rsid w:val="00E6467A"/>
    <w:rsid w:val="00E64ABD"/>
    <w:rsid w:val="00E66FEF"/>
    <w:rsid w:val="00E7065C"/>
    <w:rsid w:val="00E710F9"/>
    <w:rsid w:val="00E712D4"/>
    <w:rsid w:val="00E71E8E"/>
    <w:rsid w:val="00E73D12"/>
    <w:rsid w:val="00E73D54"/>
    <w:rsid w:val="00E73F81"/>
    <w:rsid w:val="00E74012"/>
    <w:rsid w:val="00E74323"/>
    <w:rsid w:val="00E743A7"/>
    <w:rsid w:val="00E7451C"/>
    <w:rsid w:val="00E74651"/>
    <w:rsid w:val="00E74991"/>
    <w:rsid w:val="00E76164"/>
    <w:rsid w:val="00E76629"/>
    <w:rsid w:val="00E76675"/>
    <w:rsid w:val="00E815C1"/>
    <w:rsid w:val="00E824E2"/>
    <w:rsid w:val="00E82842"/>
    <w:rsid w:val="00E8356A"/>
    <w:rsid w:val="00E84C40"/>
    <w:rsid w:val="00E85F04"/>
    <w:rsid w:val="00E86E9D"/>
    <w:rsid w:val="00E87E48"/>
    <w:rsid w:val="00E9008E"/>
    <w:rsid w:val="00E9018E"/>
    <w:rsid w:val="00E90C22"/>
    <w:rsid w:val="00E91693"/>
    <w:rsid w:val="00E91FDD"/>
    <w:rsid w:val="00E926F9"/>
    <w:rsid w:val="00E92A3B"/>
    <w:rsid w:val="00E93914"/>
    <w:rsid w:val="00E94E3E"/>
    <w:rsid w:val="00E95474"/>
    <w:rsid w:val="00E9559E"/>
    <w:rsid w:val="00E95C78"/>
    <w:rsid w:val="00E96080"/>
    <w:rsid w:val="00E96655"/>
    <w:rsid w:val="00E96B53"/>
    <w:rsid w:val="00E975EA"/>
    <w:rsid w:val="00E97CEF"/>
    <w:rsid w:val="00EA09C0"/>
    <w:rsid w:val="00EA0DCB"/>
    <w:rsid w:val="00EA1E7F"/>
    <w:rsid w:val="00EA216A"/>
    <w:rsid w:val="00EA25AA"/>
    <w:rsid w:val="00EA2CF2"/>
    <w:rsid w:val="00EA38F7"/>
    <w:rsid w:val="00EA49D4"/>
    <w:rsid w:val="00EA4AA9"/>
    <w:rsid w:val="00EA7A8B"/>
    <w:rsid w:val="00EB182D"/>
    <w:rsid w:val="00EB1A30"/>
    <w:rsid w:val="00EB1E5F"/>
    <w:rsid w:val="00EB31AE"/>
    <w:rsid w:val="00EB35CF"/>
    <w:rsid w:val="00EB3BAD"/>
    <w:rsid w:val="00EB4B4D"/>
    <w:rsid w:val="00EB4C8B"/>
    <w:rsid w:val="00EB50AE"/>
    <w:rsid w:val="00EB5412"/>
    <w:rsid w:val="00EB74DC"/>
    <w:rsid w:val="00EB7540"/>
    <w:rsid w:val="00EC01B0"/>
    <w:rsid w:val="00EC1230"/>
    <w:rsid w:val="00EC153B"/>
    <w:rsid w:val="00EC2523"/>
    <w:rsid w:val="00EC2C23"/>
    <w:rsid w:val="00EC32E8"/>
    <w:rsid w:val="00EC3DC7"/>
    <w:rsid w:val="00EC4408"/>
    <w:rsid w:val="00EC479F"/>
    <w:rsid w:val="00EC4E1A"/>
    <w:rsid w:val="00EC4FDF"/>
    <w:rsid w:val="00EC5945"/>
    <w:rsid w:val="00EC602B"/>
    <w:rsid w:val="00EC6A31"/>
    <w:rsid w:val="00EC730B"/>
    <w:rsid w:val="00EC745A"/>
    <w:rsid w:val="00EC78DF"/>
    <w:rsid w:val="00ED0811"/>
    <w:rsid w:val="00ED08EE"/>
    <w:rsid w:val="00ED0A3E"/>
    <w:rsid w:val="00ED1D30"/>
    <w:rsid w:val="00ED25CC"/>
    <w:rsid w:val="00ED2ADC"/>
    <w:rsid w:val="00ED2C93"/>
    <w:rsid w:val="00ED3CFA"/>
    <w:rsid w:val="00ED3D5B"/>
    <w:rsid w:val="00ED4157"/>
    <w:rsid w:val="00ED64AB"/>
    <w:rsid w:val="00ED6ED9"/>
    <w:rsid w:val="00ED6FF8"/>
    <w:rsid w:val="00ED7094"/>
    <w:rsid w:val="00ED72CB"/>
    <w:rsid w:val="00ED765E"/>
    <w:rsid w:val="00EE04BB"/>
    <w:rsid w:val="00EE05CC"/>
    <w:rsid w:val="00EE18DE"/>
    <w:rsid w:val="00EE1D4F"/>
    <w:rsid w:val="00EE28EB"/>
    <w:rsid w:val="00EE381D"/>
    <w:rsid w:val="00EE3A3F"/>
    <w:rsid w:val="00EE45EB"/>
    <w:rsid w:val="00EE4E67"/>
    <w:rsid w:val="00EE4E79"/>
    <w:rsid w:val="00EE743E"/>
    <w:rsid w:val="00EF0DEA"/>
    <w:rsid w:val="00EF20A1"/>
    <w:rsid w:val="00EF2E4E"/>
    <w:rsid w:val="00EF3334"/>
    <w:rsid w:val="00EF3E56"/>
    <w:rsid w:val="00EF4F08"/>
    <w:rsid w:val="00EF5D92"/>
    <w:rsid w:val="00EF630E"/>
    <w:rsid w:val="00EF646B"/>
    <w:rsid w:val="00EF68BC"/>
    <w:rsid w:val="00F00327"/>
    <w:rsid w:val="00F006BC"/>
    <w:rsid w:val="00F00AD3"/>
    <w:rsid w:val="00F00BC5"/>
    <w:rsid w:val="00F0114A"/>
    <w:rsid w:val="00F0208B"/>
    <w:rsid w:val="00F02AFD"/>
    <w:rsid w:val="00F0371D"/>
    <w:rsid w:val="00F04FC1"/>
    <w:rsid w:val="00F05327"/>
    <w:rsid w:val="00F05F67"/>
    <w:rsid w:val="00F0621D"/>
    <w:rsid w:val="00F07100"/>
    <w:rsid w:val="00F07254"/>
    <w:rsid w:val="00F07362"/>
    <w:rsid w:val="00F077C1"/>
    <w:rsid w:val="00F079C3"/>
    <w:rsid w:val="00F10218"/>
    <w:rsid w:val="00F1144C"/>
    <w:rsid w:val="00F11B05"/>
    <w:rsid w:val="00F13A1D"/>
    <w:rsid w:val="00F14333"/>
    <w:rsid w:val="00F148E0"/>
    <w:rsid w:val="00F15AAA"/>
    <w:rsid w:val="00F15E1C"/>
    <w:rsid w:val="00F1623C"/>
    <w:rsid w:val="00F16248"/>
    <w:rsid w:val="00F1688B"/>
    <w:rsid w:val="00F171FD"/>
    <w:rsid w:val="00F17D1C"/>
    <w:rsid w:val="00F198D5"/>
    <w:rsid w:val="00F2079F"/>
    <w:rsid w:val="00F22CA8"/>
    <w:rsid w:val="00F22CD5"/>
    <w:rsid w:val="00F237AC"/>
    <w:rsid w:val="00F237C4"/>
    <w:rsid w:val="00F238A5"/>
    <w:rsid w:val="00F23F99"/>
    <w:rsid w:val="00F24A08"/>
    <w:rsid w:val="00F25613"/>
    <w:rsid w:val="00F260FB"/>
    <w:rsid w:val="00F27A2C"/>
    <w:rsid w:val="00F315C6"/>
    <w:rsid w:val="00F315EC"/>
    <w:rsid w:val="00F31B0F"/>
    <w:rsid w:val="00F32160"/>
    <w:rsid w:val="00F330AC"/>
    <w:rsid w:val="00F336A4"/>
    <w:rsid w:val="00F33BB5"/>
    <w:rsid w:val="00F34329"/>
    <w:rsid w:val="00F34AEA"/>
    <w:rsid w:val="00F34B5A"/>
    <w:rsid w:val="00F354E8"/>
    <w:rsid w:val="00F3584F"/>
    <w:rsid w:val="00F359CB"/>
    <w:rsid w:val="00F35EA1"/>
    <w:rsid w:val="00F36A87"/>
    <w:rsid w:val="00F3702B"/>
    <w:rsid w:val="00F371FC"/>
    <w:rsid w:val="00F378F2"/>
    <w:rsid w:val="00F379AE"/>
    <w:rsid w:val="00F37A30"/>
    <w:rsid w:val="00F37AE8"/>
    <w:rsid w:val="00F37CBC"/>
    <w:rsid w:val="00F37E34"/>
    <w:rsid w:val="00F40402"/>
    <w:rsid w:val="00F41891"/>
    <w:rsid w:val="00F42CE6"/>
    <w:rsid w:val="00F43201"/>
    <w:rsid w:val="00F43755"/>
    <w:rsid w:val="00F43A04"/>
    <w:rsid w:val="00F444F9"/>
    <w:rsid w:val="00F517FA"/>
    <w:rsid w:val="00F52023"/>
    <w:rsid w:val="00F5248F"/>
    <w:rsid w:val="00F52A19"/>
    <w:rsid w:val="00F53452"/>
    <w:rsid w:val="00F53CD2"/>
    <w:rsid w:val="00F54219"/>
    <w:rsid w:val="00F5428A"/>
    <w:rsid w:val="00F54A98"/>
    <w:rsid w:val="00F55061"/>
    <w:rsid w:val="00F56E04"/>
    <w:rsid w:val="00F57FBA"/>
    <w:rsid w:val="00F6039D"/>
    <w:rsid w:val="00F6060B"/>
    <w:rsid w:val="00F60F61"/>
    <w:rsid w:val="00F6451E"/>
    <w:rsid w:val="00F64806"/>
    <w:rsid w:val="00F6495F"/>
    <w:rsid w:val="00F650F0"/>
    <w:rsid w:val="00F65165"/>
    <w:rsid w:val="00F65C10"/>
    <w:rsid w:val="00F65FCD"/>
    <w:rsid w:val="00F666AE"/>
    <w:rsid w:val="00F668D4"/>
    <w:rsid w:val="00F70592"/>
    <w:rsid w:val="00F70B89"/>
    <w:rsid w:val="00F71246"/>
    <w:rsid w:val="00F744D7"/>
    <w:rsid w:val="00F74B02"/>
    <w:rsid w:val="00F74F46"/>
    <w:rsid w:val="00F75974"/>
    <w:rsid w:val="00F764B5"/>
    <w:rsid w:val="00F766DA"/>
    <w:rsid w:val="00F769FD"/>
    <w:rsid w:val="00F76DD5"/>
    <w:rsid w:val="00F77A28"/>
    <w:rsid w:val="00F80D32"/>
    <w:rsid w:val="00F821D9"/>
    <w:rsid w:val="00F83CA6"/>
    <w:rsid w:val="00F83CFD"/>
    <w:rsid w:val="00F83E37"/>
    <w:rsid w:val="00F85C27"/>
    <w:rsid w:val="00F85FB4"/>
    <w:rsid w:val="00F86D7E"/>
    <w:rsid w:val="00F87B4B"/>
    <w:rsid w:val="00F87E76"/>
    <w:rsid w:val="00F90769"/>
    <w:rsid w:val="00F9136C"/>
    <w:rsid w:val="00F91C5D"/>
    <w:rsid w:val="00F91CEB"/>
    <w:rsid w:val="00F92A7A"/>
    <w:rsid w:val="00F92DEE"/>
    <w:rsid w:val="00F93C1C"/>
    <w:rsid w:val="00F93F8D"/>
    <w:rsid w:val="00F945F9"/>
    <w:rsid w:val="00F95304"/>
    <w:rsid w:val="00F95694"/>
    <w:rsid w:val="00FA0973"/>
    <w:rsid w:val="00FA0EEE"/>
    <w:rsid w:val="00FA1430"/>
    <w:rsid w:val="00FA1BEA"/>
    <w:rsid w:val="00FA2676"/>
    <w:rsid w:val="00FA2881"/>
    <w:rsid w:val="00FA2A99"/>
    <w:rsid w:val="00FA2AEA"/>
    <w:rsid w:val="00FA347A"/>
    <w:rsid w:val="00FA3599"/>
    <w:rsid w:val="00FA4FCD"/>
    <w:rsid w:val="00FA5EC6"/>
    <w:rsid w:val="00FA65C2"/>
    <w:rsid w:val="00FA67C5"/>
    <w:rsid w:val="00FA6906"/>
    <w:rsid w:val="00FA6FD8"/>
    <w:rsid w:val="00FA7927"/>
    <w:rsid w:val="00FB0B29"/>
    <w:rsid w:val="00FB0E16"/>
    <w:rsid w:val="00FB128B"/>
    <w:rsid w:val="00FB1628"/>
    <w:rsid w:val="00FB1BCB"/>
    <w:rsid w:val="00FB1CE4"/>
    <w:rsid w:val="00FB23A4"/>
    <w:rsid w:val="00FB2843"/>
    <w:rsid w:val="00FB3092"/>
    <w:rsid w:val="00FB33BB"/>
    <w:rsid w:val="00FB3618"/>
    <w:rsid w:val="00FB41D1"/>
    <w:rsid w:val="00FB6583"/>
    <w:rsid w:val="00FB6A41"/>
    <w:rsid w:val="00FB6C82"/>
    <w:rsid w:val="00FB6C88"/>
    <w:rsid w:val="00FB6F3B"/>
    <w:rsid w:val="00FB7F1F"/>
    <w:rsid w:val="00FC096A"/>
    <w:rsid w:val="00FC0B7D"/>
    <w:rsid w:val="00FC10F1"/>
    <w:rsid w:val="00FC149F"/>
    <w:rsid w:val="00FC1DCB"/>
    <w:rsid w:val="00FC22C1"/>
    <w:rsid w:val="00FC22F2"/>
    <w:rsid w:val="00FC44C2"/>
    <w:rsid w:val="00FC4A26"/>
    <w:rsid w:val="00FC4C05"/>
    <w:rsid w:val="00FC743F"/>
    <w:rsid w:val="00FD22DF"/>
    <w:rsid w:val="00FD27EF"/>
    <w:rsid w:val="00FD2C0A"/>
    <w:rsid w:val="00FD3711"/>
    <w:rsid w:val="00FD384C"/>
    <w:rsid w:val="00FD3A5E"/>
    <w:rsid w:val="00FD3B56"/>
    <w:rsid w:val="00FD4EB3"/>
    <w:rsid w:val="00FD7F02"/>
    <w:rsid w:val="00FE05DE"/>
    <w:rsid w:val="00FE070C"/>
    <w:rsid w:val="00FE0F7E"/>
    <w:rsid w:val="00FE4E17"/>
    <w:rsid w:val="00FE64A7"/>
    <w:rsid w:val="00FE73B2"/>
    <w:rsid w:val="00FF12F5"/>
    <w:rsid w:val="00FF1519"/>
    <w:rsid w:val="00FF1FB1"/>
    <w:rsid w:val="00FF202C"/>
    <w:rsid w:val="00FF26F4"/>
    <w:rsid w:val="00FF2BDB"/>
    <w:rsid w:val="00FF3760"/>
    <w:rsid w:val="00FF383F"/>
    <w:rsid w:val="00FF4A11"/>
    <w:rsid w:val="00FF4B96"/>
    <w:rsid w:val="00FF4C64"/>
    <w:rsid w:val="00FF5E03"/>
    <w:rsid w:val="00FF5EA5"/>
    <w:rsid w:val="00FF6543"/>
    <w:rsid w:val="00FF670D"/>
    <w:rsid w:val="00FF67FD"/>
    <w:rsid w:val="00FF7455"/>
    <w:rsid w:val="0105A571"/>
    <w:rsid w:val="0115F8ED"/>
    <w:rsid w:val="013BF489"/>
    <w:rsid w:val="0142D969"/>
    <w:rsid w:val="01639A97"/>
    <w:rsid w:val="017EB371"/>
    <w:rsid w:val="0181FA9D"/>
    <w:rsid w:val="018A409F"/>
    <w:rsid w:val="018BF632"/>
    <w:rsid w:val="0198ED83"/>
    <w:rsid w:val="01A8DF96"/>
    <w:rsid w:val="01BF0EB8"/>
    <w:rsid w:val="01BF3ACF"/>
    <w:rsid w:val="01C1ED63"/>
    <w:rsid w:val="01C38C8D"/>
    <w:rsid w:val="01C50F02"/>
    <w:rsid w:val="01CB1AA6"/>
    <w:rsid w:val="01D44CD3"/>
    <w:rsid w:val="01F461EE"/>
    <w:rsid w:val="020DA4D3"/>
    <w:rsid w:val="020F0E23"/>
    <w:rsid w:val="02210008"/>
    <w:rsid w:val="0229824C"/>
    <w:rsid w:val="02325EF6"/>
    <w:rsid w:val="02686704"/>
    <w:rsid w:val="0272A7D6"/>
    <w:rsid w:val="0273F045"/>
    <w:rsid w:val="0289E1C4"/>
    <w:rsid w:val="028FC67C"/>
    <w:rsid w:val="0292BC37"/>
    <w:rsid w:val="029D3BCA"/>
    <w:rsid w:val="02AE8901"/>
    <w:rsid w:val="02B10DD4"/>
    <w:rsid w:val="02E3FE94"/>
    <w:rsid w:val="02E88053"/>
    <w:rsid w:val="02F2B5A7"/>
    <w:rsid w:val="02F6A825"/>
    <w:rsid w:val="02FB7C26"/>
    <w:rsid w:val="0326D541"/>
    <w:rsid w:val="0347D693"/>
    <w:rsid w:val="034FA572"/>
    <w:rsid w:val="03533163"/>
    <w:rsid w:val="03571654"/>
    <w:rsid w:val="036196F5"/>
    <w:rsid w:val="0363E289"/>
    <w:rsid w:val="0365A284"/>
    <w:rsid w:val="0386859C"/>
    <w:rsid w:val="0389E2FD"/>
    <w:rsid w:val="03935656"/>
    <w:rsid w:val="039B68EC"/>
    <w:rsid w:val="039DC393"/>
    <w:rsid w:val="03A04B02"/>
    <w:rsid w:val="03ADF86A"/>
    <w:rsid w:val="03C3B543"/>
    <w:rsid w:val="03C891F5"/>
    <w:rsid w:val="03DA6242"/>
    <w:rsid w:val="03DB77DB"/>
    <w:rsid w:val="03F2FB05"/>
    <w:rsid w:val="040A508E"/>
    <w:rsid w:val="041161F4"/>
    <w:rsid w:val="04225313"/>
    <w:rsid w:val="042A8B4F"/>
    <w:rsid w:val="044BBC81"/>
    <w:rsid w:val="047D9FD5"/>
    <w:rsid w:val="0487626C"/>
    <w:rsid w:val="04C80B28"/>
    <w:rsid w:val="04F676EA"/>
    <w:rsid w:val="05002035"/>
    <w:rsid w:val="050FC6AF"/>
    <w:rsid w:val="05244BAB"/>
    <w:rsid w:val="052C21D7"/>
    <w:rsid w:val="052DA6CA"/>
    <w:rsid w:val="0530EAA4"/>
    <w:rsid w:val="053272A8"/>
    <w:rsid w:val="0534421F"/>
    <w:rsid w:val="0539B62B"/>
    <w:rsid w:val="053A1EEC"/>
    <w:rsid w:val="056EEF53"/>
    <w:rsid w:val="0579FBB1"/>
    <w:rsid w:val="058E48DD"/>
    <w:rsid w:val="059DDCB6"/>
    <w:rsid w:val="05A436E6"/>
    <w:rsid w:val="05A589E3"/>
    <w:rsid w:val="05AA9B70"/>
    <w:rsid w:val="05BA8CBC"/>
    <w:rsid w:val="05C0AA94"/>
    <w:rsid w:val="05C35386"/>
    <w:rsid w:val="05C8D704"/>
    <w:rsid w:val="05D016D5"/>
    <w:rsid w:val="05D1A448"/>
    <w:rsid w:val="05E8562C"/>
    <w:rsid w:val="05ED82D4"/>
    <w:rsid w:val="05F1F807"/>
    <w:rsid w:val="05FD4B12"/>
    <w:rsid w:val="06030011"/>
    <w:rsid w:val="060EFAEC"/>
    <w:rsid w:val="0611976D"/>
    <w:rsid w:val="061F23EA"/>
    <w:rsid w:val="0620D199"/>
    <w:rsid w:val="062E1616"/>
    <w:rsid w:val="063789C0"/>
    <w:rsid w:val="06469B11"/>
    <w:rsid w:val="064C7E93"/>
    <w:rsid w:val="065478B7"/>
    <w:rsid w:val="065C596F"/>
    <w:rsid w:val="067FD77A"/>
    <w:rsid w:val="0681D34B"/>
    <w:rsid w:val="068B240E"/>
    <w:rsid w:val="068DEDAF"/>
    <w:rsid w:val="06B68ADB"/>
    <w:rsid w:val="06C2EE2A"/>
    <w:rsid w:val="06C4996D"/>
    <w:rsid w:val="06D7362F"/>
    <w:rsid w:val="06D788F2"/>
    <w:rsid w:val="06DC5231"/>
    <w:rsid w:val="070032B7"/>
    <w:rsid w:val="071EB4EC"/>
    <w:rsid w:val="07257E1A"/>
    <w:rsid w:val="0738496C"/>
    <w:rsid w:val="074FDCCA"/>
    <w:rsid w:val="07668176"/>
    <w:rsid w:val="076A7509"/>
    <w:rsid w:val="0785EA41"/>
    <w:rsid w:val="078AB2C8"/>
    <w:rsid w:val="079536AC"/>
    <w:rsid w:val="07BCFAA1"/>
    <w:rsid w:val="07BE08B4"/>
    <w:rsid w:val="07C5DC66"/>
    <w:rsid w:val="07CFB58B"/>
    <w:rsid w:val="07D4F7F6"/>
    <w:rsid w:val="0808CF84"/>
    <w:rsid w:val="0808DA66"/>
    <w:rsid w:val="081137BD"/>
    <w:rsid w:val="081899DD"/>
    <w:rsid w:val="08220B50"/>
    <w:rsid w:val="082C8EA2"/>
    <w:rsid w:val="082D8034"/>
    <w:rsid w:val="08363B43"/>
    <w:rsid w:val="083AE337"/>
    <w:rsid w:val="083E72F1"/>
    <w:rsid w:val="083F449B"/>
    <w:rsid w:val="0841BB0E"/>
    <w:rsid w:val="0845F4DD"/>
    <w:rsid w:val="085192BD"/>
    <w:rsid w:val="0852455B"/>
    <w:rsid w:val="0852B557"/>
    <w:rsid w:val="085AD094"/>
    <w:rsid w:val="085B1908"/>
    <w:rsid w:val="08680F55"/>
    <w:rsid w:val="087E7636"/>
    <w:rsid w:val="088111E3"/>
    <w:rsid w:val="08813F14"/>
    <w:rsid w:val="08A34C9D"/>
    <w:rsid w:val="08A9CB64"/>
    <w:rsid w:val="08AF5B0A"/>
    <w:rsid w:val="08AFC740"/>
    <w:rsid w:val="08B0C2C1"/>
    <w:rsid w:val="08BC537C"/>
    <w:rsid w:val="08BF8B73"/>
    <w:rsid w:val="08C663EB"/>
    <w:rsid w:val="08C6B8F5"/>
    <w:rsid w:val="08CD8E29"/>
    <w:rsid w:val="08DF2C2B"/>
    <w:rsid w:val="08EB75ED"/>
    <w:rsid w:val="08F70616"/>
    <w:rsid w:val="09036DF6"/>
    <w:rsid w:val="091E6C60"/>
    <w:rsid w:val="092B9401"/>
    <w:rsid w:val="0931566A"/>
    <w:rsid w:val="09327B00"/>
    <w:rsid w:val="0938C404"/>
    <w:rsid w:val="094C9A6A"/>
    <w:rsid w:val="0985045F"/>
    <w:rsid w:val="098714A5"/>
    <w:rsid w:val="09A9B3CB"/>
    <w:rsid w:val="09B0B4D5"/>
    <w:rsid w:val="09CC60EC"/>
    <w:rsid w:val="09E78408"/>
    <w:rsid w:val="0A0D0284"/>
    <w:rsid w:val="0A0D6DE0"/>
    <w:rsid w:val="0A231613"/>
    <w:rsid w:val="0A4788C3"/>
    <w:rsid w:val="0A5129B1"/>
    <w:rsid w:val="0A513CBD"/>
    <w:rsid w:val="0A667DAA"/>
    <w:rsid w:val="0A69AEC8"/>
    <w:rsid w:val="0A7C368A"/>
    <w:rsid w:val="0A91D80C"/>
    <w:rsid w:val="0AA3812E"/>
    <w:rsid w:val="0AB4CB9C"/>
    <w:rsid w:val="0AB8C831"/>
    <w:rsid w:val="0AF8919A"/>
    <w:rsid w:val="0B06C4F9"/>
    <w:rsid w:val="0B2B0848"/>
    <w:rsid w:val="0B334E26"/>
    <w:rsid w:val="0B3DE0C2"/>
    <w:rsid w:val="0B497D12"/>
    <w:rsid w:val="0B61C6A0"/>
    <w:rsid w:val="0B63C2C6"/>
    <w:rsid w:val="0B674E9B"/>
    <w:rsid w:val="0B76128E"/>
    <w:rsid w:val="0B9B69B1"/>
    <w:rsid w:val="0BA71F95"/>
    <w:rsid w:val="0BB5F7BC"/>
    <w:rsid w:val="0BD33C36"/>
    <w:rsid w:val="0BD3578E"/>
    <w:rsid w:val="0BD430D2"/>
    <w:rsid w:val="0BD4F2A8"/>
    <w:rsid w:val="0BD78678"/>
    <w:rsid w:val="0BE2795D"/>
    <w:rsid w:val="0BE69DB9"/>
    <w:rsid w:val="0BE6D08A"/>
    <w:rsid w:val="0BE8CBF2"/>
    <w:rsid w:val="0BEC2EB1"/>
    <w:rsid w:val="0BED27C6"/>
    <w:rsid w:val="0BFC9FF4"/>
    <w:rsid w:val="0C183AC2"/>
    <w:rsid w:val="0C258140"/>
    <w:rsid w:val="0C36FB69"/>
    <w:rsid w:val="0C3C5BF4"/>
    <w:rsid w:val="0C422373"/>
    <w:rsid w:val="0C4E0F5E"/>
    <w:rsid w:val="0C568277"/>
    <w:rsid w:val="0C57AD1A"/>
    <w:rsid w:val="0C5A7780"/>
    <w:rsid w:val="0C8D2933"/>
    <w:rsid w:val="0C93FC55"/>
    <w:rsid w:val="0CA4AA0B"/>
    <w:rsid w:val="0CA7E000"/>
    <w:rsid w:val="0CAB4663"/>
    <w:rsid w:val="0CB81AFA"/>
    <w:rsid w:val="0CDD5FEC"/>
    <w:rsid w:val="0CDEA2EB"/>
    <w:rsid w:val="0CE98D09"/>
    <w:rsid w:val="0CF88AEA"/>
    <w:rsid w:val="0D028062"/>
    <w:rsid w:val="0D0730F7"/>
    <w:rsid w:val="0D08D6CD"/>
    <w:rsid w:val="0D1885DA"/>
    <w:rsid w:val="0D21F861"/>
    <w:rsid w:val="0D2FEAF3"/>
    <w:rsid w:val="0D705924"/>
    <w:rsid w:val="0D7D3033"/>
    <w:rsid w:val="0D92BC84"/>
    <w:rsid w:val="0D947F3E"/>
    <w:rsid w:val="0DA45DB1"/>
    <w:rsid w:val="0DA783B9"/>
    <w:rsid w:val="0DB8D99C"/>
    <w:rsid w:val="0DC39B62"/>
    <w:rsid w:val="0DCC8B2F"/>
    <w:rsid w:val="0DE64239"/>
    <w:rsid w:val="0DF09D80"/>
    <w:rsid w:val="0DFF4B96"/>
    <w:rsid w:val="0E06344D"/>
    <w:rsid w:val="0E15DDF8"/>
    <w:rsid w:val="0E193091"/>
    <w:rsid w:val="0E2AD788"/>
    <w:rsid w:val="0E3640BA"/>
    <w:rsid w:val="0E389919"/>
    <w:rsid w:val="0E38B10B"/>
    <w:rsid w:val="0E42FFAC"/>
    <w:rsid w:val="0E46A2C6"/>
    <w:rsid w:val="0E4AA6E8"/>
    <w:rsid w:val="0E4CC84D"/>
    <w:rsid w:val="0E4E0048"/>
    <w:rsid w:val="0E748412"/>
    <w:rsid w:val="0E86B6CA"/>
    <w:rsid w:val="0E91309F"/>
    <w:rsid w:val="0E95E75E"/>
    <w:rsid w:val="0E96BF0C"/>
    <w:rsid w:val="0E9A51F9"/>
    <w:rsid w:val="0EA42F73"/>
    <w:rsid w:val="0ED9D743"/>
    <w:rsid w:val="0EDFC8B9"/>
    <w:rsid w:val="0EE661BA"/>
    <w:rsid w:val="0EF0EE71"/>
    <w:rsid w:val="0EF30652"/>
    <w:rsid w:val="0EF68736"/>
    <w:rsid w:val="0EFFED96"/>
    <w:rsid w:val="0F01F194"/>
    <w:rsid w:val="0F072766"/>
    <w:rsid w:val="0F237E56"/>
    <w:rsid w:val="0F2949F7"/>
    <w:rsid w:val="0F376B0B"/>
    <w:rsid w:val="0F38B1D3"/>
    <w:rsid w:val="0F3BCE7C"/>
    <w:rsid w:val="0F449E73"/>
    <w:rsid w:val="0F44C72F"/>
    <w:rsid w:val="0F5C9BAF"/>
    <w:rsid w:val="0F61165B"/>
    <w:rsid w:val="0FB38505"/>
    <w:rsid w:val="0FBB9BC8"/>
    <w:rsid w:val="0FBDA062"/>
    <w:rsid w:val="0FEAB9C1"/>
    <w:rsid w:val="0FF131E1"/>
    <w:rsid w:val="0FF62B66"/>
    <w:rsid w:val="1010D27E"/>
    <w:rsid w:val="101302B9"/>
    <w:rsid w:val="1017D6B7"/>
    <w:rsid w:val="10187950"/>
    <w:rsid w:val="102368AF"/>
    <w:rsid w:val="1024727C"/>
    <w:rsid w:val="10248051"/>
    <w:rsid w:val="1029F781"/>
    <w:rsid w:val="102A696A"/>
    <w:rsid w:val="10334818"/>
    <w:rsid w:val="10443C11"/>
    <w:rsid w:val="1045B5AC"/>
    <w:rsid w:val="104D8924"/>
    <w:rsid w:val="105866C5"/>
    <w:rsid w:val="10598BED"/>
    <w:rsid w:val="105ADCB6"/>
    <w:rsid w:val="10677E1F"/>
    <w:rsid w:val="106F428E"/>
    <w:rsid w:val="106F8010"/>
    <w:rsid w:val="1090AD25"/>
    <w:rsid w:val="1098E9F0"/>
    <w:rsid w:val="10BDCED4"/>
    <w:rsid w:val="10C5E502"/>
    <w:rsid w:val="10CAF704"/>
    <w:rsid w:val="10D9994C"/>
    <w:rsid w:val="10EBD123"/>
    <w:rsid w:val="1108A6F6"/>
    <w:rsid w:val="110D3E9A"/>
    <w:rsid w:val="110E0268"/>
    <w:rsid w:val="1110CEE8"/>
    <w:rsid w:val="112BB09E"/>
    <w:rsid w:val="112F7E98"/>
    <w:rsid w:val="1133DDB6"/>
    <w:rsid w:val="114230E6"/>
    <w:rsid w:val="11444B09"/>
    <w:rsid w:val="1147E4F9"/>
    <w:rsid w:val="11481357"/>
    <w:rsid w:val="1149FD07"/>
    <w:rsid w:val="114C4B00"/>
    <w:rsid w:val="11603077"/>
    <w:rsid w:val="116C7B0B"/>
    <w:rsid w:val="117200DF"/>
    <w:rsid w:val="118E8B5F"/>
    <w:rsid w:val="1196AB03"/>
    <w:rsid w:val="119D2809"/>
    <w:rsid w:val="119F9EB8"/>
    <w:rsid w:val="11AD8D97"/>
    <w:rsid w:val="11B4F871"/>
    <w:rsid w:val="11F1BC96"/>
    <w:rsid w:val="11F64461"/>
    <w:rsid w:val="11FCB80B"/>
    <w:rsid w:val="12073A01"/>
    <w:rsid w:val="12280E2C"/>
    <w:rsid w:val="123B94D5"/>
    <w:rsid w:val="12543A8C"/>
    <w:rsid w:val="126ADBA8"/>
    <w:rsid w:val="12843FA6"/>
    <w:rsid w:val="1292F6DC"/>
    <w:rsid w:val="129C111C"/>
    <w:rsid w:val="12A29ED9"/>
    <w:rsid w:val="12B948D8"/>
    <w:rsid w:val="12C27775"/>
    <w:rsid w:val="12C57BF5"/>
    <w:rsid w:val="12CC2793"/>
    <w:rsid w:val="12D5C0CC"/>
    <w:rsid w:val="12DBE628"/>
    <w:rsid w:val="12DDF209"/>
    <w:rsid w:val="12DE0147"/>
    <w:rsid w:val="12FD0F7A"/>
    <w:rsid w:val="13022514"/>
    <w:rsid w:val="13078CB6"/>
    <w:rsid w:val="132CD855"/>
    <w:rsid w:val="133A476A"/>
    <w:rsid w:val="134AD120"/>
    <w:rsid w:val="135841AA"/>
    <w:rsid w:val="1362149A"/>
    <w:rsid w:val="13643A4E"/>
    <w:rsid w:val="13671F21"/>
    <w:rsid w:val="137D3F8A"/>
    <w:rsid w:val="13920B85"/>
    <w:rsid w:val="13945A9B"/>
    <w:rsid w:val="13999465"/>
    <w:rsid w:val="13A3436B"/>
    <w:rsid w:val="13A44D3B"/>
    <w:rsid w:val="13A9FE9A"/>
    <w:rsid w:val="13B5E061"/>
    <w:rsid w:val="13B71DA8"/>
    <w:rsid w:val="13CE2221"/>
    <w:rsid w:val="13D677BB"/>
    <w:rsid w:val="13D6C1EA"/>
    <w:rsid w:val="13E57158"/>
    <w:rsid w:val="13E6AE7F"/>
    <w:rsid w:val="13F1E513"/>
    <w:rsid w:val="13FDC134"/>
    <w:rsid w:val="1400AF62"/>
    <w:rsid w:val="140ABD61"/>
    <w:rsid w:val="140B0465"/>
    <w:rsid w:val="141DE74D"/>
    <w:rsid w:val="142AD30F"/>
    <w:rsid w:val="1437C7D2"/>
    <w:rsid w:val="1439C5CE"/>
    <w:rsid w:val="144ADC2B"/>
    <w:rsid w:val="144C492C"/>
    <w:rsid w:val="144CFF60"/>
    <w:rsid w:val="14545F12"/>
    <w:rsid w:val="147DDF69"/>
    <w:rsid w:val="1480F0AF"/>
    <w:rsid w:val="14827AC3"/>
    <w:rsid w:val="14873890"/>
    <w:rsid w:val="14907944"/>
    <w:rsid w:val="149C50F5"/>
    <w:rsid w:val="14A0C871"/>
    <w:rsid w:val="14ABA448"/>
    <w:rsid w:val="14ABEA84"/>
    <w:rsid w:val="14B41EF0"/>
    <w:rsid w:val="14BAB812"/>
    <w:rsid w:val="14CA53FB"/>
    <w:rsid w:val="14EE1DBE"/>
    <w:rsid w:val="14FADCE5"/>
    <w:rsid w:val="14FD5570"/>
    <w:rsid w:val="15121F7F"/>
    <w:rsid w:val="1517005B"/>
    <w:rsid w:val="15179F75"/>
    <w:rsid w:val="15426301"/>
    <w:rsid w:val="156C5B13"/>
    <w:rsid w:val="1572FD9A"/>
    <w:rsid w:val="1578BC71"/>
    <w:rsid w:val="158A59DD"/>
    <w:rsid w:val="15A02C5B"/>
    <w:rsid w:val="15A5ADB9"/>
    <w:rsid w:val="15B1E69F"/>
    <w:rsid w:val="15C6A370"/>
    <w:rsid w:val="15CD9531"/>
    <w:rsid w:val="15F76711"/>
    <w:rsid w:val="16074E13"/>
    <w:rsid w:val="161386EA"/>
    <w:rsid w:val="161C7273"/>
    <w:rsid w:val="16298CAC"/>
    <w:rsid w:val="162C49A5"/>
    <w:rsid w:val="1635768B"/>
    <w:rsid w:val="163779AF"/>
    <w:rsid w:val="16395697"/>
    <w:rsid w:val="163C4E84"/>
    <w:rsid w:val="164AD138"/>
    <w:rsid w:val="168FE26C"/>
    <w:rsid w:val="1692EBE4"/>
    <w:rsid w:val="1699AC6D"/>
    <w:rsid w:val="16B278DD"/>
    <w:rsid w:val="16F096AE"/>
    <w:rsid w:val="16F4457A"/>
    <w:rsid w:val="16F88B1D"/>
    <w:rsid w:val="16FF88F0"/>
    <w:rsid w:val="170D4D96"/>
    <w:rsid w:val="17143812"/>
    <w:rsid w:val="172499CC"/>
    <w:rsid w:val="1726C550"/>
    <w:rsid w:val="1741E036"/>
    <w:rsid w:val="176BB5CD"/>
    <w:rsid w:val="1772C39F"/>
    <w:rsid w:val="1775493F"/>
    <w:rsid w:val="17876DE5"/>
    <w:rsid w:val="178E01A6"/>
    <w:rsid w:val="17B7DAA1"/>
    <w:rsid w:val="17B89171"/>
    <w:rsid w:val="17CE6E45"/>
    <w:rsid w:val="17D7B976"/>
    <w:rsid w:val="17D7ED86"/>
    <w:rsid w:val="17DB24BC"/>
    <w:rsid w:val="17F48884"/>
    <w:rsid w:val="17F68E79"/>
    <w:rsid w:val="17F8DD36"/>
    <w:rsid w:val="180E2279"/>
    <w:rsid w:val="180FB6D6"/>
    <w:rsid w:val="1810D6FE"/>
    <w:rsid w:val="183169B4"/>
    <w:rsid w:val="1833B543"/>
    <w:rsid w:val="184014B3"/>
    <w:rsid w:val="1859A514"/>
    <w:rsid w:val="1863E87B"/>
    <w:rsid w:val="187814FA"/>
    <w:rsid w:val="187F27C1"/>
    <w:rsid w:val="1880916A"/>
    <w:rsid w:val="1886983D"/>
    <w:rsid w:val="1893F252"/>
    <w:rsid w:val="18987329"/>
    <w:rsid w:val="18A3C8F4"/>
    <w:rsid w:val="18BFB1CA"/>
    <w:rsid w:val="18C5A06A"/>
    <w:rsid w:val="18C71A51"/>
    <w:rsid w:val="18D99841"/>
    <w:rsid w:val="18E08CF2"/>
    <w:rsid w:val="18FA4DAD"/>
    <w:rsid w:val="18FE453C"/>
    <w:rsid w:val="1925399D"/>
    <w:rsid w:val="19265DF0"/>
    <w:rsid w:val="1927907B"/>
    <w:rsid w:val="192B1A8A"/>
    <w:rsid w:val="194EA9F8"/>
    <w:rsid w:val="19505D43"/>
    <w:rsid w:val="19527BF9"/>
    <w:rsid w:val="1962C42E"/>
    <w:rsid w:val="1965DDC2"/>
    <w:rsid w:val="196EE7EA"/>
    <w:rsid w:val="19912C6F"/>
    <w:rsid w:val="1993B318"/>
    <w:rsid w:val="1997DF47"/>
    <w:rsid w:val="199B96FB"/>
    <w:rsid w:val="19A90E85"/>
    <w:rsid w:val="19AA24B0"/>
    <w:rsid w:val="19B53EA6"/>
    <w:rsid w:val="19BCDE0C"/>
    <w:rsid w:val="19FE882F"/>
    <w:rsid w:val="1A1A669C"/>
    <w:rsid w:val="1A4C0229"/>
    <w:rsid w:val="1A578513"/>
    <w:rsid w:val="1A6491A9"/>
    <w:rsid w:val="1A6CA086"/>
    <w:rsid w:val="1A72AD84"/>
    <w:rsid w:val="1A739D7E"/>
    <w:rsid w:val="1A75AF3B"/>
    <w:rsid w:val="1A75FF1F"/>
    <w:rsid w:val="1A777844"/>
    <w:rsid w:val="1AA219CC"/>
    <w:rsid w:val="1AA5EC44"/>
    <w:rsid w:val="1ABA041A"/>
    <w:rsid w:val="1AC7AB91"/>
    <w:rsid w:val="1ADA3BDA"/>
    <w:rsid w:val="1ADB4B47"/>
    <w:rsid w:val="1AE9D355"/>
    <w:rsid w:val="1AF0EEAE"/>
    <w:rsid w:val="1B063B72"/>
    <w:rsid w:val="1B0E9A0F"/>
    <w:rsid w:val="1B1F06FA"/>
    <w:rsid w:val="1B250DDC"/>
    <w:rsid w:val="1B275F28"/>
    <w:rsid w:val="1B45AC4F"/>
    <w:rsid w:val="1B495A1D"/>
    <w:rsid w:val="1B4BF597"/>
    <w:rsid w:val="1B590D6B"/>
    <w:rsid w:val="1B5A4773"/>
    <w:rsid w:val="1B5A9E10"/>
    <w:rsid w:val="1B6B06CE"/>
    <w:rsid w:val="1B76A27C"/>
    <w:rsid w:val="1B7D6CDA"/>
    <w:rsid w:val="1B8EDF92"/>
    <w:rsid w:val="1B942503"/>
    <w:rsid w:val="1B98EAA3"/>
    <w:rsid w:val="1BB0EC02"/>
    <w:rsid w:val="1BB70424"/>
    <w:rsid w:val="1BBBCB04"/>
    <w:rsid w:val="1BC8AB72"/>
    <w:rsid w:val="1BC9A017"/>
    <w:rsid w:val="1BF37AF0"/>
    <w:rsid w:val="1C063092"/>
    <w:rsid w:val="1C1DF188"/>
    <w:rsid w:val="1C2C25A8"/>
    <w:rsid w:val="1C40BEF7"/>
    <w:rsid w:val="1C59957F"/>
    <w:rsid w:val="1C6845D0"/>
    <w:rsid w:val="1C6D2CE1"/>
    <w:rsid w:val="1C882ED2"/>
    <w:rsid w:val="1C936B1D"/>
    <w:rsid w:val="1C97948C"/>
    <w:rsid w:val="1CACE4AB"/>
    <w:rsid w:val="1CB95E58"/>
    <w:rsid w:val="1CCC7215"/>
    <w:rsid w:val="1CD81E0F"/>
    <w:rsid w:val="1CDA0BB8"/>
    <w:rsid w:val="1CE14004"/>
    <w:rsid w:val="1CEC3816"/>
    <w:rsid w:val="1CF24039"/>
    <w:rsid w:val="1CF66E71"/>
    <w:rsid w:val="1CFEEE68"/>
    <w:rsid w:val="1D2448F3"/>
    <w:rsid w:val="1D2E345F"/>
    <w:rsid w:val="1D5E10DD"/>
    <w:rsid w:val="1D6BE86A"/>
    <w:rsid w:val="1D7EE0F4"/>
    <w:rsid w:val="1D8D3FB3"/>
    <w:rsid w:val="1D919A7D"/>
    <w:rsid w:val="1D940E53"/>
    <w:rsid w:val="1DC2E350"/>
    <w:rsid w:val="1DCB15C6"/>
    <w:rsid w:val="1DE77D6B"/>
    <w:rsid w:val="1DE89559"/>
    <w:rsid w:val="1DE967CB"/>
    <w:rsid w:val="1DED6DC7"/>
    <w:rsid w:val="1DF7369A"/>
    <w:rsid w:val="1E0F1F08"/>
    <w:rsid w:val="1E13D9A0"/>
    <w:rsid w:val="1E1586E3"/>
    <w:rsid w:val="1E15895A"/>
    <w:rsid w:val="1E197183"/>
    <w:rsid w:val="1E255FE5"/>
    <w:rsid w:val="1E29C1ED"/>
    <w:rsid w:val="1E2C2C5B"/>
    <w:rsid w:val="1E2C41D6"/>
    <w:rsid w:val="1E323D68"/>
    <w:rsid w:val="1E32CD75"/>
    <w:rsid w:val="1E4169B8"/>
    <w:rsid w:val="1E53790D"/>
    <w:rsid w:val="1E6D8897"/>
    <w:rsid w:val="1E760DEF"/>
    <w:rsid w:val="1E849B93"/>
    <w:rsid w:val="1E8CCFEF"/>
    <w:rsid w:val="1EBAFF74"/>
    <w:rsid w:val="1EEC5EB6"/>
    <w:rsid w:val="1EF67375"/>
    <w:rsid w:val="1EFA47CA"/>
    <w:rsid w:val="1EFF92C6"/>
    <w:rsid w:val="1F007781"/>
    <w:rsid w:val="1F2079C3"/>
    <w:rsid w:val="1F2E753F"/>
    <w:rsid w:val="1F5A2542"/>
    <w:rsid w:val="1F6DE537"/>
    <w:rsid w:val="1F6E95FC"/>
    <w:rsid w:val="1F704B64"/>
    <w:rsid w:val="1F85722B"/>
    <w:rsid w:val="1F96ADD9"/>
    <w:rsid w:val="1F978036"/>
    <w:rsid w:val="1FA4CDA3"/>
    <w:rsid w:val="1FAED175"/>
    <w:rsid w:val="1FB9CC92"/>
    <w:rsid w:val="1FC8E209"/>
    <w:rsid w:val="1FCEBA15"/>
    <w:rsid w:val="1FD1BF92"/>
    <w:rsid w:val="1FD220A2"/>
    <w:rsid w:val="1FF93A7D"/>
    <w:rsid w:val="1FFEC7E1"/>
    <w:rsid w:val="200A812A"/>
    <w:rsid w:val="200D075B"/>
    <w:rsid w:val="2018B2F8"/>
    <w:rsid w:val="2019B0AA"/>
    <w:rsid w:val="20270D26"/>
    <w:rsid w:val="2027B2E6"/>
    <w:rsid w:val="203BDC9A"/>
    <w:rsid w:val="2040DCE4"/>
    <w:rsid w:val="204384B7"/>
    <w:rsid w:val="20473437"/>
    <w:rsid w:val="204C9704"/>
    <w:rsid w:val="206E2FB5"/>
    <w:rsid w:val="206EB963"/>
    <w:rsid w:val="207233A0"/>
    <w:rsid w:val="207A38DD"/>
    <w:rsid w:val="207FB987"/>
    <w:rsid w:val="208A10FA"/>
    <w:rsid w:val="208F1A11"/>
    <w:rsid w:val="208F7AD0"/>
    <w:rsid w:val="20917C2A"/>
    <w:rsid w:val="20968393"/>
    <w:rsid w:val="20A82E01"/>
    <w:rsid w:val="20C41348"/>
    <w:rsid w:val="20D8AF73"/>
    <w:rsid w:val="20EA9D4E"/>
    <w:rsid w:val="20F89ED1"/>
    <w:rsid w:val="2101E96B"/>
    <w:rsid w:val="2108B030"/>
    <w:rsid w:val="2109F771"/>
    <w:rsid w:val="211C1697"/>
    <w:rsid w:val="21205BA7"/>
    <w:rsid w:val="21250E89"/>
    <w:rsid w:val="212B765C"/>
    <w:rsid w:val="212FA67A"/>
    <w:rsid w:val="21320766"/>
    <w:rsid w:val="213A5007"/>
    <w:rsid w:val="21401954"/>
    <w:rsid w:val="214BE03F"/>
    <w:rsid w:val="214BED3B"/>
    <w:rsid w:val="2154C7FD"/>
    <w:rsid w:val="215802B1"/>
    <w:rsid w:val="21591228"/>
    <w:rsid w:val="215C2D7F"/>
    <w:rsid w:val="216ACE67"/>
    <w:rsid w:val="216E1037"/>
    <w:rsid w:val="2182DA2F"/>
    <w:rsid w:val="219449A3"/>
    <w:rsid w:val="21992D0C"/>
    <w:rsid w:val="21A5F4F7"/>
    <w:rsid w:val="21B0262A"/>
    <w:rsid w:val="21C5964B"/>
    <w:rsid w:val="21C66D0C"/>
    <w:rsid w:val="21C74660"/>
    <w:rsid w:val="21D444C2"/>
    <w:rsid w:val="21D8B842"/>
    <w:rsid w:val="21E07056"/>
    <w:rsid w:val="21E108BF"/>
    <w:rsid w:val="21F240F9"/>
    <w:rsid w:val="21F42F7D"/>
    <w:rsid w:val="21F66C25"/>
    <w:rsid w:val="21F9A4EF"/>
    <w:rsid w:val="22100FC5"/>
    <w:rsid w:val="2216093E"/>
    <w:rsid w:val="22228BE2"/>
    <w:rsid w:val="2229E55D"/>
    <w:rsid w:val="222CBAAC"/>
    <w:rsid w:val="22370B4F"/>
    <w:rsid w:val="223982D8"/>
    <w:rsid w:val="223B5469"/>
    <w:rsid w:val="2240DAE8"/>
    <w:rsid w:val="225077BC"/>
    <w:rsid w:val="22588381"/>
    <w:rsid w:val="225AD555"/>
    <w:rsid w:val="22692386"/>
    <w:rsid w:val="2274A198"/>
    <w:rsid w:val="228D59BB"/>
    <w:rsid w:val="22989240"/>
    <w:rsid w:val="229B838F"/>
    <w:rsid w:val="229BE284"/>
    <w:rsid w:val="229E701E"/>
    <w:rsid w:val="22B0B873"/>
    <w:rsid w:val="22C647AC"/>
    <w:rsid w:val="22D6E014"/>
    <w:rsid w:val="22D839D6"/>
    <w:rsid w:val="22E2902B"/>
    <w:rsid w:val="22E87792"/>
    <w:rsid w:val="22E8EE77"/>
    <w:rsid w:val="22F204CC"/>
    <w:rsid w:val="230827DB"/>
    <w:rsid w:val="23165AF8"/>
    <w:rsid w:val="231DCC69"/>
    <w:rsid w:val="232417EB"/>
    <w:rsid w:val="23255F54"/>
    <w:rsid w:val="232DEEF5"/>
    <w:rsid w:val="232E7B68"/>
    <w:rsid w:val="23308D78"/>
    <w:rsid w:val="233B6866"/>
    <w:rsid w:val="233B857B"/>
    <w:rsid w:val="234DE78E"/>
    <w:rsid w:val="234E0508"/>
    <w:rsid w:val="23529B13"/>
    <w:rsid w:val="23584EFC"/>
    <w:rsid w:val="236191C6"/>
    <w:rsid w:val="2372B313"/>
    <w:rsid w:val="2376CCD1"/>
    <w:rsid w:val="237897F8"/>
    <w:rsid w:val="2379DAD4"/>
    <w:rsid w:val="238DBF53"/>
    <w:rsid w:val="239877AE"/>
    <w:rsid w:val="239B3334"/>
    <w:rsid w:val="23A3CE06"/>
    <w:rsid w:val="23ACA3DD"/>
    <w:rsid w:val="23ACAEE3"/>
    <w:rsid w:val="23AE654B"/>
    <w:rsid w:val="23D55339"/>
    <w:rsid w:val="23D5F450"/>
    <w:rsid w:val="23DABFE2"/>
    <w:rsid w:val="23E519D3"/>
    <w:rsid w:val="23E82C41"/>
    <w:rsid w:val="23EE10FE"/>
    <w:rsid w:val="23F54EEC"/>
    <w:rsid w:val="23F5D4DC"/>
    <w:rsid w:val="2406161F"/>
    <w:rsid w:val="2409DD53"/>
    <w:rsid w:val="240FFDC5"/>
    <w:rsid w:val="241C3FE3"/>
    <w:rsid w:val="243269C4"/>
    <w:rsid w:val="243865DE"/>
    <w:rsid w:val="2448BE87"/>
    <w:rsid w:val="2451840D"/>
    <w:rsid w:val="2464BC74"/>
    <w:rsid w:val="246DE8AD"/>
    <w:rsid w:val="24703E7A"/>
    <w:rsid w:val="24852A1E"/>
    <w:rsid w:val="2485E951"/>
    <w:rsid w:val="2489A21C"/>
    <w:rsid w:val="2499EF9D"/>
    <w:rsid w:val="249B2B7C"/>
    <w:rsid w:val="249FA548"/>
    <w:rsid w:val="24BEEF5B"/>
    <w:rsid w:val="24DF1A9C"/>
    <w:rsid w:val="24E583A2"/>
    <w:rsid w:val="24EF08F9"/>
    <w:rsid w:val="24FBCAA8"/>
    <w:rsid w:val="25046301"/>
    <w:rsid w:val="25257426"/>
    <w:rsid w:val="2556C54E"/>
    <w:rsid w:val="255B1FE8"/>
    <w:rsid w:val="255B43C9"/>
    <w:rsid w:val="25637795"/>
    <w:rsid w:val="25706475"/>
    <w:rsid w:val="258A3928"/>
    <w:rsid w:val="258E9EA5"/>
    <w:rsid w:val="2592A6A1"/>
    <w:rsid w:val="2596861B"/>
    <w:rsid w:val="25B221BA"/>
    <w:rsid w:val="25B2EA3C"/>
    <w:rsid w:val="25C29826"/>
    <w:rsid w:val="25C6312F"/>
    <w:rsid w:val="25C88DEF"/>
    <w:rsid w:val="25DA9197"/>
    <w:rsid w:val="25DF574F"/>
    <w:rsid w:val="25E669D5"/>
    <w:rsid w:val="2611E5DA"/>
    <w:rsid w:val="26290E16"/>
    <w:rsid w:val="2639F976"/>
    <w:rsid w:val="263F9F52"/>
    <w:rsid w:val="264D9685"/>
    <w:rsid w:val="2671178E"/>
    <w:rsid w:val="26785DD5"/>
    <w:rsid w:val="2694409A"/>
    <w:rsid w:val="26980D2F"/>
    <w:rsid w:val="269FC6C9"/>
    <w:rsid w:val="26C4389D"/>
    <w:rsid w:val="26CE246D"/>
    <w:rsid w:val="26D807E9"/>
    <w:rsid w:val="26E3844B"/>
    <w:rsid w:val="26E44FA5"/>
    <w:rsid w:val="26F69270"/>
    <w:rsid w:val="26FA5690"/>
    <w:rsid w:val="270147D1"/>
    <w:rsid w:val="2702F48E"/>
    <w:rsid w:val="2707A103"/>
    <w:rsid w:val="2723BA58"/>
    <w:rsid w:val="2723D433"/>
    <w:rsid w:val="272CEFAE"/>
    <w:rsid w:val="2738CF4E"/>
    <w:rsid w:val="2741995D"/>
    <w:rsid w:val="274522BE"/>
    <w:rsid w:val="274E0C30"/>
    <w:rsid w:val="2761CC58"/>
    <w:rsid w:val="2770ED38"/>
    <w:rsid w:val="27A004B1"/>
    <w:rsid w:val="27B44DEA"/>
    <w:rsid w:val="27BDCC4D"/>
    <w:rsid w:val="27CE2C0B"/>
    <w:rsid w:val="27EF8004"/>
    <w:rsid w:val="27FE8F71"/>
    <w:rsid w:val="2826A426"/>
    <w:rsid w:val="28365F9D"/>
    <w:rsid w:val="28376F86"/>
    <w:rsid w:val="283E50FA"/>
    <w:rsid w:val="28506FD1"/>
    <w:rsid w:val="2855518A"/>
    <w:rsid w:val="2860865E"/>
    <w:rsid w:val="2862CDE9"/>
    <w:rsid w:val="286BE4FC"/>
    <w:rsid w:val="28730C2C"/>
    <w:rsid w:val="2874045B"/>
    <w:rsid w:val="287A44FA"/>
    <w:rsid w:val="288E6610"/>
    <w:rsid w:val="2896542F"/>
    <w:rsid w:val="289D0835"/>
    <w:rsid w:val="28AF97B2"/>
    <w:rsid w:val="28AFA263"/>
    <w:rsid w:val="28B818A7"/>
    <w:rsid w:val="28C5E558"/>
    <w:rsid w:val="28C65F1C"/>
    <w:rsid w:val="28C8C00F"/>
    <w:rsid w:val="28CA361E"/>
    <w:rsid w:val="28D31FA1"/>
    <w:rsid w:val="28E0AD39"/>
    <w:rsid w:val="28EF4C63"/>
    <w:rsid w:val="2909D038"/>
    <w:rsid w:val="293652E8"/>
    <w:rsid w:val="293F96FA"/>
    <w:rsid w:val="2940EB71"/>
    <w:rsid w:val="2942A478"/>
    <w:rsid w:val="2965FD09"/>
    <w:rsid w:val="296D9149"/>
    <w:rsid w:val="297810CD"/>
    <w:rsid w:val="29A8E033"/>
    <w:rsid w:val="29B24BF8"/>
    <w:rsid w:val="29BC409A"/>
    <w:rsid w:val="29BF47FB"/>
    <w:rsid w:val="29C7096E"/>
    <w:rsid w:val="29CA72E8"/>
    <w:rsid w:val="29D35E92"/>
    <w:rsid w:val="29DA2572"/>
    <w:rsid w:val="29E4091C"/>
    <w:rsid w:val="29E9869D"/>
    <w:rsid w:val="29EF0292"/>
    <w:rsid w:val="2A1DA528"/>
    <w:rsid w:val="2A22B58E"/>
    <w:rsid w:val="2A33C805"/>
    <w:rsid w:val="2A437216"/>
    <w:rsid w:val="2A504CEF"/>
    <w:rsid w:val="2A5256FF"/>
    <w:rsid w:val="2A5E2C7A"/>
    <w:rsid w:val="2A5F7E28"/>
    <w:rsid w:val="2A620FC8"/>
    <w:rsid w:val="2A6C64CB"/>
    <w:rsid w:val="2A6EF8BA"/>
    <w:rsid w:val="2A71B30F"/>
    <w:rsid w:val="2A7A13CD"/>
    <w:rsid w:val="2A7D8FBE"/>
    <w:rsid w:val="2A7F6F18"/>
    <w:rsid w:val="2A82526C"/>
    <w:rsid w:val="2A8326F8"/>
    <w:rsid w:val="2A8DADA7"/>
    <w:rsid w:val="2AB6E80C"/>
    <w:rsid w:val="2AF33FD8"/>
    <w:rsid w:val="2AFAE11B"/>
    <w:rsid w:val="2AFF12EA"/>
    <w:rsid w:val="2B03434F"/>
    <w:rsid w:val="2B13BBB9"/>
    <w:rsid w:val="2B1B01B1"/>
    <w:rsid w:val="2B25CE08"/>
    <w:rsid w:val="2B2A0EC1"/>
    <w:rsid w:val="2B2D05A9"/>
    <w:rsid w:val="2B36C0A9"/>
    <w:rsid w:val="2B370DB4"/>
    <w:rsid w:val="2B407918"/>
    <w:rsid w:val="2B44E9B7"/>
    <w:rsid w:val="2B479C4B"/>
    <w:rsid w:val="2B545711"/>
    <w:rsid w:val="2B708A8A"/>
    <w:rsid w:val="2B81D584"/>
    <w:rsid w:val="2B828125"/>
    <w:rsid w:val="2BAB9B3D"/>
    <w:rsid w:val="2BC3482F"/>
    <w:rsid w:val="2BC94D95"/>
    <w:rsid w:val="2BD3122D"/>
    <w:rsid w:val="2BF3A072"/>
    <w:rsid w:val="2C11C255"/>
    <w:rsid w:val="2C16830B"/>
    <w:rsid w:val="2C1ACD7C"/>
    <w:rsid w:val="2C1DBA80"/>
    <w:rsid w:val="2C1FB0E9"/>
    <w:rsid w:val="2C34B6D3"/>
    <w:rsid w:val="2C42E51C"/>
    <w:rsid w:val="2C4A4F4F"/>
    <w:rsid w:val="2C5332DF"/>
    <w:rsid w:val="2C649B1F"/>
    <w:rsid w:val="2C650A67"/>
    <w:rsid w:val="2C7955ED"/>
    <w:rsid w:val="2C978238"/>
    <w:rsid w:val="2CA4A774"/>
    <w:rsid w:val="2CA5724C"/>
    <w:rsid w:val="2CB770A4"/>
    <w:rsid w:val="2CB87D93"/>
    <w:rsid w:val="2CBAFBDA"/>
    <w:rsid w:val="2CC0D7FA"/>
    <w:rsid w:val="2CCB82EF"/>
    <w:rsid w:val="2CCC5AF7"/>
    <w:rsid w:val="2CD7A39C"/>
    <w:rsid w:val="2CE964F5"/>
    <w:rsid w:val="2CFBE508"/>
    <w:rsid w:val="2D0214B9"/>
    <w:rsid w:val="2D0D0A53"/>
    <w:rsid w:val="2D21A6BC"/>
    <w:rsid w:val="2D27B00D"/>
    <w:rsid w:val="2D2C32FA"/>
    <w:rsid w:val="2D3381A1"/>
    <w:rsid w:val="2D34F466"/>
    <w:rsid w:val="2D354E7C"/>
    <w:rsid w:val="2D3DA6BE"/>
    <w:rsid w:val="2D5B0B67"/>
    <w:rsid w:val="2D60C232"/>
    <w:rsid w:val="2D75A1ED"/>
    <w:rsid w:val="2D76B01E"/>
    <w:rsid w:val="2D7C7BE2"/>
    <w:rsid w:val="2D868989"/>
    <w:rsid w:val="2DA41BA8"/>
    <w:rsid w:val="2DA9F9CC"/>
    <w:rsid w:val="2DDD7889"/>
    <w:rsid w:val="2DE4100B"/>
    <w:rsid w:val="2DEF6545"/>
    <w:rsid w:val="2DF2507D"/>
    <w:rsid w:val="2DF38C1F"/>
    <w:rsid w:val="2E07123D"/>
    <w:rsid w:val="2E07EA08"/>
    <w:rsid w:val="2E08AB46"/>
    <w:rsid w:val="2E2B2CCE"/>
    <w:rsid w:val="2E595F34"/>
    <w:rsid w:val="2E6E66F4"/>
    <w:rsid w:val="2E6F3744"/>
    <w:rsid w:val="2E7062E9"/>
    <w:rsid w:val="2E7BF301"/>
    <w:rsid w:val="2E8A5292"/>
    <w:rsid w:val="2E9C702E"/>
    <w:rsid w:val="2EA0D8C7"/>
    <w:rsid w:val="2EA8DAB4"/>
    <w:rsid w:val="2EB4F22C"/>
    <w:rsid w:val="2EC42A2D"/>
    <w:rsid w:val="2ECF07DA"/>
    <w:rsid w:val="2EF7D450"/>
    <w:rsid w:val="2EF9BBA2"/>
    <w:rsid w:val="2F072C75"/>
    <w:rsid w:val="2F1F6411"/>
    <w:rsid w:val="2F37F3D6"/>
    <w:rsid w:val="2F3AE1F9"/>
    <w:rsid w:val="2F4830B3"/>
    <w:rsid w:val="2F5867E2"/>
    <w:rsid w:val="2F8AC3B5"/>
    <w:rsid w:val="2F9B7B13"/>
    <w:rsid w:val="2FA3CAA8"/>
    <w:rsid w:val="2FA76B40"/>
    <w:rsid w:val="2FA7753E"/>
    <w:rsid w:val="2FAAAB46"/>
    <w:rsid w:val="2FBA457B"/>
    <w:rsid w:val="2FDC01BC"/>
    <w:rsid w:val="2FE1698C"/>
    <w:rsid w:val="2FEAC7B5"/>
    <w:rsid w:val="2FEE1864"/>
    <w:rsid w:val="300C57F3"/>
    <w:rsid w:val="300FC172"/>
    <w:rsid w:val="302F4259"/>
    <w:rsid w:val="303F8B4D"/>
    <w:rsid w:val="304D0E68"/>
    <w:rsid w:val="3066E91D"/>
    <w:rsid w:val="306F2288"/>
    <w:rsid w:val="3081BE59"/>
    <w:rsid w:val="30AA2391"/>
    <w:rsid w:val="30B0689C"/>
    <w:rsid w:val="30BB3E01"/>
    <w:rsid w:val="30BB5A85"/>
    <w:rsid w:val="30C3EA4B"/>
    <w:rsid w:val="30CF7700"/>
    <w:rsid w:val="30D53627"/>
    <w:rsid w:val="30E752BB"/>
    <w:rsid w:val="30EE501C"/>
    <w:rsid w:val="30EEEF8F"/>
    <w:rsid w:val="3105545D"/>
    <w:rsid w:val="310E90E1"/>
    <w:rsid w:val="311032B1"/>
    <w:rsid w:val="31143D29"/>
    <w:rsid w:val="3116C165"/>
    <w:rsid w:val="31342965"/>
    <w:rsid w:val="3145D2C5"/>
    <w:rsid w:val="3151701B"/>
    <w:rsid w:val="315562B1"/>
    <w:rsid w:val="3159C218"/>
    <w:rsid w:val="3159D427"/>
    <w:rsid w:val="316AA48B"/>
    <w:rsid w:val="3171ED2B"/>
    <w:rsid w:val="3182D758"/>
    <w:rsid w:val="3184A43B"/>
    <w:rsid w:val="318CDAF5"/>
    <w:rsid w:val="31A753FE"/>
    <w:rsid w:val="31B02AB5"/>
    <w:rsid w:val="31BE7AB3"/>
    <w:rsid w:val="31C9DFD7"/>
    <w:rsid w:val="31CF4380"/>
    <w:rsid w:val="31F70385"/>
    <w:rsid w:val="31F7069B"/>
    <w:rsid w:val="3202E3B5"/>
    <w:rsid w:val="32038DB4"/>
    <w:rsid w:val="322151E3"/>
    <w:rsid w:val="3225A24C"/>
    <w:rsid w:val="3230515E"/>
    <w:rsid w:val="32594409"/>
    <w:rsid w:val="327184C4"/>
    <w:rsid w:val="327B5CE8"/>
    <w:rsid w:val="327EA7B9"/>
    <w:rsid w:val="32842216"/>
    <w:rsid w:val="3296D029"/>
    <w:rsid w:val="32A60DCC"/>
    <w:rsid w:val="32A76C15"/>
    <w:rsid w:val="32BC95C0"/>
    <w:rsid w:val="32C0D357"/>
    <w:rsid w:val="32CE84B4"/>
    <w:rsid w:val="32D1F2D4"/>
    <w:rsid w:val="32DF58F9"/>
    <w:rsid w:val="32E02A52"/>
    <w:rsid w:val="32E0BEAA"/>
    <w:rsid w:val="32FBBAB0"/>
    <w:rsid w:val="32FEF479"/>
    <w:rsid w:val="33493ECB"/>
    <w:rsid w:val="334F8D7D"/>
    <w:rsid w:val="33508321"/>
    <w:rsid w:val="335D9BBA"/>
    <w:rsid w:val="33646E45"/>
    <w:rsid w:val="33772C0F"/>
    <w:rsid w:val="337A56C0"/>
    <w:rsid w:val="33835738"/>
    <w:rsid w:val="338CF0FA"/>
    <w:rsid w:val="3399E657"/>
    <w:rsid w:val="339DCC3D"/>
    <w:rsid w:val="339EFFA3"/>
    <w:rsid w:val="33A410F4"/>
    <w:rsid w:val="33A746DF"/>
    <w:rsid w:val="33AF01A2"/>
    <w:rsid w:val="33B70E2A"/>
    <w:rsid w:val="33C74882"/>
    <w:rsid w:val="33DA0745"/>
    <w:rsid w:val="33EDF54A"/>
    <w:rsid w:val="33EEB959"/>
    <w:rsid w:val="33F5E746"/>
    <w:rsid w:val="3405CF00"/>
    <w:rsid w:val="34092469"/>
    <w:rsid w:val="341B4834"/>
    <w:rsid w:val="34272703"/>
    <w:rsid w:val="342B1BE1"/>
    <w:rsid w:val="342D8E9B"/>
    <w:rsid w:val="34315995"/>
    <w:rsid w:val="34340461"/>
    <w:rsid w:val="34392265"/>
    <w:rsid w:val="343E6DDE"/>
    <w:rsid w:val="344C37FA"/>
    <w:rsid w:val="344E5C83"/>
    <w:rsid w:val="345D9A6B"/>
    <w:rsid w:val="34620B06"/>
    <w:rsid w:val="34655F5C"/>
    <w:rsid w:val="346FDB6F"/>
    <w:rsid w:val="3474A4D0"/>
    <w:rsid w:val="347CCC1D"/>
    <w:rsid w:val="3482EBC0"/>
    <w:rsid w:val="3491C9B7"/>
    <w:rsid w:val="34A53935"/>
    <w:rsid w:val="34AB0C3E"/>
    <w:rsid w:val="34BA829E"/>
    <w:rsid w:val="34BAD701"/>
    <w:rsid w:val="34D96C77"/>
    <w:rsid w:val="34E50CF3"/>
    <w:rsid w:val="34E7F16B"/>
    <w:rsid w:val="34E9751B"/>
    <w:rsid w:val="34EB5DDE"/>
    <w:rsid w:val="34F40D91"/>
    <w:rsid w:val="34FF66B2"/>
    <w:rsid w:val="350AEB05"/>
    <w:rsid w:val="35108B9D"/>
    <w:rsid w:val="3521121F"/>
    <w:rsid w:val="352DE227"/>
    <w:rsid w:val="3546B8AC"/>
    <w:rsid w:val="3551AA2C"/>
    <w:rsid w:val="35677DA2"/>
    <w:rsid w:val="356EE576"/>
    <w:rsid w:val="356F50F4"/>
    <w:rsid w:val="3571DEEB"/>
    <w:rsid w:val="3580E3F1"/>
    <w:rsid w:val="3586F46F"/>
    <w:rsid w:val="35999BE2"/>
    <w:rsid w:val="359DB263"/>
    <w:rsid w:val="35B704F8"/>
    <w:rsid w:val="35BC4F03"/>
    <w:rsid w:val="35DD021E"/>
    <w:rsid w:val="35E02668"/>
    <w:rsid w:val="35E5AB41"/>
    <w:rsid w:val="3610213C"/>
    <w:rsid w:val="3617271E"/>
    <w:rsid w:val="361C7ABD"/>
    <w:rsid w:val="36268038"/>
    <w:rsid w:val="3632E8E6"/>
    <w:rsid w:val="3648BFE4"/>
    <w:rsid w:val="3651D19F"/>
    <w:rsid w:val="36598CB1"/>
    <w:rsid w:val="365F1266"/>
    <w:rsid w:val="36605401"/>
    <w:rsid w:val="366A7A43"/>
    <w:rsid w:val="367E1677"/>
    <w:rsid w:val="3686B313"/>
    <w:rsid w:val="368955D0"/>
    <w:rsid w:val="368BE917"/>
    <w:rsid w:val="368C7EBD"/>
    <w:rsid w:val="3699F6FB"/>
    <w:rsid w:val="36A2DA65"/>
    <w:rsid w:val="36A47087"/>
    <w:rsid w:val="36A6AE9A"/>
    <w:rsid w:val="36B08967"/>
    <w:rsid w:val="36BAF3E4"/>
    <w:rsid w:val="36C17FC7"/>
    <w:rsid w:val="36C5FDB9"/>
    <w:rsid w:val="36CB5C0E"/>
    <w:rsid w:val="36D1A22C"/>
    <w:rsid w:val="36D2568A"/>
    <w:rsid w:val="36D94630"/>
    <w:rsid w:val="36D97AA7"/>
    <w:rsid w:val="36DA6BAD"/>
    <w:rsid w:val="36E6C8D9"/>
    <w:rsid w:val="36EACE5F"/>
    <w:rsid w:val="36FF61E5"/>
    <w:rsid w:val="3706C275"/>
    <w:rsid w:val="37076192"/>
    <w:rsid w:val="37091C02"/>
    <w:rsid w:val="370F7BBA"/>
    <w:rsid w:val="3714A0E7"/>
    <w:rsid w:val="372BD7C2"/>
    <w:rsid w:val="3734230B"/>
    <w:rsid w:val="373DD2C7"/>
    <w:rsid w:val="3741800F"/>
    <w:rsid w:val="374D35B8"/>
    <w:rsid w:val="37522ACA"/>
    <w:rsid w:val="3752D559"/>
    <w:rsid w:val="3763A407"/>
    <w:rsid w:val="3777F022"/>
    <w:rsid w:val="3787EA97"/>
    <w:rsid w:val="379D24CE"/>
    <w:rsid w:val="37A2193E"/>
    <w:rsid w:val="37A6A11C"/>
    <w:rsid w:val="37C2E101"/>
    <w:rsid w:val="37C833C1"/>
    <w:rsid w:val="37D31C58"/>
    <w:rsid w:val="37E4955A"/>
    <w:rsid w:val="38054F47"/>
    <w:rsid w:val="381AACCF"/>
    <w:rsid w:val="38310DB9"/>
    <w:rsid w:val="3845B187"/>
    <w:rsid w:val="385082CA"/>
    <w:rsid w:val="385D8CE6"/>
    <w:rsid w:val="387B6989"/>
    <w:rsid w:val="388DBD88"/>
    <w:rsid w:val="3892074A"/>
    <w:rsid w:val="389A52EF"/>
    <w:rsid w:val="38B4471A"/>
    <w:rsid w:val="38B6A8A6"/>
    <w:rsid w:val="38B74236"/>
    <w:rsid w:val="38B7FD91"/>
    <w:rsid w:val="38BD0263"/>
    <w:rsid w:val="38CC14CA"/>
    <w:rsid w:val="38D04175"/>
    <w:rsid w:val="38F98245"/>
    <w:rsid w:val="3903B9BB"/>
    <w:rsid w:val="390E762E"/>
    <w:rsid w:val="391FD693"/>
    <w:rsid w:val="392E5059"/>
    <w:rsid w:val="393D29C6"/>
    <w:rsid w:val="39496179"/>
    <w:rsid w:val="394E8BD9"/>
    <w:rsid w:val="395F2DD2"/>
    <w:rsid w:val="396757B8"/>
    <w:rsid w:val="396DB501"/>
    <w:rsid w:val="397969F5"/>
    <w:rsid w:val="397ADFC4"/>
    <w:rsid w:val="397C70FD"/>
    <w:rsid w:val="398F2C53"/>
    <w:rsid w:val="3999E951"/>
    <w:rsid w:val="39B070F6"/>
    <w:rsid w:val="39BCE3DE"/>
    <w:rsid w:val="39D197BD"/>
    <w:rsid w:val="39D627AC"/>
    <w:rsid w:val="39DA80DC"/>
    <w:rsid w:val="3A010526"/>
    <w:rsid w:val="3A0E4553"/>
    <w:rsid w:val="3A13BB52"/>
    <w:rsid w:val="3A15AC62"/>
    <w:rsid w:val="3A191370"/>
    <w:rsid w:val="3A3DC9BD"/>
    <w:rsid w:val="3A583666"/>
    <w:rsid w:val="3A641631"/>
    <w:rsid w:val="3A751973"/>
    <w:rsid w:val="3A7938F8"/>
    <w:rsid w:val="3A7D557A"/>
    <w:rsid w:val="3A9E0DD7"/>
    <w:rsid w:val="3AA4D705"/>
    <w:rsid w:val="3AA7F1D3"/>
    <w:rsid w:val="3AB54CB7"/>
    <w:rsid w:val="3AC6E91B"/>
    <w:rsid w:val="3AE2852D"/>
    <w:rsid w:val="3AE4935E"/>
    <w:rsid w:val="3AE67C11"/>
    <w:rsid w:val="3B032819"/>
    <w:rsid w:val="3B1B0EC0"/>
    <w:rsid w:val="3B1EB6FE"/>
    <w:rsid w:val="3B23ED8A"/>
    <w:rsid w:val="3B314B10"/>
    <w:rsid w:val="3B350FEE"/>
    <w:rsid w:val="3B4BA357"/>
    <w:rsid w:val="3B60014F"/>
    <w:rsid w:val="3B603880"/>
    <w:rsid w:val="3B6AF142"/>
    <w:rsid w:val="3B6B9C76"/>
    <w:rsid w:val="3B7072D8"/>
    <w:rsid w:val="3B731A09"/>
    <w:rsid w:val="3B7B42E8"/>
    <w:rsid w:val="3B7D3ED7"/>
    <w:rsid w:val="3B826D2E"/>
    <w:rsid w:val="3B9B3ED0"/>
    <w:rsid w:val="3B9E21B6"/>
    <w:rsid w:val="3BB9891E"/>
    <w:rsid w:val="3BC57C26"/>
    <w:rsid w:val="3BD6B902"/>
    <w:rsid w:val="3BFD96EF"/>
    <w:rsid w:val="3C040775"/>
    <w:rsid w:val="3C0838F8"/>
    <w:rsid w:val="3C15A592"/>
    <w:rsid w:val="3C23A32B"/>
    <w:rsid w:val="3C296BA4"/>
    <w:rsid w:val="3C2CF480"/>
    <w:rsid w:val="3C3238E8"/>
    <w:rsid w:val="3C3AA6FC"/>
    <w:rsid w:val="3C3E180F"/>
    <w:rsid w:val="3C55B8CC"/>
    <w:rsid w:val="3C627251"/>
    <w:rsid w:val="3C6A97FC"/>
    <w:rsid w:val="3C875E3C"/>
    <w:rsid w:val="3C94F91E"/>
    <w:rsid w:val="3C9BBF3C"/>
    <w:rsid w:val="3C9DF8CA"/>
    <w:rsid w:val="3CA34AA2"/>
    <w:rsid w:val="3CA8DF67"/>
    <w:rsid w:val="3CB0F4B9"/>
    <w:rsid w:val="3CB134C0"/>
    <w:rsid w:val="3CBDA7B0"/>
    <w:rsid w:val="3CC56353"/>
    <w:rsid w:val="3CC7EE5A"/>
    <w:rsid w:val="3CCD2C05"/>
    <w:rsid w:val="3CFC3AB7"/>
    <w:rsid w:val="3D146F0D"/>
    <w:rsid w:val="3D1AE7FC"/>
    <w:rsid w:val="3D3355AC"/>
    <w:rsid w:val="3D3F5733"/>
    <w:rsid w:val="3D40F43D"/>
    <w:rsid w:val="3D4B5C14"/>
    <w:rsid w:val="3D518D60"/>
    <w:rsid w:val="3D5C797F"/>
    <w:rsid w:val="3D62B00A"/>
    <w:rsid w:val="3D7EE34B"/>
    <w:rsid w:val="3D8337B7"/>
    <w:rsid w:val="3D84EBC1"/>
    <w:rsid w:val="3D8F3FB0"/>
    <w:rsid w:val="3D985618"/>
    <w:rsid w:val="3DC81526"/>
    <w:rsid w:val="3DCCDDD0"/>
    <w:rsid w:val="3DCE0949"/>
    <w:rsid w:val="3DD641B4"/>
    <w:rsid w:val="3DDC77C7"/>
    <w:rsid w:val="3DDFAECF"/>
    <w:rsid w:val="3DE4372B"/>
    <w:rsid w:val="3DE5073A"/>
    <w:rsid w:val="3DF1921B"/>
    <w:rsid w:val="3E01D8F4"/>
    <w:rsid w:val="3E0351DE"/>
    <w:rsid w:val="3E0DF55A"/>
    <w:rsid w:val="3E1D8154"/>
    <w:rsid w:val="3E32CC69"/>
    <w:rsid w:val="3E50F1F9"/>
    <w:rsid w:val="3E5B0B29"/>
    <w:rsid w:val="3E628533"/>
    <w:rsid w:val="3E6876A4"/>
    <w:rsid w:val="3E784AA5"/>
    <w:rsid w:val="3E80F761"/>
    <w:rsid w:val="3E89825C"/>
    <w:rsid w:val="3E924B71"/>
    <w:rsid w:val="3EAC1230"/>
    <w:rsid w:val="3EB3C3CB"/>
    <w:rsid w:val="3EBA0DF0"/>
    <w:rsid w:val="3EC0A61C"/>
    <w:rsid w:val="3ECB2F75"/>
    <w:rsid w:val="3ECFDAF6"/>
    <w:rsid w:val="3ED3152E"/>
    <w:rsid w:val="3EEB00AA"/>
    <w:rsid w:val="3F006E54"/>
    <w:rsid w:val="3F0D4995"/>
    <w:rsid w:val="3F128F31"/>
    <w:rsid w:val="3F1CACD0"/>
    <w:rsid w:val="3F27E305"/>
    <w:rsid w:val="3F2BDD90"/>
    <w:rsid w:val="3F2CD679"/>
    <w:rsid w:val="3F4968A7"/>
    <w:rsid w:val="3F4D4654"/>
    <w:rsid w:val="3F61DEFE"/>
    <w:rsid w:val="3F67D7AE"/>
    <w:rsid w:val="3F6C2ED8"/>
    <w:rsid w:val="3F6EE1B2"/>
    <w:rsid w:val="3F71C64E"/>
    <w:rsid w:val="3F9F50DA"/>
    <w:rsid w:val="3FAC2D9C"/>
    <w:rsid w:val="3FB1721A"/>
    <w:rsid w:val="3FD2AA8A"/>
    <w:rsid w:val="3FD991F9"/>
    <w:rsid w:val="3FDA72A8"/>
    <w:rsid w:val="3FDDBC79"/>
    <w:rsid w:val="3FDDF296"/>
    <w:rsid w:val="3FEC616C"/>
    <w:rsid w:val="3FF66017"/>
    <w:rsid w:val="40146CFC"/>
    <w:rsid w:val="402C21BF"/>
    <w:rsid w:val="4037601D"/>
    <w:rsid w:val="403F0D99"/>
    <w:rsid w:val="4041C658"/>
    <w:rsid w:val="4047A66E"/>
    <w:rsid w:val="4052FE52"/>
    <w:rsid w:val="405EC21A"/>
    <w:rsid w:val="4062BC65"/>
    <w:rsid w:val="406986B3"/>
    <w:rsid w:val="4071684F"/>
    <w:rsid w:val="4073D8AB"/>
    <w:rsid w:val="40758367"/>
    <w:rsid w:val="40784CE5"/>
    <w:rsid w:val="407C94D4"/>
    <w:rsid w:val="4088A735"/>
    <w:rsid w:val="40912503"/>
    <w:rsid w:val="409D4CAD"/>
    <w:rsid w:val="40A08B5F"/>
    <w:rsid w:val="40A86E44"/>
    <w:rsid w:val="40AFB7C9"/>
    <w:rsid w:val="40C342CB"/>
    <w:rsid w:val="40D8DB19"/>
    <w:rsid w:val="40DB922A"/>
    <w:rsid w:val="40DDD9CA"/>
    <w:rsid w:val="40E650FA"/>
    <w:rsid w:val="40F8555A"/>
    <w:rsid w:val="41050A9E"/>
    <w:rsid w:val="41056E5B"/>
    <w:rsid w:val="410AC9CD"/>
    <w:rsid w:val="410B8E57"/>
    <w:rsid w:val="410D96AF"/>
    <w:rsid w:val="4136C393"/>
    <w:rsid w:val="41460E39"/>
    <w:rsid w:val="414782A3"/>
    <w:rsid w:val="41738FBE"/>
    <w:rsid w:val="417C19E6"/>
    <w:rsid w:val="41908A36"/>
    <w:rsid w:val="4193D799"/>
    <w:rsid w:val="41A24F07"/>
    <w:rsid w:val="41A5FCAA"/>
    <w:rsid w:val="41A72595"/>
    <w:rsid w:val="41B3FB8C"/>
    <w:rsid w:val="41BCF45F"/>
    <w:rsid w:val="41C0CEE3"/>
    <w:rsid w:val="41C38177"/>
    <w:rsid w:val="41E79AD9"/>
    <w:rsid w:val="41EB0C00"/>
    <w:rsid w:val="41F1AEB2"/>
    <w:rsid w:val="41F97DCE"/>
    <w:rsid w:val="41FBBE84"/>
    <w:rsid w:val="420998B2"/>
    <w:rsid w:val="420AA43E"/>
    <w:rsid w:val="420DCE64"/>
    <w:rsid w:val="421EA48E"/>
    <w:rsid w:val="423EAB3C"/>
    <w:rsid w:val="42414340"/>
    <w:rsid w:val="4245CB0B"/>
    <w:rsid w:val="42472FAE"/>
    <w:rsid w:val="426605A6"/>
    <w:rsid w:val="4270A83D"/>
    <w:rsid w:val="4271B091"/>
    <w:rsid w:val="42797479"/>
    <w:rsid w:val="4284D0EB"/>
    <w:rsid w:val="4292CE12"/>
    <w:rsid w:val="429B6148"/>
    <w:rsid w:val="429C12DA"/>
    <w:rsid w:val="429CF7E2"/>
    <w:rsid w:val="429D6C8F"/>
    <w:rsid w:val="42A79DF8"/>
    <w:rsid w:val="42A7B33C"/>
    <w:rsid w:val="42A96710"/>
    <w:rsid w:val="42A9FC0F"/>
    <w:rsid w:val="42B34FF8"/>
    <w:rsid w:val="42B7F3A7"/>
    <w:rsid w:val="42C0AC03"/>
    <w:rsid w:val="42C918BB"/>
    <w:rsid w:val="42DA0E5B"/>
    <w:rsid w:val="42E7526C"/>
    <w:rsid w:val="42F12D25"/>
    <w:rsid w:val="42F1E966"/>
    <w:rsid w:val="42F56E1F"/>
    <w:rsid w:val="42FB58A8"/>
    <w:rsid w:val="43063D61"/>
    <w:rsid w:val="430ADB84"/>
    <w:rsid w:val="4314C1B7"/>
    <w:rsid w:val="431E341A"/>
    <w:rsid w:val="432A0E48"/>
    <w:rsid w:val="43478B3C"/>
    <w:rsid w:val="43522208"/>
    <w:rsid w:val="437F0B7F"/>
    <w:rsid w:val="438C40B6"/>
    <w:rsid w:val="438D759C"/>
    <w:rsid w:val="43953D5F"/>
    <w:rsid w:val="439CA8B6"/>
    <w:rsid w:val="43B55110"/>
    <w:rsid w:val="43B63D29"/>
    <w:rsid w:val="43BE34F2"/>
    <w:rsid w:val="43CFF7FC"/>
    <w:rsid w:val="43DE3A99"/>
    <w:rsid w:val="43F43B29"/>
    <w:rsid w:val="441482D6"/>
    <w:rsid w:val="44184BA1"/>
    <w:rsid w:val="44196FD1"/>
    <w:rsid w:val="441A3A37"/>
    <w:rsid w:val="443228AD"/>
    <w:rsid w:val="44366714"/>
    <w:rsid w:val="44491E3E"/>
    <w:rsid w:val="44539BEA"/>
    <w:rsid w:val="44A5650D"/>
    <w:rsid w:val="44A67042"/>
    <w:rsid w:val="44AF8AA7"/>
    <w:rsid w:val="44B7F153"/>
    <w:rsid w:val="44BAA7CC"/>
    <w:rsid w:val="44E65FAA"/>
    <w:rsid w:val="44EBAB10"/>
    <w:rsid w:val="44F553AE"/>
    <w:rsid w:val="45098C9D"/>
    <w:rsid w:val="45127329"/>
    <w:rsid w:val="451A2E09"/>
    <w:rsid w:val="451B5539"/>
    <w:rsid w:val="4526B2D9"/>
    <w:rsid w:val="452DA0BD"/>
    <w:rsid w:val="4533243A"/>
    <w:rsid w:val="4534B423"/>
    <w:rsid w:val="4539D9C4"/>
    <w:rsid w:val="45413974"/>
    <w:rsid w:val="4553C19D"/>
    <w:rsid w:val="455B048E"/>
    <w:rsid w:val="455D7A02"/>
    <w:rsid w:val="456503F3"/>
    <w:rsid w:val="456898E0"/>
    <w:rsid w:val="4575BEDA"/>
    <w:rsid w:val="45788539"/>
    <w:rsid w:val="457C383A"/>
    <w:rsid w:val="4586AA50"/>
    <w:rsid w:val="45ABECF6"/>
    <w:rsid w:val="45B74B03"/>
    <w:rsid w:val="45C1AF67"/>
    <w:rsid w:val="45C5BAA7"/>
    <w:rsid w:val="45CA4B9A"/>
    <w:rsid w:val="45D9DAE3"/>
    <w:rsid w:val="45DA56D1"/>
    <w:rsid w:val="45E262D7"/>
    <w:rsid w:val="45E6D038"/>
    <w:rsid w:val="45F5DF57"/>
    <w:rsid w:val="4602BB58"/>
    <w:rsid w:val="46104675"/>
    <w:rsid w:val="4610AAA1"/>
    <w:rsid w:val="462C7BB8"/>
    <w:rsid w:val="464F0545"/>
    <w:rsid w:val="465B9E94"/>
    <w:rsid w:val="466F5713"/>
    <w:rsid w:val="46738945"/>
    <w:rsid w:val="46787D18"/>
    <w:rsid w:val="467886D1"/>
    <w:rsid w:val="4686F995"/>
    <w:rsid w:val="468E9096"/>
    <w:rsid w:val="46A245A7"/>
    <w:rsid w:val="46A708A3"/>
    <w:rsid w:val="46AC7263"/>
    <w:rsid w:val="46D33EB1"/>
    <w:rsid w:val="46E429CC"/>
    <w:rsid w:val="46F457AA"/>
    <w:rsid w:val="46FF60DF"/>
    <w:rsid w:val="46FF6B73"/>
    <w:rsid w:val="4708B8B1"/>
    <w:rsid w:val="47246A8E"/>
    <w:rsid w:val="4729F894"/>
    <w:rsid w:val="4733D905"/>
    <w:rsid w:val="473814C2"/>
    <w:rsid w:val="473A1893"/>
    <w:rsid w:val="473EAE44"/>
    <w:rsid w:val="47479E53"/>
    <w:rsid w:val="47661BFB"/>
    <w:rsid w:val="476B0F2A"/>
    <w:rsid w:val="4772F22F"/>
    <w:rsid w:val="47797544"/>
    <w:rsid w:val="47903E5C"/>
    <w:rsid w:val="47A2D581"/>
    <w:rsid w:val="47C2B6BE"/>
    <w:rsid w:val="47DB9976"/>
    <w:rsid w:val="47F1BB4F"/>
    <w:rsid w:val="47F3ACF5"/>
    <w:rsid w:val="47FBC841"/>
    <w:rsid w:val="480E1F84"/>
    <w:rsid w:val="48140B13"/>
    <w:rsid w:val="4814D60A"/>
    <w:rsid w:val="48293AD0"/>
    <w:rsid w:val="48300360"/>
    <w:rsid w:val="4832AEB2"/>
    <w:rsid w:val="483D39CA"/>
    <w:rsid w:val="483E75C9"/>
    <w:rsid w:val="48483532"/>
    <w:rsid w:val="484C1B2C"/>
    <w:rsid w:val="484EAA99"/>
    <w:rsid w:val="485FB1D9"/>
    <w:rsid w:val="486E3EEE"/>
    <w:rsid w:val="486F7350"/>
    <w:rsid w:val="48938EF2"/>
    <w:rsid w:val="48948D75"/>
    <w:rsid w:val="489A7A1B"/>
    <w:rsid w:val="48BC7C96"/>
    <w:rsid w:val="48C2F19A"/>
    <w:rsid w:val="48D3E523"/>
    <w:rsid w:val="48EFA04A"/>
    <w:rsid w:val="4916CC41"/>
    <w:rsid w:val="49191019"/>
    <w:rsid w:val="491AA7B5"/>
    <w:rsid w:val="492DC8C2"/>
    <w:rsid w:val="494C14C5"/>
    <w:rsid w:val="495DBA7F"/>
    <w:rsid w:val="495EC0C5"/>
    <w:rsid w:val="4978693B"/>
    <w:rsid w:val="498B4376"/>
    <w:rsid w:val="498EEC5F"/>
    <w:rsid w:val="49905CD5"/>
    <w:rsid w:val="499ADE6F"/>
    <w:rsid w:val="499CBE6F"/>
    <w:rsid w:val="499F37FA"/>
    <w:rsid w:val="49A52076"/>
    <w:rsid w:val="49A54DDD"/>
    <w:rsid w:val="49B98A0B"/>
    <w:rsid w:val="49C091D2"/>
    <w:rsid w:val="49C0CC14"/>
    <w:rsid w:val="49D06783"/>
    <w:rsid w:val="49D9E0EA"/>
    <w:rsid w:val="49DC859B"/>
    <w:rsid w:val="49DFFCA0"/>
    <w:rsid w:val="49E1784E"/>
    <w:rsid w:val="49E710AA"/>
    <w:rsid w:val="49E8B852"/>
    <w:rsid w:val="49FD421B"/>
    <w:rsid w:val="4A0B3C7E"/>
    <w:rsid w:val="4A11DB82"/>
    <w:rsid w:val="4A17562A"/>
    <w:rsid w:val="4A1A43CE"/>
    <w:rsid w:val="4A1B5C63"/>
    <w:rsid w:val="4A2B7967"/>
    <w:rsid w:val="4A35CEE1"/>
    <w:rsid w:val="4A3D3DC1"/>
    <w:rsid w:val="4A48074F"/>
    <w:rsid w:val="4A490E60"/>
    <w:rsid w:val="4A4ED447"/>
    <w:rsid w:val="4A5346E0"/>
    <w:rsid w:val="4A633697"/>
    <w:rsid w:val="4A747065"/>
    <w:rsid w:val="4A7A5DDB"/>
    <w:rsid w:val="4A7A8F5A"/>
    <w:rsid w:val="4A7DB50C"/>
    <w:rsid w:val="4A800635"/>
    <w:rsid w:val="4AAA3002"/>
    <w:rsid w:val="4ABB6840"/>
    <w:rsid w:val="4AC0BBE1"/>
    <w:rsid w:val="4ACEFC66"/>
    <w:rsid w:val="4AD797CD"/>
    <w:rsid w:val="4AFB67A8"/>
    <w:rsid w:val="4B027064"/>
    <w:rsid w:val="4B0EBCEF"/>
    <w:rsid w:val="4B39392D"/>
    <w:rsid w:val="4B40A7F4"/>
    <w:rsid w:val="4B422077"/>
    <w:rsid w:val="4B5E7FA2"/>
    <w:rsid w:val="4B7572A3"/>
    <w:rsid w:val="4B78696C"/>
    <w:rsid w:val="4B8FDF29"/>
    <w:rsid w:val="4B9048B0"/>
    <w:rsid w:val="4B94794C"/>
    <w:rsid w:val="4BA44C5A"/>
    <w:rsid w:val="4BA7A252"/>
    <w:rsid w:val="4BC5715A"/>
    <w:rsid w:val="4BC94451"/>
    <w:rsid w:val="4BD0247D"/>
    <w:rsid w:val="4BD867B6"/>
    <w:rsid w:val="4BE6EEFA"/>
    <w:rsid w:val="4BF665D5"/>
    <w:rsid w:val="4C0DDDE7"/>
    <w:rsid w:val="4C122FA5"/>
    <w:rsid w:val="4C15B91C"/>
    <w:rsid w:val="4C3A01CE"/>
    <w:rsid w:val="4C3A47C0"/>
    <w:rsid w:val="4C3B0802"/>
    <w:rsid w:val="4C4B1F39"/>
    <w:rsid w:val="4C4BF596"/>
    <w:rsid w:val="4C4D4A60"/>
    <w:rsid w:val="4C579B7E"/>
    <w:rsid w:val="4C6DD5B7"/>
    <w:rsid w:val="4C78D413"/>
    <w:rsid w:val="4C94BA7F"/>
    <w:rsid w:val="4C9EB761"/>
    <w:rsid w:val="4CAA1CB3"/>
    <w:rsid w:val="4CBCA880"/>
    <w:rsid w:val="4CC925A2"/>
    <w:rsid w:val="4CD154A9"/>
    <w:rsid w:val="4CD5519A"/>
    <w:rsid w:val="4CD9792B"/>
    <w:rsid w:val="4CF423DA"/>
    <w:rsid w:val="4D032C43"/>
    <w:rsid w:val="4D073C80"/>
    <w:rsid w:val="4D2749CF"/>
    <w:rsid w:val="4D2F501C"/>
    <w:rsid w:val="4D394FFA"/>
    <w:rsid w:val="4D4C0669"/>
    <w:rsid w:val="4D4C4B59"/>
    <w:rsid w:val="4D5234DB"/>
    <w:rsid w:val="4D6EFE1B"/>
    <w:rsid w:val="4D7B1188"/>
    <w:rsid w:val="4D7D3901"/>
    <w:rsid w:val="4D809C0E"/>
    <w:rsid w:val="4D8317D2"/>
    <w:rsid w:val="4D8E2D88"/>
    <w:rsid w:val="4D921637"/>
    <w:rsid w:val="4D94E0D4"/>
    <w:rsid w:val="4DA7310D"/>
    <w:rsid w:val="4DAE8ACB"/>
    <w:rsid w:val="4DAEE8C6"/>
    <w:rsid w:val="4DC82710"/>
    <w:rsid w:val="4DE2FE78"/>
    <w:rsid w:val="4DECF0C7"/>
    <w:rsid w:val="4DF409EB"/>
    <w:rsid w:val="4DFD50DE"/>
    <w:rsid w:val="4E026B1E"/>
    <w:rsid w:val="4E082EB6"/>
    <w:rsid w:val="4E14C1FD"/>
    <w:rsid w:val="4E2206AD"/>
    <w:rsid w:val="4E292131"/>
    <w:rsid w:val="4E5570AF"/>
    <w:rsid w:val="4E574BCA"/>
    <w:rsid w:val="4E5856D3"/>
    <w:rsid w:val="4E6BB6F2"/>
    <w:rsid w:val="4E73BF3D"/>
    <w:rsid w:val="4E77E40F"/>
    <w:rsid w:val="4E80CF84"/>
    <w:rsid w:val="4E8A4368"/>
    <w:rsid w:val="4E8F46CA"/>
    <w:rsid w:val="4E9FD728"/>
    <w:rsid w:val="4EB27B2E"/>
    <w:rsid w:val="4EB44196"/>
    <w:rsid w:val="4EDB7DEC"/>
    <w:rsid w:val="4EE0FB2C"/>
    <w:rsid w:val="4EEC764B"/>
    <w:rsid w:val="4EFC4109"/>
    <w:rsid w:val="4EFFC1E7"/>
    <w:rsid w:val="4F05A8A7"/>
    <w:rsid w:val="4F0AE1D5"/>
    <w:rsid w:val="4F0D7AE5"/>
    <w:rsid w:val="4F2F9391"/>
    <w:rsid w:val="4F410D43"/>
    <w:rsid w:val="4F41518D"/>
    <w:rsid w:val="4F41EE8A"/>
    <w:rsid w:val="4F4FFB03"/>
    <w:rsid w:val="4F5CC0A4"/>
    <w:rsid w:val="4F690F5F"/>
    <w:rsid w:val="4F6EC1BB"/>
    <w:rsid w:val="4F74D34D"/>
    <w:rsid w:val="4F8172A6"/>
    <w:rsid w:val="4F86CCDA"/>
    <w:rsid w:val="4F8A5793"/>
    <w:rsid w:val="4F94A784"/>
    <w:rsid w:val="4F953349"/>
    <w:rsid w:val="4F96FDE9"/>
    <w:rsid w:val="4FAA1349"/>
    <w:rsid w:val="4FACC106"/>
    <w:rsid w:val="4FB98055"/>
    <w:rsid w:val="4FBBCAA1"/>
    <w:rsid w:val="4FD394A9"/>
    <w:rsid w:val="4FFB4E71"/>
    <w:rsid w:val="502080F4"/>
    <w:rsid w:val="502749F1"/>
    <w:rsid w:val="5038EB5D"/>
    <w:rsid w:val="504465CB"/>
    <w:rsid w:val="5048FC6E"/>
    <w:rsid w:val="50542386"/>
    <w:rsid w:val="505F163F"/>
    <w:rsid w:val="50601DF5"/>
    <w:rsid w:val="506D1800"/>
    <w:rsid w:val="50780DD6"/>
    <w:rsid w:val="50786DD3"/>
    <w:rsid w:val="507C7C5E"/>
    <w:rsid w:val="507E42D8"/>
    <w:rsid w:val="507E7852"/>
    <w:rsid w:val="507ED75D"/>
    <w:rsid w:val="5083EC1B"/>
    <w:rsid w:val="50888938"/>
    <w:rsid w:val="5096A64F"/>
    <w:rsid w:val="509F24CD"/>
    <w:rsid w:val="50A43BB0"/>
    <w:rsid w:val="50A65B0B"/>
    <w:rsid w:val="50AC84AC"/>
    <w:rsid w:val="50B23182"/>
    <w:rsid w:val="50C24728"/>
    <w:rsid w:val="50E2BE1D"/>
    <w:rsid w:val="50FD5184"/>
    <w:rsid w:val="510A921C"/>
    <w:rsid w:val="510CCEDD"/>
    <w:rsid w:val="510FFB66"/>
    <w:rsid w:val="5113AE33"/>
    <w:rsid w:val="51177C01"/>
    <w:rsid w:val="511B1C14"/>
    <w:rsid w:val="5124CCAA"/>
    <w:rsid w:val="513647DA"/>
    <w:rsid w:val="513E897F"/>
    <w:rsid w:val="514B4AFF"/>
    <w:rsid w:val="515530AE"/>
    <w:rsid w:val="5157304C"/>
    <w:rsid w:val="51757AD7"/>
    <w:rsid w:val="517D373E"/>
    <w:rsid w:val="5187E63C"/>
    <w:rsid w:val="518A2545"/>
    <w:rsid w:val="519BFEEE"/>
    <w:rsid w:val="51A020B6"/>
    <w:rsid w:val="51B7D883"/>
    <w:rsid w:val="51C25623"/>
    <w:rsid w:val="51C8A3A6"/>
    <w:rsid w:val="51CA23DB"/>
    <w:rsid w:val="51D14DA2"/>
    <w:rsid w:val="51E2DB04"/>
    <w:rsid w:val="521C42EB"/>
    <w:rsid w:val="521F5FFE"/>
    <w:rsid w:val="5240631B"/>
    <w:rsid w:val="524371EE"/>
    <w:rsid w:val="5255CCF6"/>
    <w:rsid w:val="52646546"/>
    <w:rsid w:val="526AF323"/>
    <w:rsid w:val="526C25B2"/>
    <w:rsid w:val="526EABFE"/>
    <w:rsid w:val="52909B39"/>
    <w:rsid w:val="529B1B1C"/>
    <w:rsid w:val="529C6BBC"/>
    <w:rsid w:val="52C9F2B6"/>
    <w:rsid w:val="52EA6884"/>
    <w:rsid w:val="52EDFA93"/>
    <w:rsid w:val="52EE56B5"/>
    <w:rsid w:val="52F8216C"/>
    <w:rsid w:val="52FE3EA4"/>
    <w:rsid w:val="52FEA38E"/>
    <w:rsid w:val="5319CBAC"/>
    <w:rsid w:val="5320CEAD"/>
    <w:rsid w:val="5335D1FC"/>
    <w:rsid w:val="5343B813"/>
    <w:rsid w:val="534B04EF"/>
    <w:rsid w:val="534CA855"/>
    <w:rsid w:val="535B7BD0"/>
    <w:rsid w:val="536B68A0"/>
    <w:rsid w:val="537B974E"/>
    <w:rsid w:val="53824D66"/>
    <w:rsid w:val="5386B0BC"/>
    <w:rsid w:val="53ACA3A9"/>
    <w:rsid w:val="53AE0A47"/>
    <w:rsid w:val="53D7E700"/>
    <w:rsid w:val="53DAF0BF"/>
    <w:rsid w:val="53E9C539"/>
    <w:rsid w:val="53EA0CE3"/>
    <w:rsid w:val="53EE5B48"/>
    <w:rsid w:val="53F0F080"/>
    <w:rsid w:val="53F719AD"/>
    <w:rsid w:val="53F9F807"/>
    <w:rsid w:val="53FE2910"/>
    <w:rsid w:val="5405295C"/>
    <w:rsid w:val="5406CC17"/>
    <w:rsid w:val="540CA41A"/>
    <w:rsid w:val="5424ED15"/>
    <w:rsid w:val="542C9405"/>
    <w:rsid w:val="5434C5B8"/>
    <w:rsid w:val="543A767D"/>
    <w:rsid w:val="5443D9D2"/>
    <w:rsid w:val="54465769"/>
    <w:rsid w:val="5448CCD6"/>
    <w:rsid w:val="544A6C2B"/>
    <w:rsid w:val="545CF6B5"/>
    <w:rsid w:val="546C96DB"/>
    <w:rsid w:val="54715219"/>
    <w:rsid w:val="54722182"/>
    <w:rsid w:val="548135C3"/>
    <w:rsid w:val="54829A65"/>
    <w:rsid w:val="548B56D7"/>
    <w:rsid w:val="549022D9"/>
    <w:rsid w:val="54941AD9"/>
    <w:rsid w:val="5494C98E"/>
    <w:rsid w:val="54A0A570"/>
    <w:rsid w:val="54A16835"/>
    <w:rsid w:val="54A7809E"/>
    <w:rsid w:val="54AF4FD0"/>
    <w:rsid w:val="54B52F9E"/>
    <w:rsid w:val="54CA6AA3"/>
    <w:rsid w:val="54CD30E8"/>
    <w:rsid w:val="54D0D51C"/>
    <w:rsid w:val="54D4ED5F"/>
    <w:rsid w:val="54D63B53"/>
    <w:rsid w:val="54DC5EE0"/>
    <w:rsid w:val="54EE5239"/>
    <w:rsid w:val="54F1B359"/>
    <w:rsid w:val="54F4350D"/>
    <w:rsid w:val="55031A9D"/>
    <w:rsid w:val="550B6C98"/>
    <w:rsid w:val="5514A8DB"/>
    <w:rsid w:val="55184DBB"/>
    <w:rsid w:val="5535AE7D"/>
    <w:rsid w:val="553A136C"/>
    <w:rsid w:val="55411887"/>
    <w:rsid w:val="554B841F"/>
    <w:rsid w:val="5553513C"/>
    <w:rsid w:val="555D88C2"/>
    <w:rsid w:val="556BE006"/>
    <w:rsid w:val="556DCCF6"/>
    <w:rsid w:val="5576D831"/>
    <w:rsid w:val="557AECC0"/>
    <w:rsid w:val="558A2BA9"/>
    <w:rsid w:val="55946E96"/>
    <w:rsid w:val="55A87468"/>
    <w:rsid w:val="55CF59AC"/>
    <w:rsid w:val="55D8D922"/>
    <w:rsid w:val="55DA23AE"/>
    <w:rsid w:val="55EA6ECE"/>
    <w:rsid w:val="55F9F73F"/>
    <w:rsid w:val="55FA93E1"/>
    <w:rsid w:val="55FB56E4"/>
    <w:rsid w:val="560882BD"/>
    <w:rsid w:val="5608B58E"/>
    <w:rsid w:val="560C9B72"/>
    <w:rsid w:val="5613117E"/>
    <w:rsid w:val="5622C826"/>
    <w:rsid w:val="562563FC"/>
    <w:rsid w:val="562F0459"/>
    <w:rsid w:val="56461906"/>
    <w:rsid w:val="56480D27"/>
    <w:rsid w:val="564F9DD1"/>
    <w:rsid w:val="5650BA6F"/>
    <w:rsid w:val="5660C0EF"/>
    <w:rsid w:val="56647A08"/>
    <w:rsid w:val="566FA12C"/>
    <w:rsid w:val="566FDF50"/>
    <w:rsid w:val="56938657"/>
    <w:rsid w:val="56A01F9D"/>
    <w:rsid w:val="56A9FFEF"/>
    <w:rsid w:val="56AAD5BC"/>
    <w:rsid w:val="56AF292D"/>
    <w:rsid w:val="56B13ABD"/>
    <w:rsid w:val="56B62C7E"/>
    <w:rsid w:val="56B7F3E4"/>
    <w:rsid w:val="56B8AC68"/>
    <w:rsid w:val="56BC77BC"/>
    <w:rsid w:val="56BD77F7"/>
    <w:rsid w:val="56CFAEEF"/>
    <w:rsid w:val="56F4201C"/>
    <w:rsid w:val="56FAD61D"/>
    <w:rsid w:val="5710C62D"/>
    <w:rsid w:val="57226B4F"/>
    <w:rsid w:val="572417E6"/>
    <w:rsid w:val="572A0D7B"/>
    <w:rsid w:val="5734D933"/>
    <w:rsid w:val="5735D393"/>
    <w:rsid w:val="573AE107"/>
    <w:rsid w:val="57409D2E"/>
    <w:rsid w:val="5758E13F"/>
    <w:rsid w:val="57943757"/>
    <w:rsid w:val="57A798EC"/>
    <w:rsid w:val="57A7E1C7"/>
    <w:rsid w:val="57ACD2CA"/>
    <w:rsid w:val="57C90AA5"/>
    <w:rsid w:val="57DE6596"/>
    <w:rsid w:val="57DF7DDE"/>
    <w:rsid w:val="57E623B3"/>
    <w:rsid w:val="57E7BF7F"/>
    <w:rsid w:val="57F945D1"/>
    <w:rsid w:val="5813AD41"/>
    <w:rsid w:val="58277712"/>
    <w:rsid w:val="5827F89F"/>
    <w:rsid w:val="582DEF2C"/>
    <w:rsid w:val="582EEE43"/>
    <w:rsid w:val="585AF2FF"/>
    <w:rsid w:val="5894ED64"/>
    <w:rsid w:val="589D8C91"/>
    <w:rsid w:val="589E27E7"/>
    <w:rsid w:val="589E55DF"/>
    <w:rsid w:val="58B21E11"/>
    <w:rsid w:val="58B5F933"/>
    <w:rsid w:val="58BC70D8"/>
    <w:rsid w:val="58CA8632"/>
    <w:rsid w:val="58CDA974"/>
    <w:rsid w:val="58D656D3"/>
    <w:rsid w:val="58ED44CE"/>
    <w:rsid w:val="58F41424"/>
    <w:rsid w:val="58F9B399"/>
    <w:rsid w:val="59054525"/>
    <w:rsid w:val="590FEEC5"/>
    <w:rsid w:val="5913D7DB"/>
    <w:rsid w:val="593A8F76"/>
    <w:rsid w:val="593BC796"/>
    <w:rsid w:val="5946FEFD"/>
    <w:rsid w:val="595F4F50"/>
    <w:rsid w:val="59624DAC"/>
    <w:rsid w:val="5963DF43"/>
    <w:rsid w:val="5970D119"/>
    <w:rsid w:val="597145E5"/>
    <w:rsid w:val="59739727"/>
    <w:rsid w:val="597665C9"/>
    <w:rsid w:val="59878EBC"/>
    <w:rsid w:val="59982EC7"/>
    <w:rsid w:val="59AABED1"/>
    <w:rsid w:val="59B1179D"/>
    <w:rsid w:val="59B1A8B1"/>
    <w:rsid w:val="59B2F997"/>
    <w:rsid w:val="59C87854"/>
    <w:rsid w:val="59E5E4EB"/>
    <w:rsid w:val="59E6BF81"/>
    <w:rsid w:val="59F07EB7"/>
    <w:rsid w:val="59FB626B"/>
    <w:rsid w:val="59FBC28E"/>
    <w:rsid w:val="5A057B1F"/>
    <w:rsid w:val="5A1A7C8F"/>
    <w:rsid w:val="5A1DAAA9"/>
    <w:rsid w:val="5A282033"/>
    <w:rsid w:val="5A3E5A8E"/>
    <w:rsid w:val="5A5BD1D3"/>
    <w:rsid w:val="5A64107A"/>
    <w:rsid w:val="5A7B8F6C"/>
    <w:rsid w:val="5A7BF9F7"/>
    <w:rsid w:val="5A82CD4A"/>
    <w:rsid w:val="5A880036"/>
    <w:rsid w:val="5A8DFEE7"/>
    <w:rsid w:val="5A8F6ED5"/>
    <w:rsid w:val="5A96F89B"/>
    <w:rsid w:val="5AB3D6A2"/>
    <w:rsid w:val="5ABE89EA"/>
    <w:rsid w:val="5ADB7AF9"/>
    <w:rsid w:val="5AEC7BD7"/>
    <w:rsid w:val="5AF2785E"/>
    <w:rsid w:val="5AFA3C47"/>
    <w:rsid w:val="5AFE102E"/>
    <w:rsid w:val="5B1CAB9F"/>
    <w:rsid w:val="5B242B92"/>
    <w:rsid w:val="5B35D442"/>
    <w:rsid w:val="5B47586F"/>
    <w:rsid w:val="5B786A86"/>
    <w:rsid w:val="5B7B126C"/>
    <w:rsid w:val="5B7B355E"/>
    <w:rsid w:val="5B80B75B"/>
    <w:rsid w:val="5BB4716E"/>
    <w:rsid w:val="5BBF3AC8"/>
    <w:rsid w:val="5BBFBBCF"/>
    <w:rsid w:val="5BC5D5E2"/>
    <w:rsid w:val="5BCAC5C0"/>
    <w:rsid w:val="5BD23504"/>
    <w:rsid w:val="5BD50D70"/>
    <w:rsid w:val="5BEA46D2"/>
    <w:rsid w:val="5BED21E2"/>
    <w:rsid w:val="5BFAF1F6"/>
    <w:rsid w:val="5C329C08"/>
    <w:rsid w:val="5C3DE94A"/>
    <w:rsid w:val="5C478F87"/>
    <w:rsid w:val="5C53CE5E"/>
    <w:rsid w:val="5C55E919"/>
    <w:rsid w:val="5C630B97"/>
    <w:rsid w:val="5CA4D212"/>
    <w:rsid w:val="5CB37E26"/>
    <w:rsid w:val="5CCE4E06"/>
    <w:rsid w:val="5CE1425A"/>
    <w:rsid w:val="5D002F12"/>
    <w:rsid w:val="5D114912"/>
    <w:rsid w:val="5D137DF3"/>
    <w:rsid w:val="5D25E7FD"/>
    <w:rsid w:val="5D282B20"/>
    <w:rsid w:val="5D38A781"/>
    <w:rsid w:val="5D3EE6CF"/>
    <w:rsid w:val="5D446262"/>
    <w:rsid w:val="5D4E7A4C"/>
    <w:rsid w:val="5D59EADD"/>
    <w:rsid w:val="5D6A67D7"/>
    <w:rsid w:val="5D741C0C"/>
    <w:rsid w:val="5D7C7534"/>
    <w:rsid w:val="5D912529"/>
    <w:rsid w:val="5D9E2AF4"/>
    <w:rsid w:val="5DAB34E0"/>
    <w:rsid w:val="5DAEBFFA"/>
    <w:rsid w:val="5DB279F5"/>
    <w:rsid w:val="5DB99363"/>
    <w:rsid w:val="5DC75B77"/>
    <w:rsid w:val="5DC981B1"/>
    <w:rsid w:val="5DD54FED"/>
    <w:rsid w:val="5DD82614"/>
    <w:rsid w:val="5DDBC58C"/>
    <w:rsid w:val="5DF940EC"/>
    <w:rsid w:val="5E238646"/>
    <w:rsid w:val="5E24070D"/>
    <w:rsid w:val="5E32A0A6"/>
    <w:rsid w:val="5E40A273"/>
    <w:rsid w:val="5E4FFC87"/>
    <w:rsid w:val="5E5270ED"/>
    <w:rsid w:val="5E543DF2"/>
    <w:rsid w:val="5E55D598"/>
    <w:rsid w:val="5E5E59A9"/>
    <w:rsid w:val="5E87211D"/>
    <w:rsid w:val="5E9A2DEA"/>
    <w:rsid w:val="5E9F440D"/>
    <w:rsid w:val="5EBBF250"/>
    <w:rsid w:val="5EC56367"/>
    <w:rsid w:val="5ECBF3E2"/>
    <w:rsid w:val="5ECF3D40"/>
    <w:rsid w:val="5EEB0AAF"/>
    <w:rsid w:val="5EF73BCE"/>
    <w:rsid w:val="5EFBC398"/>
    <w:rsid w:val="5F001082"/>
    <w:rsid w:val="5F00C44C"/>
    <w:rsid w:val="5F21DA3D"/>
    <w:rsid w:val="5F25B47C"/>
    <w:rsid w:val="5F2E2847"/>
    <w:rsid w:val="5F315F7C"/>
    <w:rsid w:val="5F332E3A"/>
    <w:rsid w:val="5F379C59"/>
    <w:rsid w:val="5F380575"/>
    <w:rsid w:val="5F3E1B2A"/>
    <w:rsid w:val="5F4CCD89"/>
    <w:rsid w:val="5F758A0C"/>
    <w:rsid w:val="5FB585E9"/>
    <w:rsid w:val="5FC0F01A"/>
    <w:rsid w:val="5FCE3ED2"/>
    <w:rsid w:val="5FD5501D"/>
    <w:rsid w:val="5FDE26D0"/>
    <w:rsid w:val="5FEB851D"/>
    <w:rsid w:val="5FED0351"/>
    <w:rsid w:val="5FEF4C55"/>
    <w:rsid w:val="5FFD07C9"/>
    <w:rsid w:val="601087BD"/>
    <w:rsid w:val="601090EF"/>
    <w:rsid w:val="602B2F2E"/>
    <w:rsid w:val="6032A722"/>
    <w:rsid w:val="6033EA1C"/>
    <w:rsid w:val="60366805"/>
    <w:rsid w:val="603965FB"/>
    <w:rsid w:val="603D32E2"/>
    <w:rsid w:val="60441B4B"/>
    <w:rsid w:val="60469A1F"/>
    <w:rsid w:val="60517F74"/>
    <w:rsid w:val="605EC87F"/>
    <w:rsid w:val="60606E67"/>
    <w:rsid w:val="60636953"/>
    <w:rsid w:val="6064D901"/>
    <w:rsid w:val="6072A3BE"/>
    <w:rsid w:val="6075E475"/>
    <w:rsid w:val="608A6E7D"/>
    <w:rsid w:val="6092E1B4"/>
    <w:rsid w:val="609BB50C"/>
    <w:rsid w:val="60A56A98"/>
    <w:rsid w:val="60C74EBF"/>
    <w:rsid w:val="60C8E7F8"/>
    <w:rsid w:val="60CD27DF"/>
    <w:rsid w:val="60D12A00"/>
    <w:rsid w:val="60D16250"/>
    <w:rsid w:val="60D6A133"/>
    <w:rsid w:val="60D99A05"/>
    <w:rsid w:val="61097DF1"/>
    <w:rsid w:val="6119C89E"/>
    <w:rsid w:val="61287367"/>
    <w:rsid w:val="612D0815"/>
    <w:rsid w:val="612DFA5F"/>
    <w:rsid w:val="61360F43"/>
    <w:rsid w:val="613DA34B"/>
    <w:rsid w:val="61474F96"/>
    <w:rsid w:val="615302F0"/>
    <w:rsid w:val="6158B69B"/>
    <w:rsid w:val="616A8EE6"/>
    <w:rsid w:val="616B16F9"/>
    <w:rsid w:val="6189567C"/>
    <w:rsid w:val="618ABBAE"/>
    <w:rsid w:val="619FF039"/>
    <w:rsid w:val="61AD60AB"/>
    <w:rsid w:val="61B10E96"/>
    <w:rsid w:val="61B712BD"/>
    <w:rsid w:val="61C2A99B"/>
    <w:rsid w:val="61D46595"/>
    <w:rsid w:val="61D47049"/>
    <w:rsid w:val="61F0ACE4"/>
    <w:rsid w:val="61F5F446"/>
    <w:rsid w:val="61FD7C66"/>
    <w:rsid w:val="61FDBCA1"/>
    <w:rsid w:val="61FFB884"/>
    <w:rsid w:val="6213EC98"/>
    <w:rsid w:val="62196C8E"/>
    <w:rsid w:val="621CF6A4"/>
    <w:rsid w:val="622EA4C0"/>
    <w:rsid w:val="624498E0"/>
    <w:rsid w:val="624FDDAB"/>
    <w:rsid w:val="625286B2"/>
    <w:rsid w:val="62605B8D"/>
    <w:rsid w:val="6262D763"/>
    <w:rsid w:val="6272F56C"/>
    <w:rsid w:val="627DA1F3"/>
    <w:rsid w:val="62837E9C"/>
    <w:rsid w:val="6285484D"/>
    <w:rsid w:val="62864A0B"/>
    <w:rsid w:val="628C290E"/>
    <w:rsid w:val="6296D0F2"/>
    <w:rsid w:val="62982B16"/>
    <w:rsid w:val="6298A81E"/>
    <w:rsid w:val="629C6A46"/>
    <w:rsid w:val="629FD274"/>
    <w:rsid w:val="62A8D7B9"/>
    <w:rsid w:val="62AB8B90"/>
    <w:rsid w:val="62AEDB64"/>
    <w:rsid w:val="62AFC720"/>
    <w:rsid w:val="62BE4EB6"/>
    <w:rsid w:val="62C86FC3"/>
    <w:rsid w:val="62D0854D"/>
    <w:rsid w:val="62D196D1"/>
    <w:rsid w:val="62E35FA8"/>
    <w:rsid w:val="6325E8B0"/>
    <w:rsid w:val="6328C235"/>
    <w:rsid w:val="632AE4BC"/>
    <w:rsid w:val="632D42F2"/>
    <w:rsid w:val="633FEE3F"/>
    <w:rsid w:val="6359D281"/>
    <w:rsid w:val="6359E608"/>
    <w:rsid w:val="635AA610"/>
    <w:rsid w:val="635B6F6D"/>
    <w:rsid w:val="635E1B7C"/>
    <w:rsid w:val="635F7099"/>
    <w:rsid w:val="6371B23C"/>
    <w:rsid w:val="637E37C6"/>
    <w:rsid w:val="639073FE"/>
    <w:rsid w:val="63941E0B"/>
    <w:rsid w:val="639B41D6"/>
    <w:rsid w:val="63A3B38E"/>
    <w:rsid w:val="63BB3622"/>
    <w:rsid w:val="63CB639D"/>
    <w:rsid w:val="63D02E0F"/>
    <w:rsid w:val="63D1C55D"/>
    <w:rsid w:val="63DF41F7"/>
    <w:rsid w:val="63F81C3B"/>
    <w:rsid w:val="63FB62CE"/>
    <w:rsid w:val="640A9045"/>
    <w:rsid w:val="642D6EA9"/>
    <w:rsid w:val="6433AD55"/>
    <w:rsid w:val="64383A61"/>
    <w:rsid w:val="6446F575"/>
    <w:rsid w:val="644D9ED0"/>
    <w:rsid w:val="64557797"/>
    <w:rsid w:val="6461428C"/>
    <w:rsid w:val="6469715B"/>
    <w:rsid w:val="64887F77"/>
    <w:rsid w:val="648AA3B2"/>
    <w:rsid w:val="6496733D"/>
    <w:rsid w:val="64A48FC4"/>
    <w:rsid w:val="64A4B067"/>
    <w:rsid w:val="64A84FCD"/>
    <w:rsid w:val="64C3BB77"/>
    <w:rsid w:val="64DB2446"/>
    <w:rsid w:val="64E0BFAE"/>
    <w:rsid w:val="64F6B261"/>
    <w:rsid w:val="64F8ACCE"/>
    <w:rsid w:val="65004A6A"/>
    <w:rsid w:val="6514BD2B"/>
    <w:rsid w:val="65207E87"/>
    <w:rsid w:val="6526FFB4"/>
    <w:rsid w:val="652B76A9"/>
    <w:rsid w:val="654CB315"/>
    <w:rsid w:val="654E1CE2"/>
    <w:rsid w:val="654EF2FA"/>
    <w:rsid w:val="656E42CC"/>
    <w:rsid w:val="657E0DCF"/>
    <w:rsid w:val="6595F336"/>
    <w:rsid w:val="6599DD70"/>
    <w:rsid w:val="659BF0B2"/>
    <w:rsid w:val="65B9CE19"/>
    <w:rsid w:val="65BFB854"/>
    <w:rsid w:val="65CA2203"/>
    <w:rsid w:val="65F7A4FB"/>
    <w:rsid w:val="65FE6BC2"/>
    <w:rsid w:val="6620D2FE"/>
    <w:rsid w:val="6623DA4C"/>
    <w:rsid w:val="6629571F"/>
    <w:rsid w:val="662F80C0"/>
    <w:rsid w:val="6630F5C0"/>
    <w:rsid w:val="6633B1D3"/>
    <w:rsid w:val="6637EA10"/>
    <w:rsid w:val="663A77A1"/>
    <w:rsid w:val="663E9A2A"/>
    <w:rsid w:val="66466F6D"/>
    <w:rsid w:val="6649F76E"/>
    <w:rsid w:val="66542627"/>
    <w:rsid w:val="6657F2ED"/>
    <w:rsid w:val="665A9653"/>
    <w:rsid w:val="6665A88B"/>
    <w:rsid w:val="66664193"/>
    <w:rsid w:val="666FBEC9"/>
    <w:rsid w:val="6670A450"/>
    <w:rsid w:val="6675BEF4"/>
    <w:rsid w:val="668562D6"/>
    <w:rsid w:val="6689C91D"/>
    <w:rsid w:val="6690CA5C"/>
    <w:rsid w:val="66C95EFD"/>
    <w:rsid w:val="66CAF526"/>
    <w:rsid w:val="66DF3692"/>
    <w:rsid w:val="66E51678"/>
    <w:rsid w:val="67039F83"/>
    <w:rsid w:val="6711729D"/>
    <w:rsid w:val="67168245"/>
    <w:rsid w:val="67198E7B"/>
    <w:rsid w:val="672A3BD3"/>
    <w:rsid w:val="67415DD7"/>
    <w:rsid w:val="67421B3B"/>
    <w:rsid w:val="67549DE2"/>
    <w:rsid w:val="6759E37E"/>
    <w:rsid w:val="6774378C"/>
    <w:rsid w:val="678700BB"/>
    <w:rsid w:val="67998695"/>
    <w:rsid w:val="67A18BB6"/>
    <w:rsid w:val="67A4CD1E"/>
    <w:rsid w:val="67B8055D"/>
    <w:rsid w:val="67B9820D"/>
    <w:rsid w:val="67C00056"/>
    <w:rsid w:val="67CB94AA"/>
    <w:rsid w:val="67CD28C2"/>
    <w:rsid w:val="67D1254A"/>
    <w:rsid w:val="67DA4C7D"/>
    <w:rsid w:val="67E3EBFF"/>
    <w:rsid w:val="67F6C520"/>
    <w:rsid w:val="67F8441F"/>
    <w:rsid w:val="68065AEF"/>
    <w:rsid w:val="6813881E"/>
    <w:rsid w:val="6813FFA1"/>
    <w:rsid w:val="681A4CBC"/>
    <w:rsid w:val="682B8E81"/>
    <w:rsid w:val="683A0932"/>
    <w:rsid w:val="6846853D"/>
    <w:rsid w:val="68488C8C"/>
    <w:rsid w:val="685A1F2D"/>
    <w:rsid w:val="685AE3B6"/>
    <w:rsid w:val="687C5D3C"/>
    <w:rsid w:val="6886C2A7"/>
    <w:rsid w:val="68938668"/>
    <w:rsid w:val="6896DA36"/>
    <w:rsid w:val="68A71AA7"/>
    <w:rsid w:val="68B72AD0"/>
    <w:rsid w:val="68BBECC0"/>
    <w:rsid w:val="68C1B0B4"/>
    <w:rsid w:val="68C1FA20"/>
    <w:rsid w:val="68CB2B5D"/>
    <w:rsid w:val="68D68EA6"/>
    <w:rsid w:val="68F93000"/>
    <w:rsid w:val="68F93B77"/>
    <w:rsid w:val="690663DF"/>
    <w:rsid w:val="69119F8E"/>
    <w:rsid w:val="691D517D"/>
    <w:rsid w:val="691D68CA"/>
    <w:rsid w:val="69210FF3"/>
    <w:rsid w:val="69394603"/>
    <w:rsid w:val="693AF359"/>
    <w:rsid w:val="6946196B"/>
    <w:rsid w:val="6950927D"/>
    <w:rsid w:val="6953E69D"/>
    <w:rsid w:val="696483BF"/>
    <w:rsid w:val="696D8354"/>
    <w:rsid w:val="69815C8C"/>
    <w:rsid w:val="6990D98A"/>
    <w:rsid w:val="69B0970B"/>
    <w:rsid w:val="69BD13D8"/>
    <w:rsid w:val="69CA931F"/>
    <w:rsid w:val="69E123DD"/>
    <w:rsid w:val="69E25494"/>
    <w:rsid w:val="69E7D43F"/>
    <w:rsid w:val="69E9C3EA"/>
    <w:rsid w:val="69F28351"/>
    <w:rsid w:val="6A07DAB2"/>
    <w:rsid w:val="6A0BAB5A"/>
    <w:rsid w:val="6A0F60B1"/>
    <w:rsid w:val="6A0F8A0E"/>
    <w:rsid w:val="6A146C31"/>
    <w:rsid w:val="6A168DEB"/>
    <w:rsid w:val="6A252B20"/>
    <w:rsid w:val="6A2DFA1E"/>
    <w:rsid w:val="6A622AE7"/>
    <w:rsid w:val="6A6B4D74"/>
    <w:rsid w:val="6A6F643D"/>
    <w:rsid w:val="6AACE081"/>
    <w:rsid w:val="6AB26CAD"/>
    <w:rsid w:val="6AB6A91C"/>
    <w:rsid w:val="6ACA83A4"/>
    <w:rsid w:val="6AD5566E"/>
    <w:rsid w:val="6ADB69D3"/>
    <w:rsid w:val="6AE64644"/>
    <w:rsid w:val="6AE993A7"/>
    <w:rsid w:val="6AF709A0"/>
    <w:rsid w:val="6AFF7456"/>
    <w:rsid w:val="6B00E806"/>
    <w:rsid w:val="6B26A36A"/>
    <w:rsid w:val="6B2E8A96"/>
    <w:rsid w:val="6B463839"/>
    <w:rsid w:val="6B483966"/>
    <w:rsid w:val="6B5513E6"/>
    <w:rsid w:val="6B6DDE0F"/>
    <w:rsid w:val="6B7EFE75"/>
    <w:rsid w:val="6B87BA18"/>
    <w:rsid w:val="6B88859A"/>
    <w:rsid w:val="6BA3A52E"/>
    <w:rsid w:val="6BC19EE4"/>
    <w:rsid w:val="6BC485C9"/>
    <w:rsid w:val="6BD120EC"/>
    <w:rsid w:val="6BD29D9D"/>
    <w:rsid w:val="6BDC9CDD"/>
    <w:rsid w:val="6BEA53DC"/>
    <w:rsid w:val="6BEB451D"/>
    <w:rsid w:val="6BFBC02F"/>
    <w:rsid w:val="6C07A5FE"/>
    <w:rsid w:val="6C0A617D"/>
    <w:rsid w:val="6C0D1619"/>
    <w:rsid w:val="6C1CF41E"/>
    <w:rsid w:val="6C37811E"/>
    <w:rsid w:val="6C54F2FA"/>
    <w:rsid w:val="6C5AB748"/>
    <w:rsid w:val="6C689210"/>
    <w:rsid w:val="6C71B654"/>
    <w:rsid w:val="6C8DD70E"/>
    <w:rsid w:val="6C96472E"/>
    <w:rsid w:val="6C9BB17E"/>
    <w:rsid w:val="6C9C9B6B"/>
    <w:rsid w:val="6C9DBA4B"/>
    <w:rsid w:val="6CA99EF5"/>
    <w:rsid w:val="6CA9DD87"/>
    <w:rsid w:val="6CAE5808"/>
    <w:rsid w:val="6CB700A4"/>
    <w:rsid w:val="6CB78095"/>
    <w:rsid w:val="6CC1B1CE"/>
    <w:rsid w:val="6CC5B9AF"/>
    <w:rsid w:val="6CD14A7A"/>
    <w:rsid w:val="6CD1F4BE"/>
    <w:rsid w:val="6CD84FAF"/>
    <w:rsid w:val="6CF4EBBD"/>
    <w:rsid w:val="6D38F0D5"/>
    <w:rsid w:val="6D3B21E0"/>
    <w:rsid w:val="6D3C2933"/>
    <w:rsid w:val="6D4D4EAC"/>
    <w:rsid w:val="6D50DB4C"/>
    <w:rsid w:val="6D7170BF"/>
    <w:rsid w:val="6D7F4C7F"/>
    <w:rsid w:val="6D899326"/>
    <w:rsid w:val="6DA3E7CA"/>
    <w:rsid w:val="6DB42783"/>
    <w:rsid w:val="6DBDDED3"/>
    <w:rsid w:val="6DC56C77"/>
    <w:rsid w:val="6DC764C0"/>
    <w:rsid w:val="6DED6DB9"/>
    <w:rsid w:val="6DFC9596"/>
    <w:rsid w:val="6E01FC57"/>
    <w:rsid w:val="6E0ADB2F"/>
    <w:rsid w:val="6E25EA1B"/>
    <w:rsid w:val="6E31C6A2"/>
    <w:rsid w:val="6E51856F"/>
    <w:rsid w:val="6E558368"/>
    <w:rsid w:val="6E565147"/>
    <w:rsid w:val="6E63D08B"/>
    <w:rsid w:val="6E644AAD"/>
    <w:rsid w:val="6E68AE5B"/>
    <w:rsid w:val="6E763821"/>
    <w:rsid w:val="6E76DC80"/>
    <w:rsid w:val="6E7CF8FC"/>
    <w:rsid w:val="6EBDD9DB"/>
    <w:rsid w:val="6ECC850A"/>
    <w:rsid w:val="6ECDEDE7"/>
    <w:rsid w:val="6ED64E57"/>
    <w:rsid w:val="6EDABECB"/>
    <w:rsid w:val="6EFF6770"/>
    <w:rsid w:val="6F0911F3"/>
    <w:rsid w:val="6F0D36E8"/>
    <w:rsid w:val="6F1B5B8B"/>
    <w:rsid w:val="6F2DA991"/>
    <w:rsid w:val="6F3E0D5B"/>
    <w:rsid w:val="6F75E214"/>
    <w:rsid w:val="6F7880E5"/>
    <w:rsid w:val="6F7B0ED4"/>
    <w:rsid w:val="6F92B297"/>
    <w:rsid w:val="6FA1F2D4"/>
    <w:rsid w:val="6FA9167D"/>
    <w:rsid w:val="6FB576AE"/>
    <w:rsid w:val="6FC0A2E3"/>
    <w:rsid w:val="6FD8FC18"/>
    <w:rsid w:val="6FE8BA36"/>
    <w:rsid w:val="6FE8DAC6"/>
    <w:rsid w:val="6FFDCB76"/>
    <w:rsid w:val="700970D6"/>
    <w:rsid w:val="70164498"/>
    <w:rsid w:val="701CEDE3"/>
    <w:rsid w:val="704165C4"/>
    <w:rsid w:val="70487BA7"/>
    <w:rsid w:val="705B66B6"/>
    <w:rsid w:val="706DFC62"/>
    <w:rsid w:val="70816623"/>
    <w:rsid w:val="708418B7"/>
    <w:rsid w:val="70B1ED28"/>
    <w:rsid w:val="70BD948C"/>
    <w:rsid w:val="70C9987A"/>
    <w:rsid w:val="70D7003C"/>
    <w:rsid w:val="70E5F97D"/>
    <w:rsid w:val="70E80FAA"/>
    <w:rsid w:val="70FB6C94"/>
    <w:rsid w:val="710F0D49"/>
    <w:rsid w:val="71156049"/>
    <w:rsid w:val="712F81F6"/>
    <w:rsid w:val="7135A431"/>
    <w:rsid w:val="7138A33C"/>
    <w:rsid w:val="713BBD5B"/>
    <w:rsid w:val="7144472C"/>
    <w:rsid w:val="714B61CC"/>
    <w:rsid w:val="7175AABF"/>
    <w:rsid w:val="7193020B"/>
    <w:rsid w:val="719BEB6F"/>
    <w:rsid w:val="71A86C9E"/>
    <w:rsid w:val="71A9AC80"/>
    <w:rsid w:val="71AA61FB"/>
    <w:rsid w:val="71AE3891"/>
    <w:rsid w:val="71BF28D6"/>
    <w:rsid w:val="71C3FAFC"/>
    <w:rsid w:val="71C4C707"/>
    <w:rsid w:val="71DE7CB5"/>
    <w:rsid w:val="71DECB5A"/>
    <w:rsid w:val="7200A689"/>
    <w:rsid w:val="720E1157"/>
    <w:rsid w:val="72176FAD"/>
    <w:rsid w:val="7226FDFE"/>
    <w:rsid w:val="723D1825"/>
    <w:rsid w:val="724D7EDB"/>
    <w:rsid w:val="724E4DE0"/>
    <w:rsid w:val="724F8488"/>
    <w:rsid w:val="7251EEBB"/>
    <w:rsid w:val="72716FC5"/>
    <w:rsid w:val="727BAA84"/>
    <w:rsid w:val="72838A82"/>
    <w:rsid w:val="728BE076"/>
    <w:rsid w:val="7296AD86"/>
    <w:rsid w:val="729E2A48"/>
    <w:rsid w:val="72A20794"/>
    <w:rsid w:val="72AEC65E"/>
    <w:rsid w:val="72B0423B"/>
    <w:rsid w:val="72B62044"/>
    <w:rsid w:val="72B85C7A"/>
    <w:rsid w:val="72D3C06D"/>
    <w:rsid w:val="72DECE81"/>
    <w:rsid w:val="72E0B73F"/>
    <w:rsid w:val="72E2358D"/>
    <w:rsid w:val="72E32670"/>
    <w:rsid w:val="72E62DA9"/>
    <w:rsid w:val="72FE37FF"/>
    <w:rsid w:val="73012C30"/>
    <w:rsid w:val="73174C4D"/>
    <w:rsid w:val="7317A549"/>
    <w:rsid w:val="731C62DF"/>
    <w:rsid w:val="731FC09F"/>
    <w:rsid w:val="7359C441"/>
    <w:rsid w:val="7370B5FA"/>
    <w:rsid w:val="73764829"/>
    <w:rsid w:val="737B9995"/>
    <w:rsid w:val="738059D2"/>
    <w:rsid w:val="7391C264"/>
    <w:rsid w:val="739731F5"/>
    <w:rsid w:val="73993607"/>
    <w:rsid w:val="739FF50F"/>
    <w:rsid w:val="73A1531D"/>
    <w:rsid w:val="73A85411"/>
    <w:rsid w:val="73AEB2A8"/>
    <w:rsid w:val="73BD713D"/>
    <w:rsid w:val="73C3C0A8"/>
    <w:rsid w:val="73CEC3A4"/>
    <w:rsid w:val="73F42015"/>
    <w:rsid w:val="73FE8856"/>
    <w:rsid w:val="74053723"/>
    <w:rsid w:val="7406C8E2"/>
    <w:rsid w:val="7406F9D0"/>
    <w:rsid w:val="741284DD"/>
    <w:rsid w:val="74133293"/>
    <w:rsid w:val="74236626"/>
    <w:rsid w:val="74318ECD"/>
    <w:rsid w:val="743397E2"/>
    <w:rsid w:val="743EAA5C"/>
    <w:rsid w:val="744A90E1"/>
    <w:rsid w:val="745411BB"/>
    <w:rsid w:val="7457CE04"/>
    <w:rsid w:val="74607C1B"/>
    <w:rsid w:val="746F8723"/>
    <w:rsid w:val="7479ABD8"/>
    <w:rsid w:val="7481E781"/>
    <w:rsid w:val="7482D387"/>
    <w:rsid w:val="748F7201"/>
    <w:rsid w:val="74901443"/>
    <w:rsid w:val="749032A4"/>
    <w:rsid w:val="74AF267A"/>
    <w:rsid w:val="74B13430"/>
    <w:rsid w:val="74B2C38C"/>
    <w:rsid w:val="74B55F88"/>
    <w:rsid w:val="74BC0C71"/>
    <w:rsid w:val="74CDB2C3"/>
    <w:rsid w:val="74D284BF"/>
    <w:rsid w:val="74D38C31"/>
    <w:rsid w:val="74D9054D"/>
    <w:rsid w:val="74DBA3D4"/>
    <w:rsid w:val="74E2B4D9"/>
    <w:rsid w:val="74E91339"/>
    <w:rsid w:val="7502B7D7"/>
    <w:rsid w:val="7523FB21"/>
    <w:rsid w:val="75292C14"/>
    <w:rsid w:val="753656E9"/>
    <w:rsid w:val="755AE527"/>
    <w:rsid w:val="75696AAF"/>
    <w:rsid w:val="7592268D"/>
    <w:rsid w:val="75A9C9F6"/>
    <w:rsid w:val="75ADBD79"/>
    <w:rsid w:val="75B45A3C"/>
    <w:rsid w:val="75B9291B"/>
    <w:rsid w:val="75B92DD6"/>
    <w:rsid w:val="75C282BE"/>
    <w:rsid w:val="75C34AEF"/>
    <w:rsid w:val="75C5C672"/>
    <w:rsid w:val="75CF6843"/>
    <w:rsid w:val="75D447E8"/>
    <w:rsid w:val="75E8F1B0"/>
    <w:rsid w:val="75F90CC1"/>
    <w:rsid w:val="7601B452"/>
    <w:rsid w:val="76088938"/>
    <w:rsid w:val="760A0EEA"/>
    <w:rsid w:val="760BADA0"/>
    <w:rsid w:val="76164102"/>
    <w:rsid w:val="761ED426"/>
    <w:rsid w:val="761F0748"/>
    <w:rsid w:val="762381D1"/>
    <w:rsid w:val="7625105D"/>
    <w:rsid w:val="76351A91"/>
    <w:rsid w:val="763ABF80"/>
    <w:rsid w:val="763FD077"/>
    <w:rsid w:val="764027C1"/>
    <w:rsid w:val="7651F3CC"/>
    <w:rsid w:val="7674973C"/>
    <w:rsid w:val="7677753E"/>
    <w:rsid w:val="768CED27"/>
    <w:rsid w:val="7691E679"/>
    <w:rsid w:val="76A3E90D"/>
    <w:rsid w:val="76A87520"/>
    <w:rsid w:val="76BA3F8F"/>
    <w:rsid w:val="76CFB9BC"/>
    <w:rsid w:val="76D4DA64"/>
    <w:rsid w:val="76DA2D91"/>
    <w:rsid w:val="76E7B6ED"/>
    <w:rsid w:val="7702C9BC"/>
    <w:rsid w:val="77050E29"/>
    <w:rsid w:val="7705FDA5"/>
    <w:rsid w:val="770D6710"/>
    <w:rsid w:val="771567C7"/>
    <w:rsid w:val="771D05A1"/>
    <w:rsid w:val="7722F723"/>
    <w:rsid w:val="77260FDF"/>
    <w:rsid w:val="773F3820"/>
    <w:rsid w:val="7744AED8"/>
    <w:rsid w:val="7756A6B2"/>
    <w:rsid w:val="7758E2AA"/>
    <w:rsid w:val="775B06E2"/>
    <w:rsid w:val="775EFB67"/>
    <w:rsid w:val="775F0AFE"/>
    <w:rsid w:val="775F1989"/>
    <w:rsid w:val="776B38A4"/>
    <w:rsid w:val="776D9BC6"/>
    <w:rsid w:val="77803AB7"/>
    <w:rsid w:val="7787469A"/>
    <w:rsid w:val="779A339D"/>
    <w:rsid w:val="77A3CC94"/>
    <w:rsid w:val="77AECD68"/>
    <w:rsid w:val="77B1B00E"/>
    <w:rsid w:val="77CABD8B"/>
    <w:rsid w:val="77DF9911"/>
    <w:rsid w:val="7804D2C1"/>
    <w:rsid w:val="78232A78"/>
    <w:rsid w:val="78260B49"/>
    <w:rsid w:val="78363996"/>
    <w:rsid w:val="78382001"/>
    <w:rsid w:val="7860EF06"/>
    <w:rsid w:val="7862273E"/>
    <w:rsid w:val="7863B1FC"/>
    <w:rsid w:val="7868DC68"/>
    <w:rsid w:val="786E65F4"/>
    <w:rsid w:val="786FBB13"/>
    <w:rsid w:val="787892F0"/>
    <w:rsid w:val="787E94B9"/>
    <w:rsid w:val="78819909"/>
    <w:rsid w:val="788AB9DC"/>
    <w:rsid w:val="788CA049"/>
    <w:rsid w:val="789D092F"/>
    <w:rsid w:val="78A49D19"/>
    <w:rsid w:val="78BF580E"/>
    <w:rsid w:val="78E1F99D"/>
    <w:rsid w:val="78FBB173"/>
    <w:rsid w:val="78FF0FEE"/>
    <w:rsid w:val="790008E3"/>
    <w:rsid w:val="7917E98A"/>
    <w:rsid w:val="7919161C"/>
    <w:rsid w:val="791E1E29"/>
    <w:rsid w:val="7922DC26"/>
    <w:rsid w:val="792DAD20"/>
    <w:rsid w:val="792ED6CE"/>
    <w:rsid w:val="793D741A"/>
    <w:rsid w:val="79466E64"/>
    <w:rsid w:val="7952555B"/>
    <w:rsid w:val="79804877"/>
    <w:rsid w:val="798664BB"/>
    <w:rsid w:val="798EDC74"/>
    <w:rsid w:val="7990B1E2"/>
    <w:rsid w:val="799DCDB0"/>
    <w:rsid w:val="79BC48AF"/>
    <w:rsid w:val="79CBB451"/>
    <w:rsid w:val="79D15EC4"/>
    <w:rsid w:val="79E77E78"/>
    <w:rsid w:val="79EE9E82"/>
    <w:rsid w:val="79F6F8F0"/>
    <w:rsid w:val="7A1CCEDD"/>
    <w:rsid w:val="7A20AB7F"/>
    <w:rsid w:val="7A48FEE2"/>
    <w:rsid w:val="7A4DBD04"/>
    <w:rsid w:val="7A634C7A"/>
    <w:rsid w:val="7A658351"/>
    <w:rsid w:val="7A7E4B24"/>
    <w:rsid w:val="7A82648C"/>
    <w:rsid w:val="7A8548D3"/>
    <w:rsid w:val="7A8CA9F1"/>
    <w:rsid w:val="7A96BA4B"/>
    <w:rsid w:val="7AA3EB6D"/>
    <w:rsid w:val="7AA458C3"/>
    <w:rsid w:val="7AB781D9"/>
    <w:rsid w:val="7AB7E293"/>
    <w:rsid w:val="7AB94FB2"/>
    <w:rsid w:val="7ACAA72F"/>
    <w:rsid w:val="7AD19D50"/>
    <w:rsid w:val="7AD877CE"/>
    <w:rsid w:val="7AE07E75"/>
    <w:rsid w:val="7AFA1E60"/>
    <w:rsid w:val="7B1D3D62"/>
    <w:rsid w:val="7B292B36"/>
    <w:rsid w:val="7B31059F"/>
    <w:rsid w:val="7B544596"/>
    <w:rsid w:val="7B59012B"/>
    <w:rsid w:val="7B6A8D18"/>
    <w:rsid w:val="7B6B1DBF"/>
    <w:rsid w:val="7B6FF046"/>
    <w:rsid w:val="7B820B00"/>
    <w:rsid w:val="7B8A36C6"/>
    <w:rsid w:val="7B8BFA0D"/>
    <w:rsid w:val="7B9ED6D7"/>
    <w:rsid w:val="7BA2252F"/>
    <w:rsid w:val="7BAA0FBB"/>
    <w:rsid w:val="7BAC6D10"/>
    <w:rsid w:val="7BAE6179"/>
    <w:rsid w:val="7BB6B0D8"/>
    <w:rsid w:val="7BB939CB"/>
    <w:rsid w:val="7BBF844B"/>
    <w:rsid w:val="7BCACBA0"/>
    <w:rsid w:val="7BCB33F7"/>
    <w:rsid w:val="7BCDFC5A"/>
    <w:rsid w:val="7BDC9914"/>
    <w:rsid w:val="7BED35B9"/>
    <w:rsid w:val="7BF5C9D8"/>
    <w:rsid w:val="7C080F3A"/>
    <w:rsid w:val="7C3CE3B8"/>
    <w:rsid w:val="7C40597B"/>
    <w:rsid w:val="7C48F5C1"/>
    <w:rsid w:val="7C4A636F"/>
    <w:rsid w:val="7C575B2C"/>
    <w:rsid w:val="7C733BBA"/>
    <w:rsid w:val="7C777868"/>
    <w:rsid w:val="7C7D7D54"/>
    <w:rsid w:val="7C9249D5"/>
    <w:rsid w:val="7CA6BE25"/>
    <w:rsid w:val="7CB452CC"/>
    <w:rsid w:val="7CDF85B0"/>
    <w:rsid w:val="7CE39D26"/>
    <w:rsid w:val="7CF46656"/>
    <w:rsid w:val="7D009BB4"/>
    <w:rsid w:val="7D0CC01B"/>
    <w:rsid w:val="7D19CDFD"/>
    <w:rsid w:val="7D1A7F8D"/>
    <w:rsid w:val="7D2C4529"/>
    <w:rsid w:val="7D3A390E"/>
    <w:rsid w:val="7D411335"/>
    <w:rsid w:val="7D445056"/>
    <w:rsid w:val="7D4ADAA8"/>
    <w:rsid w:val="7D6788F5"/>
    <w:rsid w:val="7D7D723E"/>
    <w:rsid w:val="7D98D22B"/>
    <w:rsid w:val="7D9C8DED"/>
    <w:rsid w:val="7DC061CF"/>
    <w:rsid w:val="7DD33E0B"/>
    <w:rsid w:val="7DD9E83B"/>
    <w:rsid w:val="7DE5C966"/>
    <w:rsid w:val="7DE81841"/>
    <w:rsid w:val="7DEDF084"/>
    <w:rsid w:val="7DF6E51B"/>
    <w:rsid w:val="7E052A40"/>
    <w:rsid w:val="7E0CC637"/>
    <w:rsid w:val="7E252207"/>
    <w:rsid w:val="7E3CDD41"/>
    <w:rsid w:val="7E442D51"/>
    <w:rsid w:val="7E4DBA9C"/>
    <w:rsid w:val="7E5036DC"/>
    <w:rsid w:val="7E5E90CC"/>
    <w:rsid w:val="7E65CE8D"/>
    <w:rsid w:val="7E6CA2B1"/>
    <w:rsid w:val="7E741445"/>
    <w:rsid w:val="7E7902CE"/>
    <w:rsid w:val="7E7F3141"/>
    <w:rsid w:val="7E9FFE58"/>
    <w:rsid w:val="7EBE8A31"/>
    <w:rsid w:val="7EC00EF3"/>
    <w:rsid w:val="7ECD2873"/>
    <w:rsid w:val="7ED2FDD2"/>
    <w:rsid w:val="7ED9FE19"/>
    <w:rsid w:val="7EEC0E64"/>
    <w:rsid w:val="7F03F654"/>
    <w:rsid w:val="7F0A19CA"/>
    <w:rsid w:val="7F0B5815"/>
    <w:rsid w:val="7F185505"/>
    <w:rsid w:val="7F195AB3"/>
    <w:rsid w:val="7F21F87D"/>
    <w:rsid w:val="7F235DB3"/>
    <w:rsid w:val="7F33CD97"/>
    <w:rsid w:val="7F4942F5"/>
    <w:rsid w:val="7F4B5737"/>
    <w:rsid w:val="7F50E4E6"/>
    <w:rsid w:val="7F7A46ED"/>
    <w:rsid w:val="7F7AD080"/>
    <w:rsid w:val="7FA04A0A"/>
    <w:rsid w:val="7FA5C2FE"/>
    <w:rsid w:val="7FA9BB60"/>
    <w:rsid w:val="7FB5EBE7"/>
    <w:rsid w:val="7FB9F3F6"/>
    <w:rsid w:val="7FC08098"/>
    <w:rsid w:val="7FC727CD"/>
    <w:rsid w:val="7FDBD8ED"/>
    <w:rsid w:val="7FEE6DA8"/>
    <w:rsid w:val="7FF5150B"/>
    <w:rsid w:val="7FFF89F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6280C"/>
  <w15:docId w15:val="{6450E1DE-0D6C-4D27-A922-7F757AFC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46"/>
    <w:pPr>
      <w:suppressAutoHyphens/>
    </w:pPr>
  </w:style>
  <w:style w:type="paragraph" w:styleId="Heading3">
    <w:name w:val="heading 3"/>
    <w:basedOn w:val="Normal"/>
    <w:link w:val="Heading3Char"/>
    <w:uiPriority w:val="9"/>
    <w:qFormat/>
    <w:rsid w:val="004D4083"/>
    <w:pPr>
      <w:suppressAutoHyphens w:val="0"/>
      <w:spacing w:before="100" w:beforeAutospacing="1" w:after="100" w:afterAutospacing="1"/>
      <w:jc w:val="left"/>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612B46"/>
    <w:pPr>
      <w:spacing w:beforeAutospacing="1" w:afterAutospacing="1"/>
      <w:jc w:val="left"/>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qFormat/>
    <w:rsid w:val="00612B46"/>
  </w:style>
  <w:style w:type="character" w:customStyle="1" w:styleId="eop">
    <w:name w:val="eop"/>
    <w:basedOn w:val="DefaultParagraphFont"/>
    <w:qFormat/>
    <w:rsid w:val="00612B46"/>
  </w:style>
  <w:style w:type="character" w:customStyle="1" w:styleId="spellingerror">
    <w:name w:val="spellingerror"/>
    <w:basedOn w:val="DefaultParagraphFont"/>
    <w:qFormat/>
    <w:rsid w:val="00612B46"/>
  </w:style>
  <w:style w:type="character" w:styleId="CommentReference">
    <w:name w:val="annotation reference"/>
    <w:basedOn w:val="DefaultParagraphFont"/>
    <w:uiPriority w:val="99"/>
    <w:semiHidden/>
    <w:unhideWhenUsed/>
    <w:qFormat/>
    <w:rsid w:val="00612B46"/>
    <w:rPr>
      <w:sz w:val="16"/>
      <w:szCs w:val="16"/>
    </w:rPr>
  </w:style>
  <w:style w:type="paragraph" w:styleId="CommentText">
    <w:name w:val="annotation text"/>
    <w:basedOn w:val="Normal"/>
    <w:link w:val="CommentTextChar"/>
    <w:uiPriority w:val="99"/>
    <w:unhideWhenUsed/>
    <w:qFormat/>
    <w:rsid w:val="00612B46"/>
    <w:rPr>
      <w:sz w:val="20"/>
      <w:szCs w:val="20"/>
    </w:rPr>
  </w:style>
  <w:style w:type="character" w:customStyle="1" w:styleId="CommentTextChar">
    <w:name w:val="Comment Text Char"/>
    <w:basedOn w:val="DefaultParagraphFont"/>
    <w:link w:val="CommentText"/>
    <w:uiPriority w:val="99"/>
    <w:qFormat/>
    <w:rsid w:val="005419A1"/>
    <w:rPr>
      <w:sz w:val="20"/>
      <w:szCs w:val="20"/>
    </w:rPr>
  </w:style>
  <w:style w:type="paragraph" w:styleId="CommentSubject">
    <w:name w:val="annotation subject"/>
    <w:basedOn w:val="CommentText"/>
    <w:next w:val="CommentText"/>
    <w:link w:val="CommentSubjectChar"/>
    <w:uiPriority w:val="99"/>
    <w:semiHidden/>
    <w:unhideWhenUsed/>
    <w:qFormat/>
    <w:rsid w:val="00612B46"/>
    <w:rPr>
      <w:b/>
      <w:bCs/>
    </w:rPr>
  </w:style>
  <w:style w:type="character" w:customStyle="1" w:styleId="CommentSubjectChar">
    <w:name w:val="Comment Subject Char"/>
    <w:basedOn w:val="CommentTextChar"/>
    <w:link w:val="CommentSubject"/>
    <w:uiPriority w:val="99"/>
    <w:semiHidden/>
    <w:qFormat/>
    <w:rsid w:val="005419A1"/>
    <w:rPr>
      <w:b/>
      <w:bCs/>
      <w:sz w:val="20"/>
      <w:szCs w:val="20"/>
    </w:rPr>
  </w:style>
  <w:style w:type="paragraph" w:styleId="BalloonText">
    <w:name w:val="Balloon Text"/>
    <w:basedOn w:val="Normal"/>
    <w:link w:val="BalloonTextChar"/>
    <w:uiPriority w:val="99"/>
    <w:semiHidden/>
    <w:unhideWhenUsed/>
    <w:qFormat/>
    <w:rsid w:val="00612B46"/>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419A1"/>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sid w:val="00EB5412"/>
    <w:rPr>
      <w:b/>
      <w:bCs/>
    </w:rPr>
  </w:style>
  <w:style w:type="paragraph" w:customStyle="1" w:styleId="tv213">
    <w:name w:val="tv213"/>
    <w:basedOn w:val="Normal"/>
    <w:qFormat/>
    <w:rsid w:val="00612B46"/>
    <w:pPr>
      <w:spacing w:beforeAutospacing="1" w:afterAutospacing="1"/>
      <w:jc w:val="left"/>
    </w:pPr>
    <w:rPr>
      <w:rFonts w:ascii="Times New Roman" w:eastAsia="Times New Roman" w:hAnsi="Times New Roman" w:cs="Times New Roman"/>
      <w:sz w:val="24"/>
      <w:szCs w:val="24"/>
      <w:lang w:eastAsia="lv-LV"/>
    </w:rPr>
  </w:style>
  <w:style w:type="paragraph" w:customStyle="1" w:styleId="labojumupamats">
    <w:name w:val="labojumu_pamats"/>
    <w:basedOn w:val="Normal"/>
    <w:qFormat/>
    <w:rsid w:val="00612B46"/>
    <w:pPr>
      <w:spacing w:beforeAutospacing="1" w:afterAutospacing="1"/>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sid w:val="002F24C3"/>
  </w:style>
  <w:style w:type="character" w:customStyle="1" w:styleId="FooterChar">
    <w:name w:val="Footer Char"/>
    <w:basedOn w:val="DefaultParagraphFont"/>
    <w:link w:val="Footer"/>
    <w:uiPriority w:val="99"/>
    <w:qFormat/>
    <w:rsid w:val="002F24C3"/>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character" w:customStyle="1" w:styleId="BodyTextChar">
    <w:name w:val="Body Text Char"/>
    <w:basedOn w:val="DefaultParagraphFont"/>
    <w:link w:val="BodyText"/>
    <w:rsid w:val="002F24C3"/>
  </w:style>
  <w:style w:type="paragraph" w:styleId="List">
    <w:name w:val="List"/>
    <w:basedOn w:val="BodyText"/>
    <w:rsid w:val="002F24C3"/>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9391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E93914"/>
    <w:pPr>
      <w:tabs>
        <w:tab w:val="center" w:pos="4680"/>
        <w:tab w:val="right" w:pos="9360"/>
      </w:tabs>
    </w:pPr>
  </w:style>
  <w:style w:type="character" w:customStyle="1" w:styleId="HeaderChar1">
    <w:name w:val="Header Char1"/>
    <w:basedOn w:val="DefaultParagraphFont"/>
    <w:uiPriority w:val="99"/>
    <w:semiHidden/>
    <w:rsid w:val="002F24C3"/>
  </w:style>
  <w:style w:type="paragraph" w:styleId="Footer">
    <w:name w:val="footer"/>
    <w:basedOn w:val="Normal"/>
    <w:link w:val="FooterChar"/>
    <w:uiPriority w:val="99"/>
    <w:unhideWhenUsed/>
    <w:rsid w:val="00E93914"/>
    <w:pPr>
      <w:tabs>
        <w:tab w:val="center" w:pos="4680"/>
        <w:tab w:val="right" w:pos="9360"/>
      </w:tabs>
    </w:pPr>
  </w:style>
  <w:style w:type="character" w:customStyle="1" w:styleId="FooterChar1">
    <w:name w:val="Footer Char1"/>
    <w:basedOn w:val="DefaultParagraphFont"/>
    <w:uiPriority w:val="99"/>
    <w:semiHidden/>
    <w:rsid w:val="002F24C3"/>
  </w:style>
  <w:style w:type="paragraph" w:styleId="Revision">
    <w:name w:val="Revision"/>
    <w:hidden/>
    <w:uiPriority w:val="99"/>
    <w:semiHidden/>
    <w:rsid w:val="002F24C3"/>
    <w:pPr>
      <w:jc w:val="left"/>
    </w:pPr>
  </w:style>
  <w:style w:type="character" w:styleId="Emphasis">
    <w:name w:val="Emphasis"/>
    <w:basedOn w:val="DefaultParagraphFont"/>
    <w:uiPriority w:val="20"/>
    <w:qFormat/>
    <w:rsid w:val="00DC483A"/>
    <w:rPr>
      <w:i/>
      <w:iCs/>
    </w:rPr>
  </w:style>
  <w:style w:type="paragraph" w:styleId="NormalWeb">
    <w:name w:val="Normal (Web)"/>
    <w:basedOn w:val="Normal"/>
    <w:uiPriority w:val="99"/>
    <w:unhideWhenUsed/>
    <w:rsid w:val="004D4083"/>
    <w:pPr>
      <w:suppressAutoHyphens w:val="0"/>
      <w:spacing w:before="100" w:beforeAutospacing="1" w:after="100" w:afterAutospacing="1"/>
      <w:jc w:val="left"/>
    </w:pPr>
    <w:rPr>
      <w:rFonts w:ascii="Calibri" w:hAnsi="Calibri" w:cs="Calibri"/>
      <w:lang w:eastAsia="lv-LV"/>
    </w:rPr>
  </w:style>
  <w:style w:type="character" w:customStyle="1" w:styleId="Heading3Char">
    <w:name w:val="Heading 3 Char"/>
    <w:basedOn w:val="DefaultParagraphFont"/>
    <w:link w:val="Heading3"/>
    <w:uiPriority w:val="9"/>
    <w:rsid w:val="004D4083"/>
    <w:rPr>
      <w:rFonts w:ascii="Times New Roman" w:eastAsia="Times New Roman" w:hAnsi="Times New Roman" w:cs="Times New Roman"/>
      <w:b/>
      <w:bCs/>
      <w:sz w:val="27"/>
      <w:szCs w:val="27"/>
      <w:lang w:eastAsia="lv-LV"/>
    </w:rPr>
  </w:style>
  <w:style w:type="character" w:customStyle="1" w:styleId="findhit">
    <w:name w:val="findhit"/>
    <w:basedOn w:val="DefaultParagraphFont"/>
    <w:rsid w:val="00427A13"/>
  </w:style>
  <w:style w:type="paragraph" w:customStyle="1" w:styleId="xmsonormal">
    <w:name w:val="x_msonormal"/>
    <w:basedOn w:val="Normal"/>
    <w:rsid w:val="00E24BFC"/>
    <w:pPr>
      <w:suppressAutoHyphens w:val="0"/>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xnormaltextrun">
    <w:name w:val="x_normaltextrun"/>
    <w:basedOn w:val="DefaultParagraphFont"/>
    <w:rsid w:val="00E24BFC"/>
  </w:style>
  <w:style w:type="character" w:customStyle="1" w:styleId="xeop">
    <w:name w:val="x_eop"/>
    <w:basedOn w:val="DefaultParagraphFont"/>
    <w:rsid w:val="00E24BFC"/>
  </w:style>
  <w:style w:type="paragraph" w:customStyle="1" w:styleId="xparagraph">
    <w:name w:val="x_paragraph"/>
    <w:basedOn w:val="Normal"/>
    <w:rsid w:val="00E24BFC"/>
    <w:pPr>
      <w:suppressAutoHyphens w:val="0"/>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pf0">
    <w:name w:val="pf0"/>
    <w:basedOn w:val="Normal"/>
    <w:rsid w:val="007D23F0"/>
    <w:pPr>
      <w:suppressAutoHyphens w:val="0"/>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cf01">
    <w:name w:val="cf01"/>
    <w:basedOn w:val="DefaultParagraphFont"/>
    <w:rsid w:val="007D23F0"/>
    <w:rPr>
      <w:rFonts w:ascii="Segoe UI" w:hAnsi="Segoe UI" w:cs="Segoe UI" w:hint="default"/>
      <w:sz w:val="18"/>
      <w:szCs w:val="18"/>
    </w:rPr>
  </w:style>
  <w:style w:type="character" w:customStyle="1" w:styleId="cf11">
    <w:name w:val="cf11"/>
    <w:basedOn w:val="DefaultParagraphFont"/>
    <w:rsid w:val="0054648D"/>
    <w:rPr>
      <w:rFonts w:ascii="Segoe UI" w:hAnsi="Segoe UI" w:cs="Segoe UI" w:hint="default"/>
      <w:sz w:val="18"/>
      <w:szCs w:val="18"/>
    </w:rPr>
  </w:style>
  <w:style w:type="table" w:styleId="TableGrid">
    <w:name w:val="Table Grid"/>
    <w:basedOn w:val="TableNormal"/>
    <w:uiPriority w:val="59"/>
    <w:rsid w:val="001A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basedOn w:val="DefaultParagraphFont"/>
    <w:uiPriority w:val="99"/>
    <w:rsid w:val="00C96AC3"/>
    <w:rPr>
      <w:rFonts w:ascii="Times New Roman" w:hAnsi="Times New Roman" w:cs="Times New Roman" w:hint="default"/>
    </w:rPr>
  </w:style>
  <w:style w:type="character" w:styleId="UnresolvedMention">
    <w:name w:val="Unresolved Mention"/>
    <w:basedOn w:val="DefaultParagraphFont"/>
    <w:uiPriority w:val="99"/>
    <w:semiHidden/>
    <w:unhideWhenUsed/>
    <w:rsid w:val="00D7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629">
      <w:bodyDiv w:val="1"/>
      <w:marLeft w:val="0"/>
      <w:marRight w:val="0"/>
      <w:marTop w:val="0"/>
      <w:marBottom w:val="0"/>
      <w:divBdr>
        <w:top w:val="none" w:sz="0" w:space="0" w:color="auto"/>
        <w:left w:val="none" w:sz="0" w:space="0" w:color="auto"/>
        <w:bottom w:val="none" w:sz="0" w:space="0" w:color="auto"/>
        <w:right w:val="none" w:sz="0" w:space="0" w:color="auto"/>
      </w:divBdr>
    </w:div>
    <w:div w:id="41103281">
      <w:bodyDiv w:val="1"/>
      <w:marLeft w:val="0"/>
      <w:marRight w:val="0"/>
      <w:marTop w:val="0"/>
      <w:marBottom w:val="0"/>
      <w:divBdr>
        <w:top w:val="none" w:sz="0" w:space="0" w:color="auto"/>
        <w:left w:val="none" w:sz="0" w:space="0" w:color="auto"/>
        <w:bottom w:val="none" w:sz="0" w:space="0" w:color="auto"/>
        <w:right w:val="none" w:sz="0" w:space="0" w:color="auto"/>
      </w:divBdr>
      <w:divsChild>
        <w:div w:id="611017702">
          <w:marLeft w:val="0"/>
          <w:marRight w:val="0"/>
          <w:marTop w:val="0"/>
          <w:marBottom w:val="0"/>
          <w:divBdr>
            <w:top w:val="none" w:sz="0" w:space="0" w:color="auto"/>
            <w:left w:val="none" w:sz="0" w:space="0" w:color="auto"/>
            <w:bottom w:val="none" w:sz="0" w:space="0" w:color="auto"/>
            <w:right w:val="none" w:sz="0" w:space="0" w:color="auto"/>
          </w:divBdr>
        </w:div>
        <w:div w:id="1906066301">
          <w:marLeft w:val="0"/>
          <w:marRight w:val="0"/>
          <w:marTop w:val="0"/>
          <w:marBottom w:val="0"/>
          <w:divBdr>
            <w:top w:val="none" w:sz="0" w:space="0" w:color="auto"/>
            <w:left w:val="none" w:sz="0" w:space="0" w:color="auto"/>
            <w:bottom w:val="none" w:sz="0" w:space="0" w:color="auto"/>
            <w:right w:val="none" w:sz="0" w:space="0" w:color="auto"/>
          </w:divBdr>
        </w:div>
      </w:divsChild>
    </w:div>
    <w:div w:id="121311863">
      <w:bodyDiv w:val="1"/>
      <w:marLeft w:val="0"/>
      <w:marRight w:val="0"/>
      <w:marTop w:val="0"/>
      <w:marBottom w:val="0"/>
      <w:divBdr>
        <w:top w:val="none" w:sz="0" w:space="0" w:color="auto"/>
        <w:left w:val="none" w:sz="0" w:space="0" w:color="auto"/>
        <w:bottom w:val="none" w:sz="0" w:space="0" w:color="auto"/>
        <w:right w:val="none" w:sz="0" w:space="0" w:color="auto"/>
      </w:divBdr>
    </w:div>
    <w:div w:id="132333079">
      <w:bodyDiv w:val="1"/>
      <w:marLeft w:val="0"/>
      <w:marRight w:val="0"/>
      <w:marTop w:val="0"/>
      <w:marBottom w:val="0"/>
      <w:divBdr>
        <w:top w:val="none" w:sz="0" w:space="0" w:color="auto"/>
        <w:left w:val="none" w:sz="0" w:space="0" w:color="auto"/>
        <w:bottom w:val="none" w:sz="0" w:space="0" w:color="auto"/>
        <w:right w:val="none" w:sz="0" w:space="0" w:color="auto"/>
      </w:divBdr>
    </w:div>
    <w:div w:id="132334201">
      <w:bodyDiv w:val="1"/>
      <w:marLeft w:val="0"/>
      <w:marRight w:val="0"/>
      <w:marTop w:val="0"/>
      <w:marBottom w:val="0"/>
      <w:divBdr>
        <w:top w:val="none" w:sz="0" w:space="0" w:color="auto"/>
        <w:left w:val="none" w:sz="0" w:space="0" w:color="auto"/>
        <w:bottom w:val="none" w:sz="0" w:space="0" w:color="auto"/>
        <w:right w:val="none" w:sz="0" w:space="0" w:color="auto"/>
      </w:divBdr>
    </w:div>
    <w:div w:id="201601156">
      <w:bodyDiv w:val="1"/>
      <w:marLeft w:val="0"/>
      <w:marRight w:val="0"/>
      <w:marTop w:val="0"/>
      <w:marBottom w:val="0"/>
      <w:divBdr>
        <w:top w:val="none" w:sz="0" w:space="0" w:color="auto"/>
        <w:left w:val="none" w:sz="0" w:space="0" w:color="auto"/>
        <w:bottom w:val="none" w:sz="0" w:space="0" w:color="auto"/>
        <w:right w:val="none" w:sz="0" w:space="0" w:color="auto"/>
      </w:divBdr>
    </w:div>
    <w:div w:id="237061689">
      <w:bodyDiv w:val="1"/>
      <w:marLeft w:val="0"/>
      <w:marRight w:val="0"/>
      <w:marTop w:val="0"/>
      <w:marBottom w:val="0"/>
      <w:divBdr>
        <w:top w:val="none" w:sz="0" w:space="0" w:color="auto"/>
        <w:left w:val="none" w:sz="0" w:space="0" w:color="auto"/>
        <w:bottom w:val="none" w:sz="0" w:space="0" w:color="auto"/>
        <w:right w:val="none" w:sz="0" w:space="0" w:color="auto"/>
      </w:divBdr>
    </w:div>
    <w:div w:id="280306714">
      <w:bodyDiv w:val="1"/>
      <w:marLeft w:val="0"/>
      <w:marRight w:val="0"/>
      <w:marTop w:val="0"/>
      <w:marBottom w:val="0"/>
      <w:divBdr>
        <w:top w:val="none" w:sz="0" w:space="0" w:color="auto"/>
        <w:left w:val="none" w:sz="0" w:space="0" w:color="auto"/>
        <w:bottom w:val="none" w:sz="0" w:space="0" w:color="auto"/>
        <w:right w:val="none" w:sz="0" w:space="0" w:color="auto"/>
      </w:divBdr>
    </w:div>
    <w:div w:id="342517638">
      <w:bodyDiv w:val="1"/>
      <w:marLeft w:val="0"/>
      <w:marRight w:val="0"/>
      <w:marTop w:val="0"/>
      <w:marBottom w:val="0"/>
      <w:divBdr>
        <w:top w:val="none" w:sz="0" w:space="0" w:color="auto"/>
        <w:left w:val="none" w:sz="0" w:space="0" w:color="auto"/>
        <w:bottom w:val="none" w:sz="0" w:space="0" w:color="auto"/>
        <w:right w:val="none" w:sz="0" w:space="0" w:color="auto"/>
      </w:divBdr>
    </w:div>
    <w:div w:id="405880461">
      <w:bodyDiv w:val="1"/>
      <w:marLeft w:val="0"/>
      <w:marRight w:val="0"/>
      <w:marTop w:val="0"/>
      <w:marBottom w:val="0"/>
      <w:divBdr>
        <w:top w:val="none" w:sz="0" w:space="0" w:color="auto"/>
        <w:left w:val="none" w:sz="0" w:space="0" w:color="auto"/>
        <w:bottom w:val="none" w:sz="0" w:space="0" w:color="auto"/>
        <w:right w:val="none" w:sz="0" w:space="0" w:color="auto"/>
      </w:divBdr>
      <w:divsChild>
        <w:div w:id="9727371">
          <w:marLeft w:val="0"/>
          <w:marRight w:val="0"/>
          <w:marTop w:val="0"/>
          <w:marBottom w:val="0"/>
          <w:divBdr>
            <w:top w:val="none" w:sz="0" w:space="0" w:color="auto"/>
            <w:left w:val="none" w:sz="0" w:space="0" w:color="auto"/>
            <w:bottom w:val="none" w:sz="0" w:space="0" w:color="auto"/>
            <w:right w:val="none" w:sz="0" w:space="0" w:color="auto"/>
          </w:divBdr>
        </w:div>
        <w:div w:id="32267161">
          <w:marLeft w:val="0"/>
          <w:marRight w:val="0"/>
          <w:marTop w:val="0"/>
          <w:marBottom w:val="0"/>
          <w:divBdr>
            <w:top w:val="none" w:sz="0" w:space="0" w:color="auto"/>
            <w:left w:val="none" w:sz="0" w:space="0" w:color="auto"/>
            <w:bottom w:val="none" w:sz="0" w:space="0" w:color="auto"/>
            <w:right w:val="none" w:sz="0" w:space="0" w:color="auto"/>
          </w:divBdr>
        </w:div>
        <w:div w:id="36246982">
          <w:marLeft w:val="0"/>
          <w:marRight w:val="0"/>
          <w:marTop w:val="0"/>
          <w:marBottom w:val="0"/>
          <w:divBdr>
            <w:top w:val="none" w:sz="0" w:space="0" w:color="auto"/>
            <w:left w:val="none" w:sz="0" w:space="0" w:color="auto"/>
            <w:bottom w:val="none" w:sz="0" w:space="0" w:color="auto"/>
            <w:right w:val="none" w:sz="0" w:space="0" w:color="auto"/>
          </w:divBdr>
        </w:div>
        <w:div w:id="48773148">
          <w:marLeft w:val="0"/>
          <w:marRight w:val="0"/>
          <w:marTop w:val="0"/>
          <w:marBottom w:val="0"/>
          <w:divBdr>
            <w:top w:val="none" w:sz="0" w:space="0" w:color="auto"/>
            <w:left w:val="none" w:sz="0" w:space="0" w:color="auto"/>
            <w:bottom w:val="none" w:sz="0" w:space="0" w:color="auto"/>
            <w:right w:val="none" w:sz="0" w:space="0" w:color="auto"/>
          </w:divBdr>
        </w:div>
        <w:div w:id="93673976">
          <w:marLeft w:val="0"/>
          <w:marRight w:val="0"/>
          <w:marTop w:val="0"/>
          <w:marBottom w:val="0"/>
          <w:divBdr>
            <w:top w:val="none" w:sz="0" w:space="0" w:color="auto"/>
            <w:left w:val="none" w:sz="0" w:space="0" w:color="auto"/>
            <w:bottom w:val="none" w:sz="0" w:space="0" w:color="auto"/>
            <w:right w:val="none" w:sz="0" w:space="0" w:color="auto"/>
          </w:divBdr>
        </w:div>
        <w:div w:id="97524753">
          <w:marLeft w:val="0"/>
          <w:marRight w:val="0"/>
          <w:marTop w:val="0"/>
          <w:marBottom w:val="0"/>
          <w:divBdr>
            <w:top w:val="none" w:sz="0" w:space="0" w:color="auto"/>
            <w:left w:val="none" w:sz="0" w:space="0" w:color="auto"/>
            <w:bottom w:val="none" w:sz="0" w:space="0" w:color="auto"/>
            <w:right w:val="none" w:sz="0" w:space="0" w:color="auto"/>
          </w:divBdr>
        </w:div>
        <w:div w:id="168908113">
          <w:marLeft w:val="0"/>
          <w:marRight w:val="0"/>
          <w:marTop w:val="0"/>
          <w:marBottom w:val="0"/>
          <w:divBdr>
            <w:top w:val="none" w:sz="0" w:space="0" w:color="auto"/>
            <w:left w:val="none" w:sz="0" w:space="0" w:color="auto"/>
            <w:bottom w:val="none" w:sz="0" w:space="0" w:color="auto"/>
            <w:right w:val="none" w:sz="0" w:space="0" w:color="auto"/>
          </w:divBdr>
        </w:div>
        <w:div w:id="216599045">
          <w:marLeft w:val="0"/>
          <w:marRight w:val="0"/>
          <w:marTop w:val="0"/>
          <w:marBottom w:val="0"/>
          <w:divBdr>
            <w:top w:val="none" w:sz="0" w:space="0" w:color="auto"/>
            <w:left w:val="none" w:sz="0" w:space="0" w:color="auto"/>
            <w:bottom w:val="none" w:sz="0" w:space="0" w:color="auto"/>
            <w:right w:val="none" w:sz="0" w:space="0" w:color="auto"/>
          </w:divBdr>
        </w:div>
        <w:div w:id="240717451">
          <w:marLeft w:val="0"/>
          <w:marRight w:val="0"/>
          <w:marTop w:val="0"/>
          <w:marBottom w:val="0"/>
          <w:divBdr>
            <w:top w:val="none" w:sz="0" w:space="0" w:color="auto"/>
            <w:left w:val="none" w:sz="0" w:space="0" w:color="auto"/>
            <w:bottom w:val="none" w:sz="0" w:space="0" w:color="auto"/>
            <w:right w:val="none" w:sz="0" w:space="0" w:color="auto"/>
          </w:divBdr>
        </w:div>
        <w:div w:id="253170720">
          <w:marLeft w:val="0"/>
          <w:marRight w:val="0"/>
          <w:marTop w:val="0"/>
          <w:marBottom w:val="0"/>
          <w:divBdr>
            <w:top w:val="none" w:sz="0" w:space="0" w:color="auto"/>
            <w:left w:val="none" w:sz="0" w:space="0" w:color="auto"/>
            <w:bottom w:val="none" w:sz="0" w:space="0" w:color="auto"/>
            <w:right w:val="none" w:sz="0" w:space="0" w:color="auto"/>
          </w:divBdr>
        </w:div>
        <w:div w:id="253981484">
          <w:marLeft w:val="0"/>
          <w:marRight w:val="0"/>
          <w:marTop w:val="0"/>
          <w:marBottom w:val="0"/>
          <w:divBdr>
            <w:top w:val="none" w:sz="0" w:space="0" w:color="auto"/>
            <w:left w:val="none" w:sz="0" w:space="0" w:color="auto"/>
            <w:bottom w:val="none" w:sz="0" w:space="0" w:color="auto"/>
            <w:right w:val="none" w:sz="0" w:space="0" w:color="auto"/>
          </w:divBdr>
        </w:div>
        <w:div w:id="279075537">
          <w:marLeft w:val="0"/>
          <w:marRight w:val="0"/>
          <w:marTop w:val="0"/>
          <w:marBottom w:val="0"/>
          <w:divBdr>
            <w:top w:val="none" w:sz="0" w:space="0" w:color="auto"/>
            <w:left w:val="none" w:sz="0" w:space="0" w:color="auto"/>
            <w:bottom w:val="none" w:sz="0" w:space="0" w:color="auto"/>
            <w:right w:val="none" w:sz="0" w:space="0" w:color="auto"/>
          </w:divBdr>
        </w:div>
        <w:div w:id="287856279">
          <w:marLeft w:val="0"/>
          <w:marRight w:val="0"/>
          <w:marTop w:val="0"/>
          <w:marBottom w:val="0"/>
          <w:divBdr>
            <w:top w:val="none" w:sz="0" w:space="0" w:color="auto"/>
            <w:left w:val="none" w:sz="0" w:space="0" w:color="auto"/>
            <w:bottom w:val="none" w:sz="0" w:space="0" w:color="auto"/>
            <w:right w:val="none" w:sz="0" w:space="0" w:color="auto"/>
          </w:divBdr>
        </w:div>
        <w:div w:id="289283460">
          <w:marLeft w:val="0"/>
          <w:marRight w:val="0"/>
          <w:marTop w:val="0"/>
          <w:marBottom w:val="0"/>
          <w:divBdr>
            <w:top w:val="none" w:sz="0" w:space="0" w:color="auto"/>
            <w:left w:val="none" w:sz="0" w:space="0" w:color="auto"/>
            <w:bottom w:val="none" w:sz="0" w:space="0" w:color="auto"/>
            <w:right w:val="none" w:sz="0" w:space="0" w:color="auto"/>
          </w:divBdr>
        </w:div>
        <w:div w:id="291332161">
          <w:marLeft w:val="0"/>
          <w:marRight w:val="0"/>
          <w:marTop w:val="0"/>
          <w:marBottom w:val="0"/>
          <w:divBdr>
            <w:top w:val="none" w:sz="0" w:space="0" w:color="auto"/>
            <w:left w:val="none" w:sz="0" w:space="0" w:color="auto"/>
            <w:bottom w:val="none" w:sz="0" w:space="0" w:color="auto"/>
            <w:right w:val="none" w:sz="0" w:space="0" w:color="auto"/>
          </w:divBdr>
        </w:div>
        <w:div w:id="334498300">
          <w:marLeft w:val="0"/>
          <w:marRight w:val="0"/>
          <w:marTop w:val="0"/>
          <w:marBottom w:val="0"/>
          <w:divBdr>
            <w:top w:val="none" w:sz="0" w:space="0" w:color="auto"/>
            <w:left w:val="none" w:sz="0" w:space="0" w:color="auto"/>
            <w:bottom w:val="none" w:sz="0" w:space="0" w:color="auto"/>
            <w:right w:val="none" w:sz="0" w:space="0" w:color="auto"/>
          </w:divBdr>
        </w:div>
        <w:div w:id="340859114">
          <w:marLeft w:val="0"/>
          <w:marRight w:val="0"/>
          <w:marTop w:val="0"/>
          <w:marBottom w:val="0"/>
          <w:divBdr>
            <w:top w:val="none" w:sz="0" w:space="0" w:color="auto"/>
            <w:left w:val="none" w:sz="0" w:space="0" w:color="auto"/>
            <w:bottom w:val="none" w:sz="0" w:space="0" w:color="auto"/>
            <w:right w:val="none" w:sz="0" w:space="0" w:color="auto"/>
          </w:divBdr>
        </w:div>
        <w:div w:id="357968467">
          <w:marLeft w:val="0"/>
          <w:marRight w:val="0"/>
          <w:marTop w:val="0"/>
          <w:marBottom w:val="0"/>
          <w:divBdr>
            <w:top w:val="none" w:sz="0" w:space="0" w:color="auto"/>
            <w:left w:val="none" w:sz="0" w:space="0" w:color="auto"/>
            <w:bottom w:val="none" w:sz="0" w:space="0" w:color="auto"/>
            <w:right w:val="none" w:sz="0" w:space="0" w:color="auto"/>
          </w:divBdr>
        </w:div>
        <w:div w:id="365330176">
          <w:marLeft w:val="0"/>
          <w:marRight w:val="0"/>
          <w:marTop w:val="0"/>
          <w:marBottom w:val="0"/>
          <w:divBdr>
            <w:top w:val="none" w:sz="0" w:space="0" w:color="auto"/>
            <w:left w:val="none" w:sz="0" w:space="0" w:color="auto"/>
            <w:bottom w:val="none" w:sz="0" w:space="0" w:color="auto"/>
            <w:right w:val="none" w:sz="0" w:space="0" w:color="auto"/>
          </w:divBdr>
        </w:div>
        <w:div w:id="387804697">
          <w:marLeft w:val="0"/>
          <w:marRight w:val="0"/>
          <w:marTop w:val="0"/>
          <w:marBottom w:val="0"/>
          <w:divBdr>
            <w:top w:val="none" w:sz="0" w:space="0" w:color="auto"/>
            <w:left w:val="none" w:sz="0" w:space="0" w:color="auto"/>
            <w:bottom w:val="none" w:sz="0" w:space="0" w:color="auto"/>
            <w:right w:val="none" w:sz="0" w:space="0" w:color="auto"/>
          </w:divBdr>
        </w:div>
        <w:div w:id="415442176">
          <w:marLeft w:val="0"/>
          <w:marRight w:val="0"/>
          <w:marTop w:val="0"/>
          <w:marBottom w:val="0"/>
          <w:divBdr>
            <w:top w:val="none" w:sz="0" w:space="0" w:color="auto"/>
            <w:left w:val="none" w:sz="0" w:space="0" w:color="auto"/>
            <w:bottom w:val="none" w:sz="0" w:space="0" w:color="auto"/>
            <w:right w:val="none" w:sz="0" w:space="0" w:color="auto"/>
          </w:divBdr>
        </w:div>
        <w:div w:id="464197050">
          <w:marLeft w:val="0"/>
          <w:marRight w:val="0"/>
          <w:marTop w:val="0"/>
          <w:marBottom w:val="0"/>
          <w:divBdr>
            <w:top w:val="none" w:sz="0" w:space="0" w:color="auto"/>
            <w:left w:val="none" w:sz="0" w:space="0" w:color="auto"/>
            <w:bottom w:val="none" w:sz="0" w:space="0" w:color="auto"/>
            <w:right w:val="none" w:sz="0" w:space="0" w:color="auto"/>
          </w:divBdr>
        </w:div>
        <w:div w:id="493229610">
          <w:marLeft w:val="0"/>
          <w:marRight w:val="0"/>
          <w:marTop w:val="0"/>
          <w:marBottom w:val="0"/>
          <w:divBdr>
            <w:top w:val="none" w:sz="0" w:space="0" w:color="auto"/>
            <w:left w:val="none" w:sz="0" w:space="0" w:color="auto"/>
            <w:bottom w:val="none" w:sz="0" w:space="0" w:color="auto"/>
            <w:right w:val="none" w:sz="0" w:space="0" w:color="auto"/>
          </w:divBdr>
        </w:div>
        <w:div w:id="504320083">
          <w:marLeft w:val="0"/>
          <w:marRight w:val="0"/>
          <w:marTop w:val="0"/>
          <w:marBottom w:val="0"/>
          <w:divBdr>
            <w:top w:val="none" w:sz="0" w:space="0" w:color="auto"/>
            <w:left w:val="none" w:sz="0" w:space="0" w:color="auto"/>
            <w:bottom w:val="none" w:sz="0" w:space="0" w:color="auto"/>
            <w:right w:val="none" w:sz="0" w:space="0" w:color="auto"/>
          </w:divBdr>
        </w:div>
        <w:div w:id="562179714">
          <w:marLeft w:val="0"/>
          <w:marRight w:val="0"/>
          <w:marTop w:val="0"/>
          <w:marBottom w:val="0"/>
          <w:divBdr>
            <w:top w:val="none" w:sz="0" w:space="0" w:color="auto"/>
            <w:left w:val="none" w:sz="0" w:space="0" w:color="auto"/>
            <w:bottom w:val="none" w:sz="0" w:space="0" w:color="auto"/>
            <w:right w:val="none" w:sz="0" w:space="0" w:color="auto"/>
          </w:divBdr>
        </w:div>
        <w:div w:id="573665130">
          <w:marLeft w:val="0"/>
          <w:marRight w:val="0"/>
          <w:marTop w:val="0"/>
          <w:marBottom w:val="0"/>
          <w:divBdr>
            <w:top w:val="none" w:sz="0" w:space="0" w:color="auto"/>
            <w:left w:val="none" w:sz="0" w:space="0" w:color="auto"/>
            <w:bottom w:val="none" w:sz="0" w:space="0" w:color="auto"/>
            <w:right w:val="none" w:sz="0" w:space="0" w:color="auto"/>
          </w:divBdr>
        </w:div>
        <w:div w:id="605619946">
          <w:marLeft w:val="0"/>
          <w:marRight w:val="0"/>
          <w:marTop w:val="0"/>
          <w:marBottom w:val="0"/>
          <w:divBdr>
            <w:top w:val="none" w:sz="0" w:space="0" w:color="auto"/>
            <w:left w:val="none" w:sz="0" w:space="0" w:color="auto"/>
            <w:bottom w:val="none" w:sz="0" w:space="0" w:color="auto"/>
            <w:right w:val="none" w:sz="0" w:space="0" w:color="auto"/>
          </w:divBdr>
        </w:div>
        <w:div w:id="614289128">
          <w:marLeft w:val="0"/>
          <w:marRight w:val="0"/>
          <w:marTop w:val="0"/>
          <w:marBottom w:val="0"/>
          <w:divBdr>
            <w:top w:val="none" w:sz="0" w:space="0" w:color="auto"/>
            <w:left w:val="none" w:sz="0" w:space="0" w:color="auto"/>
            <w:bottom w:val="none" w:sz="0" w:space="0" w:color="auto"/>
            <w:right w:val="none" w:sz="0" w:space="0" w:color="auto"/>
          </w:divBdr>
        </w:div>
        <w:div w:id="690835397">
          <w:marLeft w:val="0"/>
          <w:marRight w:val="0"/>
          <w:marTop w:val="0"/>
          <w:marBottom w:val="0"/>
          <w:divBdr>
            <w:top w:val="none" w:sz="0" w:space="0" w:color="auto"/>
            <w:left w:val="none" w:sz="0" w:space="0" w:color="auto"/>
            <w:bottom w:val="none" w:sz="0" w:space="0" w:color="auto"/>
            <w:right w:val="none" w:sz="0" w:space="0" w:color="auto"/>
          </w:divBdr>
        </w:div>
        <w:div w:id="699280499">
          <w:marLeft w:val="0"/>
          <w:marRight w:val="0"/>
          <w:marTop w:val="0"/>
          <w:marBottom w:val="0"/>
          <w:divBdr>
            <w:top w:val="none" w:sz="0" w:space="0" w:color="auto"/>
            <w:left w:val="none" w:sz="0" w:space="0" w:color="auto"/>
            <w:bottom w:val="none" w:sz="0" w:space="0" w:color="auto"/>
            <w:right w:val="none" w:sz="0" w:space="0" w:color="auto"/>
          </w:divBdr>
        </w:div>
        <w:div w:id="719132135">
          <w:marLeft w:val="0"/>
          <w:marRight w:val="0"/>
          <w:marTop w:val="0"/>
          <w:marBottom w:val="0"/>
          <w:divBdr>
            <w:top w:val="none" w:sz="0" w:space="0" w:color="auto"/>
            <w:left w:val="none" w:sz="0" w:space="0" w:color="auto"/>
            <w:bottom w:val="none" w:sz="0" w:space="0" w:color="auto"/>
            <w:right w:val="none" w:sz="0" w:space="0" w:color="auto"/>
          </w:divBdr>
        </w:div>
        <w:div w:id="721369474">
          <w:marLeft w:val="0"/>
          <w:marRight w:val="0"/>
          <w:marTop w:val="0"/>
          <w:marBottom w:val="0"/>
          <w:divBdr>
            <w:top w:val="none" w:sz="0" w:space="0" w:color="auto"/>
            <w:left w:val="none" w:sz="0" w:space="0" w:color="auto"/>
            <w:bottom w:val="none" w:sz="0" w:space="0" w:color="auto"/>
            <w:right w:val="none" w:sz="0" w:space="0" w:color="auto"/>
          </w:divBdr>
        </w:div>
        <w:div w:id="747728787">
          <w:marLeft w:val="0"/>
          <w:marRight w:val="0"/>
          <w:marTop w:val="0"/>
          <w:marBottom w:val="0"/>
          <w:divBdr>
            <w:top w:val="none" w:sz="0" w:space="0" w:color="auto"/>
            <w:left w:val="none" w:sz="0" w:space="0" w:color="auto"/>
            <w:bottom w:val="none" w:sz="0" w:space="0" w:color="auto"/>
            <w:right w:val="none" w:sz="0" w:space="0" w:color="auto"/>
          </w:divBdr>
        </w:div>
        <w:div w:id="757600502">
          <w:marLeft w:val="0"/>
          <w:marRight w:val="0"/>
          <w:marTop w:val="0"/>
          <w:marBottom w:val="0"/>
          <w:divBdr>
            <w:top w:val="none" w:sz="0" w:space="0" w:color="auto"/>
            <w:left w:val="none" w:sz="0" w:space="0" w:color="auto"/>
            <w:bottom w:val="none" w:sz="0" w:space="0" w:color="auto"/>
            <w:right w:val="none" w:sz="0" w:space="0" w:color="auto"/>
          </w:divBdr>
        </w:div>
        <w:div w:id="773088598">
          <w:marLeft w:val="0"/>
          <w:marRight w:val="0"/>
          <w:marTop w:val="0"/>
          <w:marBottom w:val="0"/>
          <w:divBdr>
            <w:top w:val="none" w:sz="0" w:space="0" w:color="auto"/>
            <w:left w:val="none" w:sz="0" w:space="0" w:color="auto"/>
            <w:bottom w:val="none" w:sz="0" w:space="0" w:color="auto"/>
            <w:right w:val="none" w:sz="0" w:space="0" w:color="auto"/>
          </w:divBdr>
        </w:div>
        <w:div w:id="827868327">
          <w:marLeft w:val="0"/>
          <w:marRight w:val="0"/>
          <w:marTop w:val="0"/>
          <w:marBottom w:val="0"/>
          <w:divBdr>
            <w:top w:val="none" w:sz="0" w:space="0" w:color="auto"/>
            <w:left w:val="none" w:sz="0" w:space="0" w:color="auto"/>
            <w:bottom w:val="none" w:sz="0" w:space="0" w:color="auto"/>
            <w:right w:val="none" w:sz="0" w:space="0" w:color="auto"/>
          </w:divBdr>
        </w:div>
        <w:div w:id="839466295">
          <w:marLeft w:val="0"/>
          <w:marRight w:val="0"/>
          <w:marTop w:val="0"/>
          <w:marBottom w:val="0"/>
          <w:divBdr>
            <w:top w:val="none" w:sz="0" w:space="0" w:color="auto"/>
            <w:left w:val="none" w:sz="0" w:space="0" w:color="auto"/>
            <w:bottom w:val="none" w:sz="0" w:space="0" w:color="auto"/>
            <w:right w:val="none" w:sz="0" w:space="0" w:color="auto"/>
          </w:divBdr>
        </w:div>
        <w:div w:id="870415999">
          <w:marLeft w:val="0"/>
          <w:marRight w:val="0"/>
          <w:marTop w:val="0"/>
          <w:marBottom w:val="0"/>
          <w:divBdr>
            <w:top w:val="none" w:sz="0" w:space="0" w:color="auto"/>
            <w:left w:val="none" w:sz="0" w:space="0" w:color="auto"/>
            <w:bottom w:val="none" w:sz="0" w:space="0" w:color="auto"/>
            <w:right w:val="none" w:sz="0" w:space="0" w:color="auto"/>
          </w:divBdr>
        </w:div>
        <w:div w:id="871648030">
          <w:marLeft w:val="0"/>
          <w:marRight w:val="0"/>
          <w:marTop w:val="0"/>
          <w:marBottom w:val="0"/>
          <w:divBdr>
            <w:top w:val="none" w:sz="0" w:space="0" w:color="auto"/>
            <w:left w:val="none" w:sz="0" w:space="0" w:color="auto"/>
            <w:bottom w:val="none" w:sz="0" w:space="0" w:color="auto"/>
            <w:right w:val="none" w:sz="0" w:space="0" w:color="auto"/>
          </w:divBdr>
        </w:div>
        <w:div w:id="903445175">
          <w:marLeft w:val="0"/>
          <w:marRight w:val="0"/>
          <w:marTop w:val="0"/>
          <w:marBottom w:val="0"/>
          <w:divBdr>
            <w:top w:val="none" w:sz="0" w:space="0" w:color="auto"/>
            <w:left w:val="none" w:sz="0" w:space="0" w:color="auto"/>
            <w:bottom w:val="none" w:sz="0" w:space="0" w:color="auto"/>
            <w:right w:val="none" w:sz="0" w:space="0" w:color="auto"/>
          </w:divBdr>
        </w:div>
        <w:div w:id="913666075">
          <w:marLeft w:val="0"/>
          <w:marRight w:val="0"/>
          <w:marTop w:val="0"/>
          <w:marBottom w:val="0"/>
          <w:divBdr>
            <w:top w:val="none" w:sz="0" w:space="0" w:color="auto"/>
            <w:left w:val="none" w:sz="0" w:space="0" w:color="auto"/>
            <w:bottom w:val="none" w:sz="0" w:space="0" w:color="auto"/>
            <w:right w:val="none" w:sz="0" w:space="0" w:color="auto"/>
          </w:divBdr>
        </w:div>
        <w:div w:id="957445875">
          <w:marLeft w:val="0"/>
          <w:marRight w:val="0"/>
          <w:marTop w:val="0"/>
          <w:marBottom w:val="0"/>
          <w:divBdr>
            <w:top w:val="none" w:sz="0" w:space="0" w:color="auto"/>
            <w:left w:val="none" w:sz="0" w:space="0" w:color="auto"/>
            <w:bottom w:val="none" w:sz="0" w:space="0" w:color="auto"/>
            <w:right w:val="none" w:sz="0" w:space="0" w:color="auto"/>
          </w:divBdr>
        </w:div>
        <w:div w:id="959340183">
          <w:marLeft w:val="0"/>
          <w:marRight w:val="0"/>
          <w:marTop w:val="0"/>
          <w:marBottom w:val="0"/>
          <w:divBdr>
            <w:top w:val="none" w:sz="0" w:space="0" w:color="auto"/>
            <w:left w:val="none" w:sz="0" w:space="0" w:color="auto"/>
            <w:bottom w:val="none" w:sz="0" w:space="0" w:color="auto"/>
            <w:right w:val="none" w:sz="0" w:space="0" w:color="auto"/>
          </w:divBdr>
        </w:div>
        <w:div w:id="999502973">
          <w:marLeft w:val="0"/>
          <w:marRight w:val="0"/>
          <w:marTop w:val="0"/>
          <w:marBottom w:val="0"/>
          <w:divBdr>
            <w:top w:val="none" w:sz="0" w:space="0" w:color="auto"/>
            <w:left w:val="none" w:sz="0" w:space="0" w:color="auto"/>
            <w:bottom w:val="none" w:sz="0" w:space="0" w:color="auto"/>
            <w:right w:val="none" w:sz="0" w:space="0" w:color="auto"/>
          </w:divBdr>
        </w:div>
        <w:div w:id="1022053027">
          <w:marLeft w:val="0"/>
          <w:marRight w:val="0"/>
          <w:marTop w:val="0"/>
          <w:marBottom w:val="0"/>
          <w:divBdr>
            <w:top w:val="none" w:sz="0" w:space="0" w:color="auto"/>
            <w:left w:val="none" w:sz="0" w:space="0" w:color="auto"/>
            <w:bottom w:val="none" w:sz="0" w:space="0" w:color="auto"/>
            <w:right w:val="none" w:sz="0" w:space="0" w:color="auto"/>
          </w:divBdr>
        </w:div>
        <w:div w:id="1049963968">
          <w:marLeft w:val="0"/>
          <w:marRight w:val="0"/>
          <w:marTop w:val="0"/>
          <w:marBottom w:val="0"/>
          <w:divBdr>
            <w:top w:val="none" w:sz="0" w:space="0" w:color="auto"/>
            <w:left w:val="none" w:sz="0" w:space="0" w:color="auto"/>
            <w:bottom w:val="none" w:sz="0" w:space="0" w:color="auto"/>
            <w:right w:val="none" w:sz="0" w:space="0" w:color="auto"/>
          </w:divBdr>
        </w:div>
        <w:div w:id="1057509773">
          <w:marLeft w:val="0"/>
          <w:marRight w:val="0"/>
          <w:marTop w:val="0"/>
          <w:marBottom w:val="0"/>
          <w:divBdr>
            <w:top w:val="none" w:sz="0" w:space="0" w:color="auto"/>
            <w:left w:val="none" w:sz="0" w:space="0" w:color="auto"/>
            <w:bottom w:val="none" w:sz="0" w:space="0" w:color="auto"/>
            <w:right w:val="none" w:sz="0" w:space="0" w:color="auto"/>
          </w:divBdr>
        </w:div>
        <w:div w:id="1068115402">
          <w:marLeft w:val="0"/>
          <w:marRight w:val="0"/>
          <w:marTop w:val="0"/>
          <w:marBottom w:val="0"/>
          <w:divBdr>
            <w:top w:val="none" w:sz="0" w:space="0" w:color="auto"/>
            <w:left w:val="none" w:sz="0" w:space="0" w:color="auto"/>
            <w:bottom w:val="none" w:sz="0" w:space="0" w:color="auto"/>
            <w:right w:val="none" w:sz="0" w:space="0" w:color="auto"/>
          </w:divBdr>
        </w:div>
        <w:div w:id="1096168748">
          <w:marLeft w:val="0"/>
          <w:marRight w:val="0"/>
          <w:marTop w:val="0"/>
          <w:marBottom w:val="0"/>
          <w:divBdr>
            <w:top w:val="none" w:sz="0" w:space="0" w:color="auto"/>
            <w:left w:val="none" w:sz="0" w:space="0" w:color="auto"/>
            <w:bottom w:val="none" w:sz="0" w:space="0" w:color="auto"/>
            <w:right w:val="none" w:sz="0" w:space="0" w:color="auto"/>
          </w:divBdr>
        </w:div>
        <w:div w:id="1197474333">
          <w:marLeft w:val="0"/>
          <w:marRight w:val="0"/>
          <w:marTop w:val="0"/>
          <w:marBottom w:val="0"/>
          <w:divBdr>
            <w:top w:val="none" w:sz="0" w:space="0" w:color="auto"/>
            <w:left w:val="none" w:sz="0" w:space="0" w:color="auto"/>
            <w:bottom w:val="none" w:sz="0" w:space="0" w:color="auto"/>
            <w:right w:val="none" w:sz="0" w:space="0" w:color="auto"/>
          </w:divBdr>
        </w:div>
        <w:div w:id="1200899272">
          <w:marLeft w:val="0"/>
          <w:marRight w:val="0"/>
          <w:marTop w:val="0"/>
          <w:marBottom w:val="0"/>
          <w:divBdr>
            <w:top w:val="none" w:sz="0" w:space="0" w:color="auto"/>
            <w:left w:val="none" w:sz="0" w:space="0" w:color="auto"/>
            <w:bottom w:val="none" w:sz="0" w:space="0" w:color="auto"/>
            <w:right w:val="none" w:sz="0" w:space="0" w:color="auto"/>
          </w:divBdr>
        </w:div>
        <w:div w:id="1206336160">
          <w:marLeft w:val="0"/>
          <w:marRight w:val="0"/>
          <w:marTop w:val="0"/>
          <w:marBottom w:val="0"/>
          <w:divBdr>
            <w:top w:val="none" w:sz="0" w:space="0" w:color="auto"/>
            <w:left w:val="none" w:sz="0" w:space="0" w:color="auto"/>
            <w:bottom w:val="none" w:sz="0" w:space="0" w:color="auto"/>
            <w:right w:val="none" w:sz="0" w:space="0" w:color="auto"/>
          </w:divBdr>
        </w:div>
        <w:div w:id="1242449359">
          <w:marLeft w:val="0"/>
          <w:marRight w:val="0"/>
          <w:marTop w:val="0"/>
          <w:marBottom w:val="0"/>
          <w:divBdr>
            <w:top w:val="none" w:sz="0" w:space="0" w:color="auto"/>
            <w:left w:val="none" w:sz="0" w:space="0" w:color="auto"/>
            <w:bottom w:val="none" w:sz="0" w:space="0" w:color="auto"/>
            <w:right w:val="none" w:sz="0" w:space="0" w:color="auto"/>
          </w:divBdr>
        </w:div>
        <w:div w:id="1272932580">
          <w:marLeft w:val="0"/>
          <w:marRight w:val="0"/>
          <w:marTop w:val="0"/>
          <w:marBottom w:val="0"/>
          <w:divBdr>
            <w:top w:val="none" w:sz="0" w:space="0" w:color="auto"/>
            <w:left w:val="none" w:sz="0" w:space="0" w:color="auto"/>
            <w:bottom w:val="none" w:sz="0" w:space="0" w:color="auto"/>
            <w:right w:val="none" w:sz="0" w:space="0" w:color="auto"/>
          </w:divBdr>
        </w:div>
        <w:div w:id="1282495349">
          <w:marLeft w:val="0"/>
          <w:marRight w:val="0"/>
          <w:marTop w:val="0"/>
          <w:marBottom w:val="0"/>
          <w:divBdr>
            <w:top w:val="none" w:sz="0" w:space="0" w:color="auto"/>
            <w:left w:val="none" w:sz="0" w:space="0" w:color="auto"/>
            <w:bottom w:val="none" w:sz="0" w:space="0" w:color="auto"/>
            <w:right w:val="none" w:sz="0" w:space="0" w:color="auto"/>
          </w:divBdr>
        </w:div>
        <w:div w:id="1301618481">
          <w:marLeft w:val="0"/>
          <w:marRight w:val="0"/>
          <w:marTop w:val="0"/>
          <w:marBottom w:val="0"/>
          <w:divBdr>
            <w:top w:val="none" w:sz="0" w:space="0" w:color="auto"/>
            <w:left w:val="none" w:sz="0" w:space="0" w:color="auto"/>
            <w:bottom w:val="none" w:sz="0" w:space="0" w:color="auto"/>
            <w:right w:val="none" w:sz="0" w:space="0" w:color="auto"/>
          </w:divBdr>
        </w:div>
        <w:div w:id="1311977603">
          <w:marLeft w:val="0"/>
          <w:marRight w:val="0"/>
          <w:marTop w:val="0"/>
          <w:marBottom w:val="0"/>
          <w:divBdr>
            <w:top w:val="none" w:sz="0" w:space="0" w:color="auto"/>
            <w:left w:val="none" w:sz="0" w:space="0" w:color="auto"/>
            <w:bottom w:val="none" w:sz="0" w:space="0" w:color="auto"/>
            <w:right w:val="none" w:sz="0" w:space="0" w:color="auto"/>
          </w:divBdr>
        </w:div>
        <w:div w:id="1335111053">
          <w:marLeft w:val="0"/>
          <w:marRight w:val="0"/>
          <w:marTop w:val="0"/>
          <w:marBottom w:val="0"/>
          <w:divBdr>
            <w:top w:val="none" w:sz="0" w:space="0" w:color="auto"/>
            <w:left w:val="none" w:sz="0" w:space="0" w:color="auto"/>
            <w:bottom w:val="none" w:sz="0" w:space="0" w:color="auto"/>
            <w:right w:val="none" w:sz="0" w:space="0" w:color="auto"/>
          </w:divBdr>
        </w:div>
        <w:div w:id="1362167571">
          <w:marLeft w:val="0"/>
          <w:marRight w:val="0"/>
          <w:marTop w:val="0"/>
          <w:marBottom w:val="0"/>
          <w:divBdr>
            <w:top w:val="none" w:sz="0" w:space="0" w:color="auto"/>
            <w:left w:val="none" w:sz="0" w:space="0" w:color="auto"/>
            <w:bottom w:val="none" w:sz="0" w:space="0" w:color="auto"/>
            <w:right w:val="none" w:sz="0" w:space="0" w:color="auto"/>
          </w:divBdr>
        </w:div>
        <w:div w:id="1410809851">
          <w:marLeft w:val="0"/>
          <w:marRight w:val="0"/>
          <w:marTop w:val="0"/>
          <w:marBottom w:val="0"/>
          <w:divBdr>
            <w:top w:val="none" w:sz="0" w:space="0" w:color="auto"/>
            <w:left w:val="none" w:sz="0" w:space="0" w:color="auto"/>
            <w:bottom w:val="none" w:sz="0" w:space="0" w:color="auto"/>
            <w:right w:val="none" w:sz="0" w:space="0" w:color="auto"/>
          </w:divBdr>
        </w:div>
        <w:div w:id="1418290508">
          <w:marLeft w:val="0"/>
          <w:marRight w:val="0"/>
          <w:marTop w:val="0"/>
          <w:marBottom w:val="0"/>
          <w:divBdr>
            <w:top w:val="none" w:sz="0" w:space="0" w:color="auto"/>
            <w:left w:val="none" w:sz="0" w:space="0" w:color="auto"/>
            <w:bottom w:val="none" w:sz="0" w:space="0" w:color="auto"/>
            <w:right w:val="none" w:sz="0" w:space="0" w:color="auto"/>
          </w:divBdr>
        </w:div>
        <w:div w:id="1420755213">
          <w:marLeft w:val="0"/>
          <w:marRight w:val="0"/>
          <w:marTop w:val="0"/>
          <w:marBottom w:val="0"/>
          <w:divBdr>
            <w:top w:val="none" w:sz="0" w:space="0" w:color="auto"/>
            <w:left w:val="none" w:sz="0" w:space="0" w:color="auto"/>
            <w:bottom w:val="none" w:sz="0" w:space="0" w:color="auto"/>
            <w:right w:val="none" w:sz="0" w:space="0" w:color="auto"/>
          </w:divBdr>
        </w:div>
        <w:div w:id="1440296074">
          <w:marLeft w:val="0"/>
          <w:marRight w:val="0"/>
          <w:marTop w:val="0"/>
          <w:marBottom w:val="0"/>
          <w:divBdr>
            <w:top w:val="none" w:sz="0" w:space="0" w:color="auto"/>
            <w:left w:val="none" w:sz="0" w:space="0" w:color="auto"/>
            <w:bottom w:val="none" w:sz="0" w:space="0" w:color="auto"/>
            <w:right w:val="none" w:sz="0" w:space="0" w:color="auto"/>
          </w:divBdr>
        </w:div>
        <w:div w:id="1452632642">
          <w:marLeft w:val="0"/>
          <w:marRight w:val="0"/>
          <w:marTop w:val="0"/>
          <w:marBottom w:val="0"/>
          <w:divBdr>
            <w:top w:val="none" w:sz="0" w:space="0" w:color="auto"/>
            <w:left w:val="none" w:sz="0" w:space="0" w:color="auto"/>
            <w:bottom w:val="none" w:sz="0" w:space="0" w:color="auto"/>
            <w:right w:val="none" w:sz="0" w:space="0" w:color="auto"/>
          </w:divBdr>
        </w:div>
        <w:div w:id="1457141308">
          <w:marLeft w:val="0"/>
          <w:marRight w:val="0"/>
          <w:marTop w:val="0"/>
          <w:marBottom w:val="0"/>
          <w:divBdr>
            <w:top w:val="none" w:sz="0" w:space="0" w:color="auto"/>
            <w:left w:val="none" w:sz="0" w:space="0" w:color="auto"/>
            <w:bottom w:val="none" w:sz="0" w:space="0" w:color="auto"/>
            <w:right w:val="none" w:sz="0" w:space="0" w:color="auto"/>
          </w:divBdr>
        </w:div>
        <w:div w:id="1470170826">
          <w:marLeft w:val="0"/>
          <w:marRight w:val="0"/>
          <w:marTop w:val="0"/>
          <w:marBottom w:val="0"/>
          <w:divBdr>
            <w:top w:val="none" w:sz="0" w:space="0" w:color="auto"/>
            <w:left w:val="none" w:sz="0" w:space="0" w:color="auto"/>
            <w:bottom w:val="none" w:sz="0" w:space="0" w:color="auto"/>
            <w:right w:val="none" w:sz="0" w:space="0" w:color="auto"/>
          </w:divBdr>
        </w:div>
        <w:div w:id="1488782429">
          <w:marLeft w:val="0"/>
          <w:marRight w:val="0"/>
          <w:marTop w:val="0"/>
          <w:marBottom w:val="0"/>
          <w:divBdr>
            <w:top w:val="none" w:sz="0" w:space="0" w:color="auto"/>
            <w:left w:val="none" w:sz="0" w:space="0" w:color="auto"/>
            <w:bottom w:val="none" w:sz="0" w:space="0" w:color="auto"/>
            <w:right w:val="none" w:sz="0" w:space="0" w:color="auto"/>
          </w:divBdr>
        </w:div>
        <w:div w:id="1491405845">
          <w:marLeft w:val="0"/>
          <w:marRight w:val="0"/>
          <w:marTop w:val="0"/>
          <w:marBottom w:val="0"/>
          <w:divBdr>
            <w:top w:val="none" w:sz="0" w:space="0" w:color="auto"/>
            <w:left w:val="none" w:sz="0" w:space="0" w:color="auto"/>
            <w:bottom w:val="none" w:sz="0" w:space="0" w:color="auto"/>
            <w:right w:val="none" w:sz="0" w:space="0" w:color="auto"/>
          </w:divBdr>
        </w:div>
        <w:div w:id="1529372849">
          <w:marLeft w:val="0"/>
          <w:marRight w:val="0"/>
          <w:marTop w:val="0"/>
          <w:marBottom w:val="0"/>
          <w:divBdr>
            <w:top w:val="none" w:sz="0" w:space="0" w:color="auto"/>
            <w:left w:val="none" w:sz="0" w:space="0" w:color="auto"/>
            <w:bottom w:val="none" w:sz="0" w:space="0" w:color="auto"/>
            <w:right w:val="none" w:sz="0" w:space="0" w:color="auto"/>
          </w:divBdr>
        </w:div>
        <w:div w:id="1543055528">
          <w:marLeft w:val="0"/>
          <w:marRight w:val="0"/>
          <w:marTop w:val="0"/>
          <w:marBottom w:val="0"/>
          <w:divBdr>
            <w:top w:val="none" w:sz="0" w:space="0" w:color="auto"/>
            <w:left w:val="none" w:sz="0" w:space="0" w:color="auto"/>
            <w:bottom w:val="none" w:sz="0" w:space="0" w:color="auto"/>
            <w:right w:val="none" w:sz="0" w:space="0" w:color="auto"/>
          </w:divBdr>
        </w:div>
        <w:div w:id="1577592801">
          <w:marLeft w:val="0"/>
          <w:marRight w:val="0"/>
          <w:marTop w:val="0"/>
          <w:marBottom w:val="0"/>
          <w:divBdr>
            <w:top w:val="none" w:sz="0" w:space="0" w:color="auto"/>
            <w:left w:val="none" w:sz="0" w:space="0" w:color="auto"/>
            <w:bottom w:val="none" w:sz="0" w:space="0" w:color="auto"/>
            <w:right w:val="none" w:sz="0" w:space="0" w:color="auto"/>
          </w:divBdr>
        </w:div>
        <w:div w:id="1589659617">
          <w:marLeft w:val="0"/>
          <w:marRight w:val="0"/>
          <w:marTop w:val="0"/>
          <w:marBottom w:val="0"/>
          <w:divBdr>
            <w:top w:val="none" w:sz="0" w:space="0" w:color="auto"/>
            <w:left w:val="none" w:sz="0" w:space="0" w:color="auto"/>
            <w:bottom w:val="none" w:sz="0" w:space="0" w:color="auto"/>
            <w:right w:val="none" w:sz="0" w:space="0" w:color="auto"/>
          </w:divBdr>
        </w:div>
        <w:div w:id="1590846602">
          <w:marLeft w:val="0"/>
          <w:marRight w:val="0"/>
          <w:marTop w:val="0"/>
          <w:marBottom w:val="0"/>
          <w:divBdr>
            <w:top w:val="none" w:sz="0" w:space="0" w:color="auto"/>
            <w:left w:val="none" w:sz="0" w:space="0" w:color="auto"/>
            <w:bottom w:val="none" w:sz="0" w:space="0" w:color="auto"/>
            <w:right w:val="none" w:sz="0" w:space="0" w:color="auto"/>
          </w:divBdr>
        </w:div>
        <w:div w:id="1633973823">
          <w:marLeft w:val="0"/>
          <w:marRight w:val="0"/>
          <w:marTop w:val="0"/>
          <w:marBottom w:val="0"/>
          <w:divBdr>
            <w:top w:val="none" w:sz="0" w:space="0" w:color="auto"/>
            <w:left w:val="none" w:sz="0" w:space="0" w:color="auto"/>
            <w:bottom w:val="none" w:sz="0" w:space="0" w:color="auto"/>
            <w:right w:val="none" w:sz="0" w:space="0" w:color="auto"/>
          </w:divBdr>
        </w:div>
        <w:div w:id="1697072389">
          <w:marLeft w:val="0"/>
          <w:marRight w:val="0"/>
          <w:marTop w:val="0"/>
          <w:marBottom w:val="0"/>
          <w:divBdr>
            <w:top w:val="none" w:sz="0" w:space="0" w:color="auto"/>
            <w:left w:val="none" w:sz="0" w:space="0" w:color="auto"/>
            <w:bottom w:val="none" w:sz="0" w:space="0" w:color="auto"/>
            <w:right w:val="none" w:sz="0" w:space="0" w:color="auto"/>
          </w:divBdr>
        </w:div>
        <w:div w:id="1703245327">
          <w:marLeft w:val="0"/>
          <w:marRight w:val="0"/>
          <w:marTop w:val="0"/>
          <w:marBottom w:val="0"/>
          <w:divBdr>
            <w:top w:val="none" w:sz="0" w:space="0" w:color="auto"/>
            <w:left w:val="none" w:sz="0" w:space="0" w:color="auto"/>
            <w:bottom w:val="none" w:sz="0" w:space="0" w:color="auto"/>
            <w:right w:val="none" w:sz="0" w:space="0" w:color="auto"/>
          </w:divBdr>
        </w:div>
        <w:div w:id="1717005231">
          <w:marLeft w:val="0"/>
          <w:marRight w:val="0"/>
          <w:marTop w:val="0"/>
          <w:marBottom w:val="0"/>
          <w:divBdr>
            <w:top w:val="none" w:sz="0" w:space="0" w:color="auto"/>
            <w:left w:val="none" w:sz="0" w:space="0" w:color="auto"/>
            <w:bottom w:val="none" w:sz="0" w:space="0" w:color="auto"/>
            <w:right w:val="none" w:sz="0" w:space="0" w:color="auto"/>
          </w:divBdr>
        </w:div>
        <w:div w:id="1718042655">
          <w:marLeft w:val="0"/>
          <w:marRight w:val="0"/>
          <w:marTop w:val="0"/>
          <w:marBottom w:val="0"/>
          <w:divBdr>
            <w:top w:val="none" w:sz="0" w:space="0" w:color="auto"/>
            <w:left w:val="none" w:sz="0" w:space="0" w:color="auto"/>
            <w:bottom w:val="none" w:sz="0" w:space="0" w:color="auto"/>
            <w:right w:val="none" w:sz="0" w:space="0" w:color="auto"/>
          </w:divBdr>
        </w:div>
        <w:div w:id="1735737680">
          <w:marLeft w:val="0"/>
          <w:marRight w:val="0"/>
          <w:marTop w:val="0"/>
          <w:marBottom w:val="0"/>
          <w:divBdr>
            <w:top w:val="none" w:sz="0" w:space="0" w:color="auto"/>
            <w:left w:val="none" w:sz="0" w:space="0" w:color="auto"/>
            <w:bottom w:val="none" w:sz="0" w:space="0" w:color="auto"/>
            <w:right w:val="none" w:sz="0" w:space="0" w:color="auto"/>
          </w:divBdr>
        </w:div>
        <w:div w:id="1878349976">
          <w:marLeft w:val="0"/>
          <w:marRight w:val="0"/>
          <w:marTop w:val="0"/>
          <w:marBottom w:val="0"/>
          <w:divBdr>
            <w:top w:val="none" w:sz="0" w:space="0" w:color="auto"/>
            <w:left w:val="none" w:sz="0" w:space="0" w:color="auto"/>
            <w:bottom w:val="none" w:sz="0" w:space="0" w:color="auto"/>
            <w:right w:val="none" w:sz="0" w:space="0" w:color="auto"/>
          </w:divBdr>
        </w:div>
        <w:div w:id="1884247747">
          <w:marLeft w:val="0"/>
          <w:marRight w:val="0"/>
          <w:marTop w:val="0"/>
          <w:marBottom w:val="0"/>
          <w:divBdr>
            <w:top w:val="none" w:sz="0" w:space="0" w:color="auto"/>
            <w:left w:val="none" w:sz="0" w:space="0" w:color="auto"/>
            <w:bottom w:val="none" w:sz="0" w:space="0" w:color="auto"/>
            <w:right w:val="none" w:sz="0" w:space="0" w:color="auto"/>
          </w:divBdr>
        </w:div>
        <w:div w:id="1917013858">
          <w:marLeft w:val="0"/>
          <w:marRight w:val="0"/>
          <w:marTop w:val="0"/>
          <w:marBottom w:val="0"/>
          <w:divBdr>
            <w:top w:val="none" w:sz="0" w:space="0" w:color="auto"/>
            <w:left w:val="none" w:sz="0" w:space="0" w:color="auto"/>
            <w:bottom w:val="none" w:sz="0" w:space="0" w:color="auto"/>
            <w:right w:val="none" w:sz="0" w:space="0" w:color="auto"/>
          </w:divBdr>
        </w:div>
        <w:div w:id="1954441390">
          <w:marLeft w:val="0"/>
          <w:marRight w:val="0"/>
          <w:marTop w:val="0"/>
          <w:marBottom w:val="0"/>
          <w:divBdr>
            <w:top w:val="none" w:sz="0" w:space="0" w:color="auto"/>
            <w:left w:val="none" w:sz="0" w:space="0" w:color="auto"/>
            <w:bottom w:val="none" w:sz="0" w:space="0" w:color="auto"/>
            <w:right w:val="none" w:sz="0" w:space="0" w:color="auto"/>
          </w:divBdr>
        </w:div>
        <w:div w:id="1978753776">
          <w:marLeft w:val="0"/>
          <w:marRight w:val="0"/>
          <w:marTop w:val="0"/>
          <w:marBottom w:val="0"/>
          <w:divBdr>
            <w:top w:val="none" w:sz="0" w:space="0" w:color="auto"/>
            <w:left w:val="none" w:sz="0" w:space="0" w:color="auto"/>
            <w:bottom w:val="none" w:sz="0" w:space="0" w:color="auto"/>
            <w:right w:val="none" w:sz="0" w:space="0" w:color="auto"/>
          </w:divBdr>
        </w:div>
        <w:div w:id="2006130031">
          <w:marLeft w:val="0"/>
          <w:marRight w:val="0"/>
          <w:marTop w:val="0"/>
          <w:marBottom w:val="0"/>
          <w:divBdr>
            <w:top w:val="none" w:sz="0" w:space="0" w:color="auto"/>
            <w:left w:val="none" w:sz="0" w:space="0" w:color="auto"/>
            <w:bottom w:val="none" w:sz="0" w:space="0" w:color="auto"/>
            <w:right w:val="none" w:sz="0" w:space="0" w:color="auto"/>
          </w:divBdr>
        </w:div>
        <w:div w:id="2014717430">
          <w:marLeft w:val="0"/>
          <w:marRight w:val="0"/>
          <w:marTop w:val="0"/>
          <w:marBottom w:val="0"/>
          <w:divBdr>
            <w:top w:val="none" w:sz="0" w:space="0" w:color="auto"/>
            <w:left w:val="none" w:sz="0" w:space="0" w:color="auto"/>
            <w:bottom w:val="none" w:sz="0" w:space="0" w:color="auto"/>
            <w:right w:val="none" w:sz="0" w:space="0" w:color="auto"/>
          </w:divBdr>
        </w:div>
        <w:div w:id="2024938478">
          <w:marLeft w:val="0"/>
          <w:marRight w:val="0"/>
          <w:marTop w:val="0"/>
          <w:marBottom w:val="0"/>
          <w:divBdr>
            <w:top w:val="none" w:sz="0" w:space="0" w:color="auto"/>
            <w:left w:val="none" w:sz="0" w:space="0" w:color="auto"/>
            <w:bottom w:val="none" w:sz="0" w:space="0" w:color="auto"/>
            <w:right w:val="none" w:sz="0" w:space="0" w:color="auto"/>
          </w:divBdr>
        </w:div>
        <w:div w:id="2053799416">
          <w:marLeft w:val="0"/>
          <w:marRight w:val="0"/>
          <w:marTop w:val="0"/>
          <w:marBottom w:val="0"/>
          <w:divBdr>
            <w:top w:val="none" w:sz="0" w:space="0" w:color="auto"/>
            <w:left w:val="none" w:sz="0" w:space="0" w:color="auto"/>
            <w:bottom w:val="none" w:sz="0" w:space="0" w:color="auto"/>
            <w:right w:val="none" w:sz="0" w:space="0" w:color="auto"/>
          </w:divBdr>
        </w:div>
        <w:div w:id="2062097851">
          <w:marLeft w:val="0"/>
          <w:marRight w:val="0"/>
          <w:marTop w:val="0"/>
          <w:marBottom w:val="0"/>
          <w:divBdr>
            <w:top w:val="none" w:sz="0" w:space="0" w:color="auto"/>
            <w:left w:val="none" w:sz="0" w:space="0" w:color="auto"/>
            <w:bottom w:val="none" w:sz="0" w:space="0" w:color="auto"/>
            <w:right w:val="none" w:sz="0" w:space="0" w:color="auto"/>
          </w:divBdr>
        </w:div>
        <w:div w:id="2070104698">
          <w:marLeft w:val="0"/>
          <w:marRight w:val="0"/>
          <w:marTop w:val="0"/>
          <w:marBottom w:val="0"/>
          <w:divBdr>
            <w:top w:val="none" w:sz="0" w:space="0" w:color="auto"/>
            <w:left w:val="none" w:sz="0" w:space="0" w:color="auto"/>
            <w:bottom w:val="none" w:sz="0" w:space="0" w:color="auto"/>
            <w:right w:val="none" w:sz="0" w:space="0" w:color="auto"/>
          </w:divBdr>
        </w:div>
        <w:div w:id="2100103746">
          <w:marLeft w:val="0"/>
          <w:marRight w:val="0"/>
          <w:marTop w:val="0"/>
          <w:marBottom w:val="0"/>
          <w:divBdr>
            <w:top w:val="none" w:sz="0" w:space="0" w:color="auto"/>
            <w:left w:val="none" w:sz="0" w:space="0" w:color="auto"/>
            <w:bottom w:val="none" w:sz="0" w:space="0" w:color="auto"/>
            <w:right w:val="none" w:sz="0" w:space="0" w:color="auto"/>
          </w:divBdr>
        </w:div>
        <w:div w:id="2105148702">
          <w:marLeft w:val="0"/>
          <w:marRight w:val="0"/>
          <w:marTop w:val="0"/>
          <w:marBottom w:val="0"/>
          <w:divBdr>
            <w:top w:val="none" w:sz="0" w:space="0" w:color="auto"/>
            <w:left w:val="none" w:sz="0" w:space="0" w:color="auto"/>
            <w:bottom w:val="none" w:sz="0" w:space="0" w:color="auto"/>
            <w:right w:val="none" w:sz="0" w:space="0" w:color="auto"/>
          </w:divBdr>
        </w:div>
        <w:div w:id="2146462004">
          <w:marLeft w:val="0"/>
          <w:marRight w:val="0"/>
          <w:marTop w:val="0"/>
          <w:marBottom w:val="0"/>
          <w:divBdr>
            <w:top w:val="none" w:sz="0" w:space="0" w:color="auto"/>
            <w:left w:val="none" w:sz="0" w:space="0" w:color="auto"/>
            <w:bottom w:val="none" w:sz="0" w:space="0" w:color="auto"/>
            <w:right w:val="none" w:sz="0" w:space="0" w:color="auto"/>
          </w:divBdr>
        </w:div>
      </w:divsChild>
    </w:div>
    <w:div w:id="405953678">
      <w:bodyDiv w:val="1"/>
      <w:marLeft w:val="0"/>
      <w:marRight w:val="0"/>
      <w:marTop w:val="0"/>
      <w:marBottom w:val="0"/>
      <w:divBdr>
        <w:top w:val="none" w:sz="0" w:space="0" w:color="auto"/>
        <w:left w:val="none" w:sz="0" w:space="0" w:color="auto"/>
        <w:bottom w:val="none" w:sz="0" w:space="0" w:color="auto"/>
        <w:right w:val="none" w:sz="0" w:space="0" w:color="auto"/>
      </w:divBdr>
    </w:div>
    <w:div w:id="409696775">
      <w:bodyDiv w:val="1"/>
      <w:marLeft w:val="0"/>
      <w:marRight w:val="0"/>
      <w:marTop w:val="0"/>
      <w:marBottom w:val="0"/>
      <w:divBdr>
        <w:top w:val="none" w:sz="0" w:space="0" w:color="auto"/>
        <w:left w:val="none" w:sz="0" w:space="0" w:color="auto"/>
        <w:bottom w:val="none" w:sz="0" w:space="0" w:color="auto"/>
        <w:right w:val="none" w:sz="0" w:space="0" w:color="auto"/>
      </w:divBdr>
      <w:divsChild>
        <w:div w:id="112142236">
          <w:marLeft w:val="0"/>
          <w:marRight w:val="0"/>
          <w:marTop w:val="0"/>
          <w:marBottom w:val="0"/>
          <w:divBdr>
            <w:top w:val="none" w:sz="0" w:space="0" w:color="auto"/>
            <w:left w:val="none" w:sz="0" w:space="0" w:color="auto"/>
            <w:bottom w:val="none" w:sz="0" w:space="0" w:color="auto"/>
            <w:right w:val="none" w:sz="0" w:space="0" w:color="auto"/>
          </w:divBdr>
        </w:div>
        <w:div w:id="124081763">
          <w:marLeft w:val="0"/>
          <w:marRight w:val="0"/>
          <w:marTop w:val="0"/>
          <w:marBottom w:val="0"/>
          <w:divBdr>
            <w:top w:val="none" w:sz="0" w:space="0" w:color="auto"/>
            <w:left w:val="none" w:sz="0" w:space="0" w:color="auto"/>
            <w:bottom w:val="none" w:sz="0" w:space="0" w:color="auto"/>
            <w:right w:val="none" w:sz="0" w:space="0" w:color="auto"/>
          </w:divBdr>
        </w:div>
        <w:div w:id="140659548">
          <w:marLeft w:val="0"/>
          <w:marRight w:val="0"/>
          <w:marTop w:val="0"/>
          <w:marBottom w:val="0"/>
          <w:divBdr>
            <w:top w:val="none" w:sz="0" w:space="0" w:color="auto"/>
            <w:left w:val="none" w:sz="0" w:space="0" w:color="auto"/>
            <w:bottom w:val="none" w:sz="0" w:space="0" w:color="auto"/>
            <w:right w:val="none" w:sz="0" w:space="0" w:color="auto"/>
          </w:divBdr>
        </w:div>
        <w:div w:id="147065465">
          <w:marLeft w:val="0"/>
          <w:marRight w:val="0"/>
          <w:marTop w:val="0"/>
          <w:marBottom w:val="0"/>
          <w:divBdr>
            <w:top w:val="none" w:sz="0" w:space="0" w:color="auto"/>
            <w:left w:val="none" w:sz="0" w:space="0" w:color="auto"/>
            <w:bottom w:val="none" w:sz="0" w:space="0" w:color="auto"/>
            <w:right w:val="none" w:sz="0" w:space="0" w:color="auto"/>
          </w:divBdr>
        </w:div>
        <w:div w:id="153375253">
          <w:marLeft w:val="0"/>
          <w:marRight w:val="0"/>
          <w:marTop w:val="0"/>
          <w:marBottom w:val="0"/>
          <w:divBdr>
            <w:top w:val="none" w:sz="0" w:space="0" w:color="auto"/>
            <w:left w:val="none" w:sz="0" w:space="0" w:color="auto"/>
            <w:bottom w:val="none" w:sz="0" w:space="0" w:color="auto"/>
            <w:right w:val="none" w:sz="0" w:space="0" w:color="auto"/>
          </w:divBdr>
        </w:div>
        <w:div w:id="172382993">
          <w:marLeft w:val="0"/>
          <w:marRight w:val="0"/>
          <w:marTop w:val="0"/>
          <w:marBottom w:val="0"/>
          <w:divBdr>
            <w:top w:val="none" w:sz="0" w:space="0" w:color="auto"/>
            <w:left w:val="none" w:sz="0" w:space="0" w:color="auto"/>
            <w:bottom w:val="none" w:sz="0" w:space="0" w:color="auto"/>
            <w:right w:val="none" w:sz="0" w:space="0" w:color="auto"/>
          </w:divBdr>
        </w:div>
        <w:div w:id="252781413">
          <w:marLeft w:val="0"/>
          <w:marRight w:val="0"/>
          <w:marTop w:val="0"/>
          <w:marBottom w:val="0"/>
          <w:divBdr>
            <w:top w:val="none" w:sz="0" w:space="0" w:color="auto"/>
            <w:left w:val="none" w:sz="0" w:space="0" w:color="auto"/>
            <w:bottom w:val="none" w:sz="0" w:space="0" w:color="auto"/>
            <w:right w:val="none" w:sz="0" w:space="0" w:color="auto"/>
          </w:divBdr>
        </w:div>
        <w:div w:id="265356791">
          <w:marLeft w:val="0"/>
          <w:marRight w:val="0"/>
          <w:marTop w:val="0"/>
          <w:marBottom w:val="0"/>
          <w:divBdr>
            <w:top w:val="none" w:sz="0" w:space="0" w:color="auto"/>
            <w:left w:val="none" w:sz="0" w:space="0" w:color="auto"/>
            <w:bottom w:val="none" w:sz="0" w:space="0" w:color="auto"/>
            <w:right w:val="none" w:sz="0" w:space="0" w:color="auto"/>
          </w:divBdr>
        </w:div>
        <w:div w:id="268316612">
          <w:marLeft w:val="0"/>
          <w:marRight w:val="0"/>
          <w:marTop w:val="0"/>
          <w:marBottom w:val="0"/>
          <w:divBdr>
            <w:top w:val="none" w:sz="0" w:space="0" w:color="auto"/>
            <w:left w:val="none" w:sz="0" w:space="0" w:color="auto"/>
            <w:bottom w:val="none" w:sz="0" w:space="0" w:color="auto"/>
            <w:right w:val="none" w:sz="0" w:space="0" w:color="auto"/>
          </w:divBdr>
        </w:div>
        <w:div w:id="274139363">
          <w:marLeft w:val="0"/>
          <w:marRight w:val="0"/>
          <w:marTop w:val="0"/>
          <w:marBottom w:val="0"/>
          <w:divBdr>
            <w:top w:val="none" w:sz="0" w:space="0" w:color="auto"/>
            <w:left w:val="none" w:sz="0" w:space="0" w:color="auto"/>
            <w:bottom w:val="none" w:sz="0" w:space="0" w:color="auto"/>
            <w:right w:val="none" w:sz="0" w:space="0" w:color="auto"/>
          </w:divBdr>
        </w:div>
        <w:div w:id="341130311">
          <w:marLeft w:val="0"/>
          <w:marRight w:val="0"/>
          <w:marTop w:val="0"/>
          <w:marBottom w:val="0"/>
          <w:divBdr>
            <w:top w:val="none" w:sz="0" w:space="0" w:color="auto"/>
            <w:left w:val="none" w:sz="0" w:space="0" w:color="auto"/>
            <w:bottom w:val="none" w:sz="0" w:space="0" w:color="auto"/>
            <w:right w:val="none" w:sz="0" w:space="0" w:color="auto"/>
          </w:divBdr>
        </w:div>
        <w:div w:id="345719576">
          <w:marLeft w:val="0"/>
          <w:marRight w:val="0"/>
          <w:marTop w:val="0"/>
          <w:marBottom w:val="0"/>
          <w:divBdr>
            <w:top w:val="none" w:sz="0" w:space="0" w:color="auto"/>
            <w:left w:val="none" w:sz="0" w:space="0" w:color="auto"/>
            <w:bottom w:val="none" w:sz="0" w:space="0" w:color="auto"/>
            <w:right w:val="none" w:sz="0" w:space="0" w:color="auto"/>
          </w:divBdr>
        </w:div>
        <w:div w:id="349646383">
          <w:marLeft w:val="0"/>
          <w:marRight w:val="0"/>
          <w:marTop w:val="0"/>
          <w:marBottom w:val="0"/>
          <w:divBdr>
            <w:top w:val="none" w:sz="0" w:space="0" w:color="auto"/>
            <w:left w:val="none" w:sz="0" w:space="0" w:color="auto"/>
            <w:bottom w:val="none" w:sz="0" w:space="0" w:color="auto"/>
            <w:right w:val="none" w:sz="0" w:space="0" w:color="auto"/>
          </w:divBdr>
        </w:div>
        <w:div w:id="405344676">
          <w:marLeft w:val="0"/>
          <w:marRight w:val="0"/>
          <w:marTop w:val="0"/>
          <w:marBottom w:val="0"/>
          <w:divBdr>
            <w:top w:val="none" w:sz="0" w:space="0" w:color="auto"/>
            <w:left w:val="none" w:sz="0" w:space="0" w:color="auto"/>
            <w:bottom w:val="none" w:sz="0" w:space="0" w:color="auto"/>
            <w:right w:val="none" w:sz="0" w:space="0" w:color="auto"/>
          </w:divBdr>
        </w:div>
        <w:div w:id="408425499">
          <w:marLeft w:val="0"/>
          <w:marRight w:val="0"/>
          <w:marTop w:val="0"/>
          <w:marBottom w:val="0"/>
          <w:divBdr>
            <w:top w:val="none" w:sz="0" w:space="0" w:color="auto"/>
            <w:left w:val="none" w:sz="0" w:space="0" w:color="auto"/>
            <w:bottom w:val="none" w:sz="0" w:space="0" w:color="auto"/>
            <w:right w:val="none" w:sz="0" w:space="0" w:color="auto"/>
          </w:divBdr>
        </w:div>
        <w:div w:id="432557973">
          <w:marLeft w:val="0"/>
          <w:marRight w:val="0"/>
          <w:marTop w:val="0"/>
          <w:marBottom w:val="0"/>
          <w:divBdr>
            <w:top w:val="none" w:sz="0" w:space="0" w:color="auto"/>
            <w:left w:val="none" w:sz="0" w:space="0" w:color="auto"/>
            <w:bottom w:val="none" w:sz="0" w:space="0" w:color="auto"/>
            <w:right w:val="none" w:sz="0" w:space="0" w:color="auto"/>
          </w:divBdr>
        </w:div>
        <w:div w:id="439883438">
          <w:marLeft w:val="0"/>
          <w:marRight w:val="0"/>
          <w:marTop w:val="0"/>
          <w:marBottom w:val="0"/>
          <w:divBdr>
            <w:top w:val="none" w:sz="0" w:space="0" w:color="auto"/>
            <w:left w:val="none" w:sz="0" w:space="0" w:color="auto"/>
            <w:bottom w:val="none" w:sz="0" w:space="0" w:color="auto"/>
            <w:right w:val="none" w:sz="0" w:space="0" w:color="auto"/>
          </w:divBdr>
        </w:div>
        <w:div w:id="493572007">
          <w:marLeft w:val="0"/>
          <w:marRight w:val="0"/>
          <w:marTop w:val="0"/>
          <w:marBottom w:val="0"/>
          <w:divBdr>
            <w:top w:val="none" w:sz="0" w:space="0" w:color="auto"/>
            <w:left w:val="none" w:sz="0" w:space="0" w:color="auto"/>
            <w:bottom w:val="none" w:sz="0" w:space="0" w:color="auto"/>
            <w:right w:val="none" w:sz="0" w:space="0" w:color="auto"/>
          </w:divBdr>
        </w:div>
        <w:div w:id="509415304">
          <w:marLeft w:val="0"/>
          <w:marRight w:val="0"/>
          <w:marTop w:val="0"/>
          <w:marBottom w:val="0"/>
          <w:divBdr>
            <w:top w:val="none" w:sz="0" w:space="0" w:color="auto"/>
            <w:left w:val="none" w:sz="0" w:space="0" w:color="auto"/>
            <w:bottom w:val="none" w:sz="0" w:space="0" w:color="auto"/>
            <w:right w:val="none" w:sz="0" w:space="0" w:color="auto"/>
          </w:divBdr>
        </w:div>
        <w:div w:id="510804547">
          <w:marLeft w:val="0"/>
          <w:marRight w:val="0"/>
          <w:marTop w:val="0"/>
          <w:marBottom w:val="0"/>
          <w:divBdr>
            <w:top w:val="none" w:sz="0" w:space="0" w:color="auto"/>
            <w:left w:val="none" w:sz="0" w:space="0" w:color="auto"/>
            <w:bottom w:val="none" w:sz="0" w:space="0" w:color="auto"/>
            <w:right w:val="none" w:sz="0" w:space="0" w:color="auto"/>
          </w:divBdr>
        </w:div>
        <w:div w:id="544875596">
          <w:marLeft w:val="0"/>
          <w:marRight w:val="0"/>
          <w:marTop w:val="0"/>
          <w:marBottom w:val="0"/>
          <w:divBdr>
            <w:top w:val="none" w:sz="0" w:space="0" w:color="auto"/>
            <w:left w:val="none" w:sz="0" w:space="0" w:color="auto"/>
            <w:bottom w:val="none" w:sz="0" w:space="0" w:color="auto"/>
            <w:right w:val="none" w:sz="0" w:space="0" w:color="auto"/>
          </w:divBdr>
        </w:div>
        <w:div w:id="555824972">
          <w:marLeft w:val="0"/>
          <w:marRight w:val="0"/>
          <w:marTop w:val="0"/>
          <w:marBottom w:val="0"/>
          <w:divBdr>
            <w:top w:val="none" w:sz="0" w:space="0" w:color="auto"/>
            <w:left w:val="none" w:sz="0" w:space="0" w:color="auto"/>
            <w:bottom w:val="none" w:sz="0" w:space="0" w:color="auto"/>
            <w:right w:val="none" w:sz="0" w:space="0" w:color="auto"/>
          </w:divBdr>
        </w:div>
        <w:div w:id="566378102">
          <w:marLeft w:val="0"/>
          <w:marRight w:val="0"/>
          <w:marTop w:val="0"/>
          <w:marBottom w:val="0"/>
          <w:divBdr>
            <w:top w:val="none" w:sz="0" w:space="0" w:color="auto"/>
            <w:left w:val="none" w:sz="0" w:space="0" w:color="auto"/>
            <w:bottom w:val="none" w:sz="0" w:space="0" w:color="auto"/>
            <w:right w:val="none" w:sz="0" w:space="0" w:color="auto"/>
          </w:divBdr>
        </w:div>
        <w:div w:id="573392601">
          <w:marLeft w:val="0"/>
          <w:marRight w:val="0"/>
          <w:marTop w:val="0"/>
          <w:marBottom w:val="0"/>
          <w:divBdr>
            <w:top w:val="none" w:sz="0" w:space="0" w:color="auto"/>
            <w:left w:val="none" w:sz="0" w:space="0" w:color="auto"/>
            <w:bottom w:val="none" w:sz="0" w:space="0" w:color="auto"/>
            <w:right w:val="none" w:sz="0" w:space="0" w:color="auto"/>
          </w:divBdr>
        </w:div>
        <w:div w:id="597181264">
          <w:marLeft w:val="0"/>
          <w:marRight w:val="0"/>
          <w:marTop w:val="0"/>
          <w:marBottom w:val="0"/>
          <w:divBdr>
            <w:top w:val="none" w:sz="0" w:space="0" w:color="auto"/>
            <w:left w:val="none" w:sz="0" w:space="0" w:color="auto"/>
            <w:bottom w:val="none" w:sz="0" w:space="0" w:color="auto"/>
            <w:right w:val="none" w:sz="0" w:space="0" w:color="auto"/>
          </w:divBdr>
        </w:div>
        <w:div w:id="618490106">
          <w:marLeft w:val="0"/>
          <w:marRight w:val="0"/>
          <w:marTop w:val="0"/>
          <w:marBottom w:val="0"/>
          <w:divBdr>
            <w:top w:val="none" w:sz="0" w:space="0" w:color="auto"/>
            <w:left w:val="none" w:sz="0" w:space="0" w:color="auto"/>
            <w:bottom w:val="none" w:sz="0" w:space="0" w:color="auto"/>
            <w:right w:val="none" w:sz="0" w:space="0" w:color="auto"/>
          </w:divBdr>
        </w:div>
        <w:div w:id="630789829">
          <w:marLeft w:val="0"/>
          <w:marRight w:val="0"/>
          <w:marTop w:val="0"/>
          <w:marBottom w:val="0"/>
          <w:divBdr>
            <w:top w:val="none" w:sz="0" w:space="0" w:color="auto"/>
            <w:left w:val="none" w:sz="0" w:space="0" w:color="auto"/>
            <w:bottom w:val="none" w:sz="0" w:space="0" w:color="auto"/>
            <w:right w:val="none" w:sz="0" w:space="0" w:color="auto"/>
          </w:divBdr>
        </w:div>
        <w:div w:id="633366324">
          <w:marLeft w:val="0"/>
          <w:marRight w:val="0"/>
          <w:marTop w:val="0"/>
          <w:marBottom w:val="0"/>
          <w:divBdr>
            <w:top w:val="none" w:sz="0" w:space="0" w:color="auto"/>
            <w:left w:val="none" w:sz="0" w:space="0" w:color="auto"/>
            <w:bottom w:val="none" w:sz="0" w:space="0" w:color="auto"/>
            <w:right w:val="none" w:sz="0" w:space="0" w:color="auto"/>
          </w:divBdr>
        </w:div>
        <w:div w:id="641079505">
          <w:marLeft w:val="0"/>
          <w:marRight w:val="0"/>
          <w:marTop w:val="0"/>
          <w:marBottom w:val="0"/>
          <w:divBdr>
            <w:top w:val="none" w:sz="0" w:space="0" w:color="auto"/>
            <w:left w:val="none" w:sz="0" w:space="0" w:color="auto"/>
            <w:bottom w:val="none" w:sz="0" w:space="0" w:color="auto"/>
            <w:right w:val="none" w:sz="0" w:space="0" w:color="auto"/>
          </w:divBdr>
        </w:div>
        <w:div w:id="655764318">
          <w:marLeft w:val="0"/>
          <w:marRight w:val="0"/>
          <w:marTop w:val="0"/>
          <w:marBottom w:val="0"/>
          <w:divBdr>
            <w:top w:val="none" w:sz="0" w:space="0" w:color="auto"/>
            <w:left w:val="none" w:sz="0" w:space="0" w:color="auto"/>
            <w:bottom w:val="none" w:sz="0" w:space="0" w:color="auto"/>
            <w:right w:val="none" w:sz="0" w:space="0" w:color="auto"/>
          </w:divBdr>
        </w:div>
        <w:div w:id="696586736">
          <w:marLeft w:val="0"/>
          <w:marRight w:val="0"/>
          <w:marTop w:val="0"/>
          <w:marBottom w:val="0"/>
          <w:divBdr>
            <w:top w:val="none" w:sz="0" w:space="0" w:color="auto"/>
            <w:left w:val="none" w:sz="0" w:space="0" w:color="auto"/>
            <w:bottom w:val="none" w:sz="0" w:space="0" w:color="auto"/>
            <w:right w:val="none" w:sz="0" w:space="0" w:color="auto"/>
          </w:divBdr>
        </w:div>
        <w:div w:id="741559956">
          <w:marLeft w:val="0"/>
          <w:marRight w:val="0"/>
          <w:marTop w:val="0"/>
          <w:marBottom w:val="0"/>
          <w:divBdr>
            <w:top w:val="none" w:sz="0" w:space="0" w:color="auto"/>
            <w:left w:val="none" w:sz="0" w:space="0" w:color="auto"/>
            <w:bottom w:val="none" w:sz="0" w:space="0" w:color="auto"/>
            <w:right w:val="none" w:sz="0" w:space="0" w:color="auto"/>
          </w:divBdr>
        </w:div>
        <w:div w:id="755707895">
          <w:marLeft w:val="0"/>
          <w:marRight w:val="0"/>
          <w:marTop w:val="0"/>
          <w:marBottom w:val="0"/>
          <w:divBdr>
            <w:top w:val="none" w:sz="0" w:space="0" w:color="auto"/>
            <w:left w:val="none" w:sz="0" w:space="0" w:color="auto"/>
            <w:bottom w:val="none" w:sz="0" w:space="0" w:color="auto"/>
            <w:right w:val="none" w:sz="0" w:space="0" w:color="auto"/>
          </w:divBdr>
        </w:div>
        <w:div w:id="783422077">
          <w:marLeft w:val="0"/>
          <w:marRight w:val="0"/>
          <w:marTop w:val="0"/>
          <w:marBottom w:val="0"/>
          <w:divBdr>
            <w:top w:val="none" w:sz="0" w:space="0" w:color="auto"/>
            <w:left w:val="none" w:sz="0" w:space="0" w:color="auto"/>
            <w:bottom w:val="none" w:sz="0" w:space="0" w:color="auto"/>
            <w:right w:val="none" w:sz="0" w:space="0" w:color="auto"/>
          </w:divBdr>
        </w:div>
        <w:div w:id="846868871">
          <w:marLeft w:val="0"/>
          <w:marRight w:val="0"/>
          <w:marTop w:val="0"/>
          <w:marBottom w:val="0"/>
          <w:divBdr>
            <w:top w:val="none" w:sz="0" w:space="0" w:color="auto"/>
            <w:left w:val="none" w:sz="0" w:space="0" w:color="auto"/>
            <w:bottom w:val="none" w:sz="0" w:space="0" w:color="auto"/>
            <w:right w:val="none" w:sz="0" w:space="0" w:color="auto"/>
          </w:divBdr>
        </w:div>
        <w:div w:id="850797395">
          <w:marLeft w:val="0"/>
          <w:marRight w:val="0"/>
          <w:marTop w:val="0"/>
          <w:marBottom w:val="0"/>
          <w:divBdr>
            <w:top w:val="none" w:sz="0" w:space="0" w:color="auto"/>
            <w:left w:val="none" w:sz="0" w:space="0" w:color="auto"/>
            <w:bottom w:val="none" w:sz="0" w:space="0" w:color="auto"/>
            <w:right w:val="none" w:sz="0" w:space="0" w:color="auto"/>
          </w:divBdr>
        </w:div>
        <w:div w:id="861820351">
          <w:marLeft w:val="0"/>
          <w:marRight w:val="0"/>
          <w:marTop w:val="0"/>
          <w:marBottom w:val="0"/>
          <w:divBdr>
            <w:top w:val="none" w:sz="0" w:space="0" w:color="auto"/>
            <w:left w:val="none" w:sz="0" w:space="0" w:color="auto"/>
            <w:bottom w:val="none" w:sz="0" w:space="0" w:color="auto"/>
            <w:right w:val="none" w:sz="0" w:space="0" w:color="auto"/>
          </w:divBdr>
        </w:div>
        <w:div w:id="873157079">
          <w:marLeft w:val="0"/>
          <w:marRight w:val="0"/>
          <w:marTop w:val="0"/>
          <w:marBottom w:val="0"/>
          <w:divBdr>
            <w:top w:val="none" w:sz="0" w:space="0" w:color="auto"/>
            <w:left w:val="none" w:sz="0" w:space="0" w:color="auto"/>
            <w:bottom w:val="none" w:sz="0" w:space="0" w:color="auto"/>
            <w:right w:val="none" w:sz="0" w:space="0" w:color="auto"/>
          </w:divBdr>
        </w:div>
        <w:div w:id="883181632">
          <w:marLeft w:val="0"/>
          <w:marRight w:val="0"/>
          <w:marTop w:val="0"/>
          <w:marBottom w:val="0"/>
          <w:divBdr>
            <w:top w:val="none" w:sz="0" w:space="0" w:color="auto"/>
            <w:left w:val="none" w:sz="0" w:space="0" w:color="auto"/>
            <w:bottom w:val="none" w:sz="0" w:space="0" w:color="auto"/>
            <w:right w:val="none" w:sz="0" w:space="0" w:color="auto"/>
          </w:divBdr>
        </w:div>
        <w:div w:id="904946546">
          <w:marLeft w:val="0"/>
          <w:marRight w:val="0"/>
          <w:marTop w:val="0"/>
          <w:marBottom w:val="0"/>
          <w:divBdr>
            <w:top w:val="none" w:sz="0" w:space="0" w:color="auto"/>
            <w:left w:val="none" w:sz="0" w:space="0" w:color="auto"/>
            <w:bottom w:val="none" w:sz="0" w:space="0" w:color="auto"/>
            <w:right w:val="none" w:sz="0" w:space="0" w:color="auto"/>
          </w:divBdr>
        </w:div>
        <w:div w:id="905921575">
          <w:marLeft w:val="0"/>
          <w:marRight w:val="0"/>
          <w:marTop w:val="0"/>
          <w:marBottom w:val="0"/>
          <w:divBdr>
            <w:top w:val="none" w:sz="0" w:space="0" w:color="auto"/>
            <w:left w:val="none" w:sz="0" w:space="0" w:color="auto"/>
            <w:bottom w:val="none" w:sz="0" w:space="0" w:color="auto"/>
            <w:right w:val="none" w:sz="0" w:space="0" w:color="auto"/>
          </w:divBdr>
        </w:div>
        <w:div w:id="918445381">
          <w:marLeft w:val="0"/>
          <w:marRight w:val="0"/>
          <w:marTop w:val="0"/>
          <w:marBottom w:val="0"/>
          <w:divBdr>
            <w:top w:val="none" w:sz="0" w:space="0" w:color="auto"/>
            <w:left w:val="none" w:sz="0" w:space="0" w:color="auto"/>
            <w:bottom w:val="none" w:sz="0" w:space="0" w:color="auto"/>
            <w:right w:val="none" w:sz="0" w:space="0" w:color="auto"/>
          </w:divBdr>
        </w:div>
        <w:div w:id="982154640">
          <w:marLeft w:val="0"/>
          <w:marRight w:val="0"/>
          <w:marTop w:val="0"/>
          <w:marBottom w:val="0"/>
          <w:divBdr>
            <w:top w:val="none" w:sz="0" w:space="0" w:color="auto"/>
            <w:left w:val="none" w:sz="0" w:space="0" w:color="auto"/>
            <w:bottom w:val="none" w:sz="0" w:space="0" w:color="auto"/>
            <w:right w:val="none" w:sz="0" w:space="0" w:color="auto"/>
          </w:divBdr>
        </w:div>
        <w:div w:id="1026100099">
          <w:marLeft w:val="0"/>
          <w:marRight w:val="0"/>
          <w:marTop w:val="0"/>
          <w:marBottom w:val="0"/>
          <w:divBdr>
            <w:top w:val="none" w:sz="0" w:space="0" w:color="auto"/>
            <w:left w:val="none" w:sz="0" w:space="0" w:color="auto"/>
            <w:bottom w:val="none" w:sz="0" w:space="0" w:color="auto"/>
            <w:right w:val="none" w:sz="0" w:space="0" w:color="auto"/>
          </w:divBdr>
        </w:div>
        <w:div w:id="1044059479">
          <w:marLeft w:val="0"/>
          <w:marRight w:val="0"/>
          <w:marTop w:val="0"/>
          <w:marBottom w:val="0"/>
          <w:divBdr>
            <w:top w:val="none" w:sz="0" w:space="0" w:color="auto"/>
            <w:left w:val="none" w:sz="0" w:space="0" w:color="auto"/>
            <w:bottom w:val="none" w:sz="0" w:space="0" w:color="auto"/>
            <w:right w:val="none" w:sz="0" w:space="0" w:color="auto"/>
          </w:divBdr>
        </w:div>
        <w:div w:id="1046954882">
          <w:marLeft w:val="0"/>
          <w:marRight w:val="0"/>
          <w:marTop w:val="0"/>
          <w:marBottom w:val="0"/>
          <w:divBdr>
            <w:top w:val="none" w:sz="0" w:space="0" w:color="auto"/>
            <w:left w:val="none" w:sz="0" w:space="0" w:color="auto"/>
            <w:bottom w:val="none" w:sz="0" w:space="0" w:color="auto"/>
            <w:right w:val="none" w:sz="0" w:space="0" w:color="auto"/>
          </w:divBdr>
        </w:div>
        <w:div w:id="1071388993">
          <w:marLeft w:val="0"/>
          <w:marRight w:val="0"/>
          <w:marTop w:val="0"/>
          <w:marBottom w:val="0"/>
          <w:divBdr>
            <w:top w:val="none" w:sz="0" w:space="0" w:color="auto"/>
            <w:left w:val="none" w:sz="0" w:space="0" w:color="auto"/>
            <w:bottom w:val="none" w:sz="0" w:space="0" w:color="auto"/>
            <w:right w:val="none" w:sz="0" w:space="0" w:color="auto"/>
          </w:divBdr>
        </w:div>
        <w:div w:id="1097554515">
          <w:marLeft w:val="0"/>
          <w:marRight w:val="0"/>
          <w:marTop w:val="0"/>
          <w:marBottom w:val="0"/>
          <w:divBdr>
            <w:top w:val="none" w:sz="0" w:space="0" w:color="auto"/>
            <w:left w:val="none" w:sz="0" w:space="0" w:color="auto"/>
            <w:bottom w:val="none" w:sz="0" w:space="0" w:color="auto"/>
            <w:right w:val="none" w:sz="0" w:space="0" w:color="auto"/>
          </w:divBdr>
        </w:div>
        <w:div w:id="1103455477">
          <w:marLeft w:val="0"/>
          <w:marRight w:val="0"/>
          <w:marTop w:val="0"/>
          <w:marBottom w:val="0"/>
          <w:divBdr>
            <w:top w:val="none" w:sz="0" w:space="0" w:color="auto"/>
            <w:left w:val="none" w:sz="0" w:space="0" w:color="auto"/>
            <w:bottom w:val="none" w:sz="0" w:space="0" w:color="auto"/>
            <w:right w:val="none" w:sz="0" w:space="0" w:color="auto"/>
          </w:divBdr>
        </w:div>
        <w:div w:id="1116289019">
          <w:marLeft w:val="0"/>
          <w:marRight w:val="0"/>
          <w:marTop w:val="0"/>
          <w:marBottom w:val="0"/>
          <w:divBdr>
            <w:top w:val="none" w:sz="0" w:space="0" w:color="auto"/>
            <w:left w:val="none" w:sz="0" w:space="0" w:color="auto"/>
            <w:bottom w:val="none" w:sz="0" w:space="0" w:color="auto"/>
            <w:right w:val="none" w:sz="0" w:space="0" w:color="auto"/>
          </w:divBdr>
        </w:div>
        <w:div w:id="1153137092">
          <w:marLeft w:val="0"/>
          <w:marRight w:val="0"/>
          <w:marTop w:val="0"/>
          <w:marBottom w:val="0"/>
          <w:divBdr>
            <w:top w:val="none" w:sz="0" w:space="0" w:color="auto"/>
            <w:left w:val="none" w:sz="0" w:space="0" w:color="auto"/>
            <w:bottom w:val="none" w:sz="0" w:space="0" w:color="auto"/>
            <w:right w:val="none" w:sz="0" w:space="0" w:color="auto"/>
          </w:divBdr>
        </w:div>
        <w:div w:id="1169099293">
          <w:marLeft w:val="0"/>
          <w:marRight w:val="0"/>
          <w:marTop w:val="0"/>
          <w:marBottom w:val="0"/>
          <w:divBdr>
            <w:top w:val="none" w:sz="0" w:space="0" w:color="auto"/>
            <w:left w:val="none" w:sz="0" w:space="0" w:color="auto"/>
            <w:bottom w:val="none" w:sz="0" w:space="0" w:color="auto"/>
            <w:right w:val="none" w:sz="0" w:space="0" w:color="auto"/>
          </w:divBdr>
        </w:div>
        <w:div w:id="1177621170">
          <w:marLeft w:val="0"/>
          <w:marRight w:val="0"/>
          <w:marTop w:val="0"/>
          <w:marBottom w:val="0"/>
          <w:divBdr>
            <w:top w:val="none" w:sz="0" w:space="0" w:color="auto"/>
            <w:left w:val="none" w:sz="0" w:space="0" w:color="auto"/>
            <w:bottom w:val="none" w:sz="0" w:space="0" w:color="auto"/>
            <w:right w:val="none" w:sz="0" w:space="0" w:color="auto"/>
          </w:divBdr>
        </w:div>
        <w:div w:id="1179808160">
          <w:marLeft w:val="0"/>
          <w:marRight w:val="0"/>
          <w:marTop w:val="0"/>
          <w:marBottom w:val="0"/>
          <w:divBdr>
            <w:top w:val="none" w:sz="0" w:space="0" w:color="auto"/>
            <w:left w:val="none" w:sz="0" w:space="0" w:color="auto"/>
            <w:bottom w:val="none" w:sz="0" w:space="0" w:color="auto"/>
            <w:right w:val="none" w:sz="0" w:space="0" w:color="auto"/>
          </w:divBdr>
        </w:div>
        <w:div w:id="1192455384">
          <w:marLeft w:val="0"/>
          <w:marRight w:val="0"/>
          <w:marTop w:val="0"/>
          <w:marBottom w:val="0"/>
          <w:divBdr>
            <w:top w:val="none" w:sz="0" w:space="0" w:color="auto"/>
            <w:left w:val="none" w:sz="0" w:space="0" w:color="auto"/>
            <w:bottom w:val="none" w:sz="0" w:space="0" w:color="auto"/>
            <w:right w:val="none" w:sz="0" w:space="0" w:color="auto"/>
          </w:divBdr>
        </w:div>
        <w:div w:id="1200555976">
          <w:marLeft w:val="0"/>
          <w:marRight w:val="0"/>
          <w:marTop w:val="0"/>
          <w:marBottom w:val="0"/>
          <w:divBdr>
            <w:top w:val="none" w:sz="0" w:space="0" w:color="auto"/>
            <w:left w:val="none" w:sz="0" w:space="0" w:color="auto"/>
            <w:bottom w:val="none" w:sz="0" w:space="0" w:color="auto"/>
            <w:right w:val="none" w:sz="0" w:space="0" w:color="auto"/>
          </w:divBdr>
        </w:div>
        <w:div w:id="1213150965">
          <w:marLeft w:val="0"/>
          <w:marRight w:val="0"/>
          <w:marTop w:val="0"/>
          <w:marBottom w:val="0"/>
          <w:divBdr>
            <w:top w:val="none" w:sz="0" w:space="0" w:color="auto"/>
            <w:left w:val="none" w:sz="0" w:space="0" w:color="auto"/>
            <w:bottom w:val="none" w:sz="0" w:space="0" w:color="auto"/>
            <w:right w:val="none" w:sz="0" w:space="0" w:color="auto"/>
          </w:divBdr>
        </w:div>
        <w:div w:id="1213998920">
          <w:marLeft w:val="0"/>
          <w:marRight w:val="0"/>
          <w:marTop w:val="0"/>
          <w:marBottom w:val="0"/>
          <w:divBdr>
            <w:top w:val="none" w:sz="0" w:space="0" w:color="auto"/>
            <w:left w:val="none" w:sz="0" w:space="0" w:color="auto"/>
            <w:bottom w:val="none" w:sz="0" w:space="0" w:color="auto"/>
            <w:right w:val="none" w:sz="0" w:space="0" w:color="auto"/>
          </w:divBdr>
        </w:div>
        <w:div w:id="1230655733">
          <w:marLeft w:val="0"/>
          <w:marRight w:val="0"/>
          <w:marTop w:val="0"/>
          <w:marBottom w:val="0"/>
          <w:divBdr>
            <w:top w:val="none" w:sz="0" w:space="0" w:color="auto"/>
            <w:left w:val="none" w:sz="0" w:space="0" w:color="auto"/>
            <w:bottom w:val="none" w:sz="0" w:space="0" w:color="auto"/>
            <w:right w:val="none" w:sz="0" w:space="0" w:color="auto"/>
          </w:divBdr>
        </w:div>
        <w:div w:id="1233082829">
          <w:marLeft w:val="0"/>
          <w:marRight w:val="0"/>
          <w:marTop w:val="0"/>
          <w:marBottom w:val="0"/>
          <w:divBdr>
            <w:top w:val="none" w:sz="0" w:space="0" w:color="auto"/>
            <w:left w:val="none" w:sz="0" w:space="0" w:color="auto"/>
            <w:bottom w:val="none" w:sz="0" w:space="0" w:color="auto"/>
            <w:right w:val="none" w:sz="0" w:space="0" w:color="auto"/>
          </w:divBdr>
        </w:div>
        <w:div w:id="1234201988">
          <w:marLeft w:val="0"/>
          <w:marRight w:val="0"/>
          <w:marTop w:val="0"/>
          <w:marBottom w:val="0"/>
          <w:divBdr>
            <w:top w:val="none" w:sz="0" w:space="0" w:color="auto"/>
            <w:left w:val="none" w:sz="0" w:space="0" w:color="auto"/>
            <w:bottom w:val="none" w:sz="0" w:space="0" w:color="auto"/>
            <w:right w:val="none" w:sz="0" w:space="0" w:color="auto"/>
          </w:divBdr>
        </w:div>
        <w:div w:id="1285886037">
          <w:marLeft w:val="0"/>
          <w:marRight w:val="0"/>
          <w:marTop w:val="0"/>
          <w:marBottom w:val="0"/>
          <w:divBdr>
            <w:top w:val="none" w:sz="0" w:space="0" w:color="auto"/>
            <w:left w:val="none" w:sz="0" w:space="0" w:color="auto"/>
            <w:bottom w:val="none" w:sz="0" w:space="0" w:color="auto"/>
            <w:right w:val="none" w:sz="0" w:space="0" w:color="auto"/>
          </w:divBdr>
        </w:div>
        <w:div w:id="1394811508">
          <w:marLeft w:val="0"/>
          <w:marRight w:val="0"/>
          <w:marTop w:val="0"/>
          <w:marBottom w:val="0"/>
          <w:divBdr>
            <w:top w:val="none" w:sz="0" w:space="0" w:color="auto"/>
            <w:left w:val="none" w:sz="0" w:space="0" w:color="auto"/>
            <w:bottom w:val="none" w:sz="0" w:space="0" w:color="auto"/>
            <w:right w:val="none" w:sz="0" w:space="0" w:color="auto"/>
          </w:divBdr>
        </w:div>
        <w:div w:id="1441684711">
          <w:marLeft w:val="0"/>
          <w:marRight w:val="0"/>
          <w:marTop w:val="0"/>
          <w:marBottom w:val="0"/>
          <w:divBdr>
            <w:top w:val="none" w:sz="0" w:space="0" w:color="auto"/>
            <w:left w:val="none" w:sz="0" w:space="0" w:color="auto"/>
            <w:bottom w:val="none" w:sz="0" w:space="0" w:color="auto"/>
            <w:right w:val="none" w:sz="0" w:space="0" w:color="auto"/>
          </w:divBdr>
        </w:div>
        <w:div w:id="1451779923">
          <w:marLeft w:val="0"/>
          <w:marRight w:val="0"/>
          <w:marTop w:val="0"/>
          <w:marBottom w:val="0"/>
          <w:divBdr>
            <w:top w:val="none" w:sz="0" w:space="0" w:color="auto"/>
            <w:left w:val="none" w:sz="0" w:space="0" w:color="auto"/>
            <w:bottom w:val="none" w:sz="0" w:space="0" w:color="auto"/>
            <w:right w:val="none" w:sz="0" w:space="0" w:color="auto"/>
          </w:divBdr>
        </w:div>
        <w:div w:id="1461611409">
          <w:marLeft w:val="0"/>
          <w:marRight w:val="0"/>
          <w:marTop w:val="0"/>
          <w:marBottom w:val="0"/>
          <w:divBdr>
            <w:top w:val="none" w:sz="0" w:space="0" w:color="auto"/>
            <w:left w:val="none" w:sz="0" w:space="0" w:color="auto"/>
            <w:bottom w:val="none" w:sz="0" w:space="0" w:color="auto"/>
            <w:right w:val="none" w:sz="0" w:space="0" w:color="auto"/>
          </w:divBdr>
        </w:div>
        <w:div w:id="1462845141">
          <w:marLeft w:val="0"/>
          <w:marRight w:val="0"/>
          <w:marTop w:val="0"/>
          <w:marBottom w:val="0"/>
          <w:divBdr>
            <w:top w:val="none" w:sz="0" w:space="0" w:color="auto"/>
            <w:left w:val="none" w:sz="0" w:space="0" w:color="auto"/>
            <w:bottom w:val="none" w:sz="0" w:space="0" w:color="auto"/>
            <w:right w:val="none" w:sz="0" w:space="0" w:color="auto"/>
          </w:divBdr>
        </w:div>
        <w:div w:id="1469126043">
          <w:marLeft w:val="0"/>
          <w:marRight w:val="0"/>
          <w:marTop w:val="0"/>
          <w:marBottom w:val="0"/>
          <w:divBdr>
            <w:top w:val="none" w:sz="0" w:space="0" w:color="auto"/>
            <w:left w:val="none" w:sz="0" w:space="0" w:color="auto"/>
            <w:bottom w:val="none" w:sz="0" w:space="0" w:color="auto"/>
            <w:right w:val="none" w:sz="0" w:space="0" w:color="auto"/>
          </w:divBdr>
        </w:div>
        <w:div w:id="1475752580">
          <w:marLeft w:val="0"/>
          <w:marRight w:val="0"/>
          <w:marTop w:val="0"/>
          <w:marBottom w:val="0"/>
          <w:divBdr>
            <w:top w:val="none" w:sz="0" w:space="0" w:color="auto"/>
            <w:left w:val="none" w:sz="0" w:space="0" w:color="auto"/>
            <w:bottom w:val="none" w:sz="0" w:space="0" w:color="auto"/>
            <w:right w:val="none" w:sz="0" w:space="0" w:color="auto"/>
          </w:divBdr>
        </w:div>
        <w:div w:id="1492404360">
          <w:marLeft w:val="0"/>
          <w:marRight w:val="0"/>
          <w:marTop w:val="0"/>
          <w:marBottom w:val="0"/>
          <w:divBdr>
            <w:top w:val="none" w:sz="0" w:space="0" w:color="auto"/>
            <w:left w:val="none" w:sz="0" w:space="0" w:color="auto"/>
            <w:bottom w:val="none" w:sz="0" w:space="0" w:color="auto"/>
            <w:right w:val="none" w:sz="0" w:space="0" w:color="auto"/>
          </w:divBdr>
        </w:div>
        <w:div w:id="1539931944">
          <w:marLeft w:val="0"/>
          <w:marRight w:val="0"/>
          <w:marTop w:val="0"/>
          <w:marBottom w:val="0"/>
          <w:divBdr>
            <w:top w:val="none" w:sz="0" w:space="0" w:color="auto"/>
            <w:left w:val="none" w:sz="0" w:space="0" w:color="auto"/>
            <w:bottom w:val="none" w:sz="0" w:space="0" w:color="auto"/>
            <w:right w:val="none" w:sz="0" w:space="0" w:color="auto"/>
          </w:divBdr>
        </w:div>
        <w:div w:id="1583948841">
          <w:marLeft w:val="0"/>
          <w:marRight w:val="0"/>
          <w:marTop w:val="0"/>
          <w:marBottom w:val="0"/>
          <w:divBdr>
            <w:top w:val="none" w:sz="0" w:space="0" w:color="auto"/>
            <w:left w:val="none" w:sz="0" w:space="0" w:color="auto"/>
            <w:bottom w:val="none" w:sz="0" w:space="0" w:color="auto"/>
            <w:right w:val="none" w:sz="0" w:space="0" w:color="auto"/>
          </w:divBdr>
        </w:div>
        <w:div w:id="1623224552">
          <w:marLeft w:val="0"/>
          <w:marRight w:val="0"/>
          <w:marTop w:val="0"/>
          <w:marBottom w:val="0"/>
          <w:divBdr>
            <w:top w:val="none" w:sz="0" w:space="0" w:color="auto"/>
            <w:left w:val="none" w:sz="0" w:space="0" w:color="auto"/>
            <w:bottom w:val="none" w:sz="0" w:space="0" w:color="auto"/>
            <w:right w:val="none" w:sz="0" w:space="0" w:color="auto"/>
          </w:divBdr>
        </w:div>
        <w:div w:id="1687171257">
          <w:marLeft w:val="0"/>
          <w:marRight w:val="0"/>
          <w:marTop w:val="0"/>
          <w:marBottom w:val="0"/>
          <w:divBdr>
            <w:top w:val="none" w:sz="0" w:space="0" w:color="auto"/>
            <w:left w:val="none" w:sz="0" w:space="0" w:color="auto"/>
            <w:bottom w:val="none" w:sz="0" w:space="0" w:color="auto"/>
            <w:right w:val="none" w:sz="0" w:space="0" w:color="auto"/>
          </w:divBdr>
        </w:div>
        <w:div w:id="1698382594">
          <w:marLeft w:val="0"/>
          <w:marRight w:val="0"/>
          <w:marTop w:val="0"/>
          <w:marBottom w:val="0"/>
          <w:divBdr>
            <w:top w:val="none" w:sz="0" w:space="0" w:color="auto"/>
            <w:left w:val="none" w:sz="0" w:space="0" w:color="auto"/>
            <w:bottom w:val="none" w:sz="0" w:space="0" w:color="auto"/>
            <w:right w:val="none" w:sz="0" w:space="0" w:color="auto"/>
          </w:divBdr>
        </w:div>
        <w:div w:id="1729382876">
          <w:marLeft w:val="0"/>
          <w:marRight w:val="0"/>
          <w:marTop w:val="0"/>
          <w:marBottom w:val="0"/>
          <w:divBdr>
            <w:top w:val="none" w:sz="0" w:space="0" w:color="auto"/>
            <w:left w:val="none" w:sz="0" w:space="0" w:color="auto"/>
            <w:bottom w:val="none" w:sz="0" w:space="0" w:color="auto"/>
            <w:right w:val="none" w:sz="0" w:space="0" w:color="auto"/>
          </w:divBdr>
        </w:div>
        <w:div w:id="1755937600">
          <w:marLeft w:val="0"/>
          <w:marRight w:val="0"/>
          <w:marTop w:val="0"/>
          <w:marBottom w:val="0"/>
          <w:divBdr>
            <w:top w:val="none" w:sz="0" w:space="0" w:color="auto"/>
            <w:left w:val="none" w:sz="0" w:space="0" w:color="auto"/>
            <w:bottom w:val="none" w:sz="0" w:space="0" w:color="auto"/>
            <w:right w:val="none" w:sz="0" w:space="0" w:color="auto"/>
          </w:divBdr>
        </w:div>
        <w:div w:id="1759714479">
          <w:marLeft w:val="0"/>
          <w:marRight w:val="0"/>
          <w:marTop w:val="0"/>
          <w:marBottom w:val="0"/>
          <w:divBdr>
            <w:top w:val="none" w:sz="0" w:space="0" w:color="auto"/>
            <w:left w:val="none" w:sz="0" w:space="0" w:color="auto"/>
            <w:bottom w:val="none" w:sz="0" w:space="0" w:color="auto"/>
            <w:right w:val="none" w:sz="0" w:space="0" w:color="auto"/>
          </w:divBdr>
        </w:div>
        <w:div w:id="1762798404">
          <w:marLeft w:val="0"/>
          <w:marRight w:val="0"/>
          <w:marTop w:val="0"/>
          <w:marBottom w:val="0"/>
          <w:divBdr>
            <w:top w:val="none" w:sz="0" w:space="0" w:color="auto"/>
            <w:left w:val="none" w:sz="0" w:space="0" w:color="auto"/>
            <w:bottom w:val="none" w:sz="0" w:space="0" w:color="auto"/>
            <w:right w:val="none" w:sz="0" w:space="0" w:color="auto"/>
          </w:divBdr>
        </w:div>
        <w:div w:id="1792354839">
          <w:marLeft w:val="0"/>
          <w:marRight w:val="0"/>
          <w:marTop w:val="0"/>
          <w:marBottom w:val="0"/>
          <w:divBdr>
            <w:top w:val="none" w:sz="0" w:space="0" w:color="auto"/>
            <w:left w:val="none" w:sz="0" w:space="0" w:color="auto"/>
            <w:bottom w:val="none" w:sz="0" w:space="0" w:color="auto"/>
            <w:right w:val="none" w:sz="0" w:space="0" w:color="auto"/>
          </w:divBdr>
        </w:div>
        <w:div w:id="1816029166">
          <w:marLeft w:val="0"/>
          <w:marRight w:val="0"/>
          <w:marTop w:val="0"/>
          <w:marBottom w:val="0"/>
          <w:divBdr>
            <w:top w:val="none" w:sz="0" w:space="0" w:color="auto"/>
            <w:left w:val="none" w:sz="0" w:space="0" w:color="auto"/>
            <w:bottom w:val="none" w:sz="0" w:space="0" w:color="auto"/>
            <w:right w:val="none" w:sz="0" w:space="0" w:color="auto"/>
          </w:divBdr>
        </w:div>
        <w:div w:id="1818299652">
          <w:marLeft w:val="0"/>
          <w:marRight w:val="0"/>
          <w:marTop w:val="0"/>
          <w:marBottom w:val="0"/>
          <w:divBdr>
            <w:top w:val="none" w:sz="0" w:space="0" w:color="auto"/>
            <w:left w:val="none" w:sz="0" w:space="0" w:color="auto"/>
            <w:bottom w:val="none" w:sz="0" w:space="0" w:color="auto"/>
            <w:right w:val="none" w:sz="0" w:space="0" w:color="auto"/>
          </w:divBdr>
        </w:div>
        <w:div w:id="1819415272">
          <w:marLeft w:val="0"/>
          <w:marRight w:val="0"/>
          <w:marTop w:val="0"/>
          <w:marBottom w:val="0"/>
          <w:divBdr>
            <w:top w:val="none" w:sz="0" w:space="0" w:color="auto"/>
            <w:left w:val="none" w:sz="0" w:space="0" w:color="auto"/>
            <w:bottom w:val="none" w:sz="0" w:space="0" w:color="auto"/>
            <w:right w:val="none" w:sz="0" w:space="0" w:color="auto"/>
          </w:divBdr>
        </w:div>
        <w:div w:id="1929731618">
          <w:marLeft w:val="0"/>
          <w:marRight w:val="0"/>
          <w:marTop w:val="0"/>
          <w:marBottom w:val="0"/>
          <w:divBdr>
            <w:top w:val="none" w:sz="0" w:space="0" w:color="auto"/>
            <w:left w:val="none" w:sz="0" w:space="0" w:color="auto"/>
            <w:bottom w:val="none" w:sz="0" w:space="0" w:color="auto"/>
            <w:right w:val="none" w:sz="0" w:space="0" w:color="auto"/>
          </w:divBdr>
        </w:div>
        <w:div w:id="1982733937">
          <w:marLeft w:val="0"/>
          <w:marRight w:val="0"/>
          <w:marTop w:val="0"/>
          <w:marBottom w:val="0"/>
          <w:divBdr>
            <w:top w:val="none" w:sz="0" w:space="0" w:color="auto"/>
            <w:left w:val="none" w:sz="0" w:space="0" w:color="auto"/>
            <w:bottom w:val="none" w:sz="0" w:space="0" w:color="auto"/>
            <w:right w:val="none" w:sz="0" w:space="0" w:color="auto"/>
          </w:divBdr>
          <w:divsChild>
            <w:div w:id="599752589">
              <w:marLeft w:val="0"/>
              <w:marRight w:val="0"/>
              <w:marTop w:val="0"/>
              <w:marBottom w:val="0"/>
              <w:divBdr>
                <w:top w:val="none" w:sz="0" w:space="0" w:color="auto"/>
                <w:left w:val="none" w:sz="0" w:space="0" w:color="auto"/>
                <w:bottom w:val="none" w:sz="0" w:space="0" w:color="auto"/>
                <w:right w:val="none" w:sz="0" w:space="0" w:color="auto"/>
              </w:divBdr>
            </w:div>
            <w:div w:id="1133258080">
              <w:marLeft w:val="0"/>
              <w:marRight w:val="0"/>
              <w:marTop w:val="0"/>
              <w:marBottom w:val="0"/>
              <w:divBdr>
                <w:top w:val="none" w:sz="0" w:space="0" w:color="auto"/>
                <w:left w:val="none" w:sz="0" w:space="0" w:color="auto"/>
                <w:bottom w:val="none" w:sz="0" w:space="0" w:color="auto"/>
                <w:right w:val="none" w:sz="0" w:space="0" w:color="auto"/>
              </w:divBdr>
            </w:div>
            <w:div w:id="1297685403">
              <w:marLeft w:val="0"/>
              <w:marRight w:val="0"/>
              <w:marTop w:val="0"/>
              <w:marBottom w:val="0"/>
              <w:divBdr>
                <w:top w:val="none" w:sz="0" w:space="0" w:color="auto"/>
                <w:left w:val="none" w:sz="0" w:space="0" w:color="auto"/>
                <w:bottom w:val="none" w:sz="0" w:space="0" w:color="auto"/>
                <w:right w:val="none" w:sz="0" w:space="0" w:color="auto"/>
              </w:divBdr>
            </w:div>
            <w:div w:id="1371412976">
              <w:marLeft w:val="0"/>
              <w:marRight w:val="0"/>
              <w:marTop w:val="0"/>
              <w:marBottom w:val="0"/>
              <w:divBdr>
                <w:top w:val="none" w:sz="0" w:space="0" w:color="auto"/>
                <w:left w:val="none" w:sz="0" w:space="0" w:color="auto"/>
                <w:bottom w:val="none" w:sz="0" w:space="0" w:color="auto"/>
                <w:right w:val="none" w:sz="0" w:space="0" w:color="auto"/>
              </w:divBdr>
            </w:div>
            <w:div w:id="2127891651">
              <w:marLeft w:val="0"/>
              <w:marRight w:val="0"/>
              <w:marTop w:val="0"/>
              <w:marBottom w:val="0"/>
              <w:divBdr>
                <w:top w:val="none" w:sz="0" w:space="0" w:color="auto"/>
                <w:left w:val="none" w:sz="0" w:space="0" w:color="auto"/>
                <w:bottom w:val="none" w:sz="0" w:space="0" w:color="auto"/>
                <w:right w:val="none" w:sz="0" w:space="0" w:color="auto"/>
              </w:divBdr>
            </w:div>
          </w:divsChild>
        </w:div>
        <w:div w:id="1989897532">
          <w:marLeft w:val="0"/>
          <w:marRight w:val="0"/>
          <w:marTop w:val="0"/>
          <w:marBottom w:val="0"/>
          <w:divBdr>
            <w:top w:val="none" w:sz="0" w:space="0" w:color="auto"/>
            <w:left w:val="none" w:sz="0" w:space="0" w:color="auto"/>
            <w:bottom w:val="none" w:sz="0" w:space="0" w:color="auto"/>
            <w:right w:val="none" w:sz="0" w:space="0" w:color="auto"/>
          </w:divBdr>
        </w:div>
        <w:div w:id="2073769955">
          <w:marLeft w:val="0"/>
          <w:marRight w:val="0"/>
          <w:marTop w:val="0"/>
          <w:marBottom w:val="0"/>
          <w:divBdr>
            <w:top w:val="none" w:sz="0" w:space="0" w:color="auto"/>
            <w:left w:val="none" w:sz="0" w:space="0" w:color="auto"/>
            <w:bottom w:val="none" w:sz="0" w:space="0" w:color="auto"/>
            <w:right w:val="none" w:sz="0" w:space="0" w:color="auto"/>
          </w:divBdr>
        </w:div>
        <w:div w:id="2082411580">
          <w:marLeft w:val="0"/>
          <w:marRight w:val="0"/>
          <w:marTop w:val="0"/>
          <w:marBottom w:val="0"/>
          <w:divBdr>
            <w:top w:val="none" w:sz="0" w:space="0" w:color="auto"/>
            <w:left w:val="none" w:sz="0" w:space="0" w:color="auto"/>
            <w:bottom w:val="none" w:sz="0" w:space="0" w:color="auto"/>
            <w:right w:val="none" w:sz="0" w:space="0" w:color="auto"/>
          </w:divBdr>
        </w:div>
        <w:div w:id="2092267990">
          <w:marLeft w:val="0"/>
          <w:marRight w:val="0"/>
          <w:marTop w:val="0"/>
          <w:marBottom w:val="0"/>
          <w:divBdr>
            <w:top w:val="none" w:sz="0" w:space="0" w:color="auto"/>
            <w:left w:val="none" w:sz="0" w:space="0" w:color="auto"/>
            <w:bottom w:val="none" w:sz="0" w:space="0" w:color="auto"/>
            <w:right w:val="none" w:sz="0" w:space="0" w:color="auto"/>
          </w:divBdr>
        </w:div>
        <w:div w:id="2093580041">
          <w:marLeft w:val="0"/>
          <w:marRight w:val="0"/>
          <w:marTop w:val="0"/>
          <w:marBottom w:val="0"/>
          <w:divBdr>
            <w:top w:val="none" w:sz="0" w:space="0" w:color="auto"/>
            <w:left w:val="none" w:sz="0" w:space="0" w:color="auto"/>
            <w:bottom w:val="none" w:sz="0" w:space="0" w:color="auto"/>
            <w:right w:val="none" w:sz="0" w:space="0" w:color="auto"/>
          </w:divBdr>
        </w:div>
        <w:div w:id="2093694675">
          <w:marLeft w:val="0"/>
          <w:marRight w:val="0"/>
          <w:marTop w:val="0"/>
          <w:marBottom w:val="0"/>
          <w:divBdr>
            <w:top w:val="none" w:sz="0" w:space="0" w:color="auto"/>
            <w:left w:val="none" w:sz="0" w:space="0" w:color="auto"/>
            <w:bottom w:val="none" w:sz="0" w:space="0" w:color="auto"/>
            <w:right w:val="none" w:sz="0" w:space="0" w:color="auto"/>
          </w:divBdr>
        </w:div>
      </w:divsChild>
    </w:div>
    <w:div w:id="496264437">
      <w:bodyDiv w:val="1"/>
      <w:marLeft w:val="0"/>
      <w:marRight w:val="0"/>
      <w:marTop w:val="0"/>
      <w:marBottom w:val="0"/>
      <w:divBdr>
        <w:top w:val="none" w:sz="0" w:space="0" w:color="auto"/>
        <w:left w:val="none" w:sz="0" w:space="0" w:color="auto"/>
        <w:bottom w:val="none" w:sz="0" w:space="0" w:color="auto"/>
        <w:right w:val="none" w:sz="0" w:space="0" w:color="auto"/>
      </w:divBdr>
    </w:div>
    <w:div w:id="535772743">
      <w:bodyDiv w:val="1"/>
      <w:marLeft w:val="0"/>
      <w:marRight w:val="0"/>
      <w:marTop w:val="0"/>
      <w:marBottom w:val="0"/>
      <w:divBdr>
        <w:top w:val="none" w:sz="0" w:space="0" w:color="auto"/>
        <w:left w:val="none" w:sz="0" w:space="0" w:color="auto"/>
        <w:bottom w:val="none" w:sz="0" w:space="0" w:color="auto"/>
        <w:right w:val="none" w:sz="0" w:space="0" w:color="auto"/>
      </w:divBdr>
    </w:div>
    <w:div w:id="760298995">
      <w:bodyDiv w:val="1"/>
      <w:marLeft w:val="0"/>
      <w:marRight w:val="0"/>
      <w:marTop w:val="0"/>
      <w:marBottom w:val="0"/>
      <w:divBdr>
        <w:top w:val="none" w:sz="0" w:space="0" w:color="auto"/>
        <w:left w:val="none" w:sz="0" w:space="0" w:color="auto"/>
        <w:bottom w:val="none" w:sz="0" w:space="0" w:color="auto"/>
        <w:right w:val="none" w:sz="0" w:space="0" w:color="auto"/>
      </w:divBdr>
      <w:divsChild>
        <w:div w:id="161091800">
          <w:marLeft w:val="0"/>
          <w:marRight w:val="0"/>
          <w:marTop w:val="0"/>
          <w:marBottom w:val="0"/>
          <w:divBdr>
            <w:top w:val="none" w:sz="0" w:space="0" w:color="auto"/>
            <w:left w:val="none" w:sz="0" w:space="0" w:color="auto"/>
            <w:bottom w:val="none" w:sz="0" w:space="0" w:color="auto"/>
            <w:right w:val="none" w:sz="0" w:space="0" w:color="auto"/>
          </w:divBdr>
        </w:div>
        <w:div w:id="348875163">
          <w:marLeft w:val="0"/>
          <w:marRight w:val="0"/>
          <w:marTop w:val="0"/>
          <w:marBottom w:val="0"/>
          <w:divBdr>
            <w:top w:val="none" w:sz="0" w:space="0" w:color="auto"/>
            <w:left w:val="none" w:sz="0" w:space="0" w:color="auto"/>
            <w:bottom w:val="none" w:sz="0" w:space="0" w:color="auto"/>
            <w:right w:val="none" w:sz="0" w:space="0" w:color="auto"/>
          </w:divBdr>
        </w:div>
        <w:div w:id="834344654">
          <w:marLeft w:val="0"/>
          <w:marRight w:val="0"/>
          <w:marTop w:val="0"/>
          <w:marBottom w:val="0"/>
          <w:divBdr>
            <w:top w:val="none" w:sz="0" w:space="0" w:color="auto"/>
            <w:left w:val="none" w:sz="0" w:space="0" w:color="auto"/>
            <w:bottom w:val="none" w:sz="0" w:space="0" w:color="auto"/>
            <w:right w:val="none" w:sz="0" w:space="0" w:color="auto"/>
          </w:divBdr>
        </w:div>
        <w:div w:id="1140922211">
          <w:marLeft w:val="0"/>
          <w:marRight w:val="0"/>
          <w:marTop w:val="0"/>
          <w:marBottom w:val="0"/>
          <w:divBdr>
            <w:top w:val="none" w:sz="0" w:space="0" w:color="auto"/>
            <w:left w:val="none" w:sz="0" w:space="0" w:color="auto"/>
            <w:bottom w:val="none" w:sz="0" w:space="0" w:color="auto"/>
            <w:right w:val="none" w:sz="0" w:space="0" w:color="auto"/>
          </w:divBdr>
        </w:div>
        <w:div w:id="1348747645">
          <w:marLeft w:val="0"/>
          <w:marRight w:val="0"/>
          <w:marTop w:val="0"/>
          <w:marBottom w:val="0"/>
          <w:divBdr>
            <w:top w:val="none" w:sz="0" w:space="0" w:color="auto"/>
            <w:left w:val="none" w:sz="0" w:space="0" w:color="auto"/>
            <w:bottom w:val="none" w:sz="0" w:space="0" w:color="auto"/>
            <w:right w:val="none" w:sz="0" w:space="0" w:color="auto"/>
          </w:divBdr>
        </w:div>
        <w:div w:id="1564222117">
          <w:marLeft w:val="0"/>
          <w:marRight w:val="0"/>
          <w:marTop w:val="0"/>
          <w:marBottom w:val="0"/>
          <w:divBdr>
            <w:top w:val="none" w:sz="0" w:space="0" w:color="auto"/>
            <w:left w:val="none" w:sz="0" w:space="0" w:color="auto"/>
            <w:bottom w:val="none" w:sz="0" w:space="0" w:color="auto"/>
            <w:right w:val="none" w:sz="0" w:space="0" w:color="auto"/>
          </w:divBdr>
        </w:div>
        <w:div w:id="1930114381">
          <w:marLeft w:val="0"/>
          <w:marRight w:val="0"/>
          <w:marTop w:val="0"/>
          <w:marBottom w:val="0"/>
          <w:divBdr>
            <w:top w:val="none" w:sz="0" w:space="0" w:color="auto"/>
            <w:left w:val="none" w:sz="0" w:space="0" w:color="auto"/>
            <w:bottom w:val="none" w:sz="0" w:space="0" w:color="auto"/>
            <w:right w:val="none" w:sz="0" w:space="0" w:color="auto"/>
          </w:divBdr>
        </w:div>
        <w:div w:id="2098091727">
          <w:marLeft w:val="0"/>
          <w:marRight w:val="0"/>
          <w:marTop w:val="0"/>
          <w:marBottom w:val="0"/>
          <w:divBdr>
            <w:top w:val="none" w:sz="0" w:space="0" w:color="auto"/>
            <w:left w:val="none" w:sz="0" w:space="0" w:color="auto"/>
            <w:bottom w:val="none" w:sz="0" w:space="0" w:color="auto"/>
            <w:right w:val="none" w:sz="0" w:space="0" w:color="auto"/>
          </w:divBdr>
        </w:div>
      </w:divsChild>
    </w:div>
    <w:div w:id="839007409">
      <w:bodyDiv w:val="1"/>
      <w:marLeft w:val="0"/>
      <w:marRight w:val="0"/>
      <w:marTop w:val="0"/>
      <w:marBottom w:val="0"/>
      <w:divBdr>
        <w:top w:val="none" w:sz="0" w:space="0" w:color="auto"/>
        <w:left w:val="none" w:sz="0" w:space="0" w:color="auto"/>
        <w:bottom w:val="none" w:sz="0" w:space="0" w:color="auto"/>
        <w:right w:val="none" w:sz="0" w:space="0" w:color="auto"/>
      </w:divBdr>
    </w:div>
    <w:div w:id="881748348">
      <w:bodyDiv w:val="1"/>
      <w:marLeft w:val="0"/>
      <w:marRight w:val="0"/>
      <w:marTop w:val="0"/>
      <w:marBottom w:val="0"/>
      <w:divBdr>
        <w:top w:val="none" w:sz="0" w:space="0" w:color="auto"/>
        <w:left w:val="none" w:sz="0" w:space="0" w:color="auto"/>
        <w:bottom w:val="none" w:sz="0" w:space="0" w:color="auto"/>
        <w:right w:val="none" w:sz="0" w:space="0" w:color="auto"/>
      </w:divBdr>
    </w:div>
    <w:div w:id="898638861">
      <w:bodyDiv w:val="1"/>
      <w:marLeft w:val="0"/>
      <w:marRight w:val="0"/>
      <w:marTop w:val="0"/>
      <w:marBottom w:val="0"/>
      <w:divBdr>
        <w:top w:val="none" w:sz="0" w:space="0" w:color="auto"/>
        <w:left w:val="none" w:sz="0" w:space="0" w:color="auto"/>
        <w:bottom w:val="none" w:sz="0" w:space="0" w:color="auto"/>
        <w:right w:val="none" w:sz="0" w:space="0" w:color="auto"/>
      </w:divBdr>
    </w:div>
    <w:div w:id="955216381">
      <w:bodyDiv w:val="1"/>
      <w:marLeft w:val="0"/>
      <w:marRight w:val="0"/>
      <w:marTop w:val="0"/>
      <w:marBottom w:val="0"/>
      <w:divBdr>
        <w:top w:val="none" w:sz="0" w:space="0" w:color="auto"/>
        <w:left w:val="none" w:sz="0" w:space="0" w:color="auto"/>
        <w:bottom w:val="none" w:sz="0" w:space="0" w:color="auto"/>
        <w:right w:val="none" w:sz="0" w:space="0" w:color="auto"/>
      </w:divBdr>
    </w:div>
    <w:div w:id="993798303">
      <w:bodyDiv w:val="1"/>
      <w:marLeft w:val="0"/>
      <w:marRight w:val="0"/>
      <w:marTop w:val="0"/>
      <w:marBottom w:val="0"/>
      <w:divBdr>
        <w:top w:val="none" w:sz="0" w:space="0" w:color="auto"/>
        <w:left w:val="none" w:sz="0" w:space="0" w:color="auto"/>
        <w:bottom w:val="none" w:sz="0" w:space="0" w:color="auto"/>
        <w:right w:val="none" w:sz="0" w:space="0" w:color="auto"/>
      </w:divBdr>
    </w:div>
    <w:div w:id="1116757964">
      <w:bodyDiv w:val="1"/>
      <w:marLeft w:val="0"/>
      <w:marRight w:val="0"/>
      <w:marTop w:val="0"/>
      <w:marBottom w:val="0"/>
      <w:divBdr>
        <w:top w:val="none" w:sz="0" w:space="0" w:color="auto"/>
        <w:left w:val="none" w:sz="0" w:space="0" w:color="auto"/>
        <w:bottom w:val="none" w:sz="0" w:space="0" w:color="auto"/>
        <w:right w:val="none" w:sz="0" w:space="0" w:color="auto"/>
      </w:divBdr>
    </w:div>
    <w:div w:id="1123500424">
      <w:bodyDiv w:val="1"/>
      <w:marLeft w:val="0"/>
      <w:marRight w:val="0"/>
      <w:marTop w:val="0"/>
      <w:marBottom w:val="0"/>
      <w:divBdr>
        <w:top w:val="none" w:sz="0" w:space="0" w:color="auto"/>
        <w:left w:val="none" w:sz="0" w:space="0" w:color="auto"/>
        <w:bottom w:val="none" w:sz="0" w:space="0" w:color="auto"/>
        <w:right w:val="none" w:sz="0" w:space="0" w:color="auto"/>
      </w:divBdr>
    </w:div>
    <w:div w:id="1284728101">
      <w:bodyDiv w:val="1"/>
      <w:marLeft w:val="0"/>
      <w:marRight w:val="0"/>
      <w:marTop w:val="0"/>
      <w:marBottom w:val="0"/>
      <w:divBdr>
        <w:top w:val="none" w:sz="0" w:space="0" w:color="auto"/>
        <w:left w:val="none" w:sz="0" w:space="0" w:color="auto"/>
        <w:bottom w:val="none" w:sz="0" w:space="0" w:color="auto"/>
        <w:right w:val="none" w:sz="0" w:space="0" w:color="auto"/>
      </w:divBdr>
    </w:div>
    <w:div w:id="1309935630">
      <w:bodyDiv w:val="1"/>
      <w:marLeft w:val="0"/>
      <w:marRight w:val="0"/>
      <w:marTop w:val="0"/>
      <w:marBottom w:val="0"/>
      <w:divBdr>
        <w:top w:val="none" w:sz="0" w:space="0" w:color="auto"/>
        <w:left w:val="none" w:sz="0" w:space="0" w:color="auto"/>
        <w:bottom w:val="none" w:sz="0" w:space="0" w:color="auto"/>
        <w:right w:val="none" w:sz="0" w:space="0" w:color="auto"/>
      </w:divBdr>
      <w:divsChild>
        <w:div w:id="810483955">
          <w:marLeft w:val="0"/>
          <w:marRight w:val="0"/>
          <w:marTop w:val="0"/>
          <w:marBottom w:val="0"/>
          <w:divBdr>
            <w:top w:val="none" w:sz="0" w:space="0" w:color="auto"/>
            <w:left w:val="none" w:sz="0" w:space="0" w:color="auto"/>
            <w:bottom w:val="none" w:sz="0" w:space="0" w:color="auto"/>
            <w:right w:val="none" w:sz="0" w:space="0" w:color="auto"/>
          </w:divBdr>
        </w:div>
        <w:div w:id="2138600011">
          <w:marLeft w:val="0"/>
          <w:marRight w:val="0"/>
          <w:marTop w:val="0"/>
          <w:marBottom w:val="0"/>
          <w:divBdr>
            <w:top w:val="none" w:sz="0" w:space="0" w:color="auto"/>
            <w:left w:val="none" w:sz="0" w:space="0" w:color="auto"/>
            <w:bottom w:val="none" w:sz="0" w:space="0" w:color="auto"/>
            <w:right w:val="none" w:sz="0" w:space="0" w:color="auto"/>
          </w:divBdr>
        </w:div>
      </w:divsChild>
    </w:div>
    <w:div w:id="1341737070">
      <w:bodyDiv w:val="1"/>
      <w:marLeft w:val="0"/>
      <w:marRight w:val="0"/>
      <w:marTop w:val="0"/>
      <w:marBottom w:val="0"/>
      <w:divBdr>
        <w:top w:val="none" w:sz="0" w:space="0" w:color="auto"/>
        <w:left w:val="none" w:sz="0" w:space="0" w:color="auto"/>
        <w:bottom w:val="none" w:sz="0" w:space="0" w:color="auto"/>
        <w:right w:val="none" w:sz="0" w:space="0" w:color="auto"/>
      </w:divBdr>
    </w:div>
    <w:div w:id="1509252457">
      <w:bodyDiv w:val="1"/>
      <w:marLeft w:val="0"/>
      <w:marRight w:val="0"/>
      <w:marTop w:val="0"/>
      <w:marBottom w:val="0"/>
      <w:divBdr>
        <w:top w:val="none" w:sz="0" w:space="0" w:color="auto"/>
        <w:left w:val="none" w:sz="0" w:space="0" w:color="auto"/>
        <w:bottom w:val="none" w:sz="0" w:space="0" w:color="auto"/>
        <w:right w:val="none" w:sz="0" w:space="0" w:color="auto"/>
      </w:divBdr>
      <w:divsChild>
        <w:div w:id="154802000">
          <w:marLeft w:val="0"/>
          <w:marRight w:val="0"/>
          <w:marTop w:val="0"/>
          <w:marBottom w:val="0"/>
          <w:divBdr>
            <w:top w:val="none" w:sz="0" w:space="0" w:color="auto"/>
            <w:left w:val="none" w:sz="0" w:space="0" w:color="auto"/>
            <w:bottom w:val="none" w:sz="0" w:space="0" w:color="auto"/>
            <w:right w:val="none" w:sz="0" w:space="0" w:color="auto"/>
          </w:divBdr>
        </w:div>
        <w:div w:id="1136412763">
          <w:marLeft w:val="0"/>
          <w:marRight w:val="0"/>
          <w:marTop w:val="0"/>
          <w:marBottom w:val="0"/>
          <w:divBdr>
            <w:top w:val="none" w:sz="0" w:space="0" w:color="auto"/>
            <w:left w:val="none" w:sz="0" w:space="0" w:color="auto"/>
            <w:bottom w:val="none" w:sz="0" w:space="0" w:color="auto"/>
            <w:right w:val="none" w:sz="0" w:space="0" w:color="auto"/>
          </w:divBdr>
        </w:div>
        <w:div w:id="1299918569">
          <w:marLeft w:val="0"/>
          <w:marRight w:val="0"/>
          <w:marTop w:val="0"/>
          <w:marBottom w:val="0"/>
          <w:divBdr>
            <w:top w:val="none" w:sz="0" w:space="0" w:color="auto"/>
            <w:left w:val="none" w:sz="0" w:space="0" w:color="auto"/>
            <w:bottom w:val="none" w:sz="0" w:space="0" w:color="auto"/>
            <w:right w:val="none" w:sz="0" w:space="0" w:color="auto"/>
          </w:divBdr>
        </w:div>
        <w:div w:id="1632323869">
          <w:marLeft w:val="0"/>
          <w:marRight w:val="0"/>
          <w:marTop w:val="0"/>
          <w:marBottom w:val="0"/>
          <w:divBdr>
            <w:top w:val="none" w:sz="0" w:space="0" w:color="auto"/>
            <w:left w:val="none" w:sz="0" w:space="0" w:color="auto"/>
            <w:bottom w:val="none" w:sz="0" w:space="0" w:color="auto"/>
            <w:right w:val="none" w:sz="0" w:space="0" w:color="auto"/>
          </w:divBdr>
        </w:div>
        <w:div w:id="2083524814">
          <w:marLeft w:val="0"/>
          <w:marRight w:val="0"/>
          <w:marTop w:val="0"/>
          <w:marBottom w:val="0"/>
          <w:divBdr>
            <w:top w:val="none" w:sz="0" w:space="0" w:color="auto"/>
            <w:left w:val="none" w:sz="0" w:space="0" w:color="auto"/>
            <w:bottom w:val="none" w:sz="0" w:space="0" w:color="auto"/>
            <w:right w:val="none" w:sz="0" w:space="0" w:color="auto"/>
          </w:divBdr>
        </w:div>
        <w:div w:id="2120292050">
          <w:marLeft w:val="0"/>
          <w:marRight w:val="0"/>
          <w:marTop w:val="0"/>
          <w:marBottom w:val="0"/>
          <w:divBdr>
            <w:top w:val="none" w:sz="0" w:space="0" w:color="auto"/>
            <w:left w:val="none" w:sz="0" w:space="0" w:color="auto"/>
            <w:bottom w:val="none" w:sz="0" w:space="0" w:color="auto"/>
            <w:right w:val="none" w:sz="0" w:space="0" w:color="auto"/>
          </w:divBdr>
        </w:div>
      </w:divsChild>
    </w:div>
    <w:div w:id="1521166784">
      <w:bodyDiv w:val="1"/>
      <w:marLeft w:val="0"/>
      <w:marRight w:val="0"/>
      <w:marTop w:val="0"/>
      <w:marBottom w:val="0"/>
      <w:divBdr>
        <w:top w:val="none" w:sz="0" w:space="0" w:color="auto"/>
        <w:left w:val="none" w:sz="0" w:space="0" w:color="auto"/>
        <w:bottom w:val="none" w:sz="0" w:space="0" w:color="auto"/>
        <w:right w:val="none" w:sz="0" w:space="0" w:color="auto"/>
      </w:divBdr>
    </w:div>
    <w:div w:id="1552768368">
      <w:bodyDiv w:val="1"/>
      <w:marLeft w:val="0"/>
      <w:marRight w:val="0"/>
      <w:marTop w:val="0"/>
      <w:marBottom w:val="0"/>
      <w:divBdr>
        <w:top w:val="none" w:sz="0" w:space="0" w:color="auto"/>
        <w:left w:val="none" w:sz="0" w:space="0" w:color="auto"/>
        <w:bottom w:val="none" w:sz="0" w:space="0" w:color="auto"/>
        <w:right w:val="none" w:sz="0" w:space="0" w:color="auto"/>
      </w:divBdr>
    </w:div>
    <w:div w:id="1556812141">
      <w:bodyDiv w:val="1"/>
      <w:marLeft w:val="0"/>
      <w:marRight w:val="0"/>
      <w:marTop w:val="0"/>
      <w:marBottom w:val="0"/>
      <w:divBdr>
        <w:top w:val="none" w:sz="0" w:space="0" w:color="auto"/>
        <w:left w:val="none" w:sz="0" w:space="0" w:color="auto"/>
        <w:bottom w:val="none" w:sz="0" w:space="0" w:color="auto"/>
        <w:right w:val="none" w:sz="0" w:space="0" w:color="auto"/>
      </w:divBdr>
      <w:divsChild>
        <w:div w:id="893396063">
          <w:marLeft w:val="0"/>
          <w:marRight w:val="0"/>
          <w:marTop w:val="0"/>
          <w:marBottom w:val="0"/>
          <w:divBdr>
            <w:top w:val="none" w:sz="0" w:space="0" w:color="auto"/>
            <w:left w:val="none" w:sz="0" w:space="0" w:color="auto"/>
            <w:bottom w:val="none" w:sz="0" w:space="0" w:color="auto"/>
            <w:right w:val="none" w:sz="0" w:space="0" w:color="auto"/>
          </w:divBdr>
        </w:div>
        <w:div w:id="1085567163">
          <w:marLeft w:val="0"/>
          <w:marRight w:val="0"/>
          <w:marTop w:val="0"/>
          <w:marBottom w:val="0"/>
          <w:divBdr>
            <w:top w:val="none" w:sz="0" w:space="0" w:color="auto"/>
            <w:left w:val="none" w:sz="0" w:space="0" w:color="auto"/>
            <w:bottom w:val="none" w:sz="0" w:space="0" w:color="auto"/>
            <w:right w:val="none" w:sz="0" w:space="0" w:color="auto"/>
          </w:divBdr>
        </w:div>
        <w:div w:id="1214732828">
          <w:marLeft w:val="0"/>
          <w:marRight w:val="0"/>
          <w:marTop w:val="0"/>
          <w:marBottom w:val="0"/>
          <w:divBdr>
            <w:top w:val="none" w:sz="0" w:space="0" w:color="auto"/>
            <w:left w:val="none" w:sz="0" w:space="0" w:color="auto"/>
            <w:bottom w:val="none" w:sz="0" w:space="0" w:color="auto"/>
            <w:right w:val="none" w:sz="0" w:space="0" w:color="auto"/>
          </w:divBdr>
        </w:div>
        <w:div w:id="1597902222">
          <w:marLeft w:val="0"/>
          <w:marRight w:val="0"/>
          <w:marTop w:val="0"/>
          <w:marBottom w:val="0"/>
          <w:divBdr>
            <w:top w:val="none" w:sz="0" w:space="0" w:color="auto"/>
            <w:left w:val="none" w:sz="0" w:space="0" w:color="auto"/>
            <w:bottom w:val="none" w:sz="0" w:space="0" w:color="auto"/>
            <w:right w:val="none" w:sz="0" w:space="0" w:color="auto"/>
          </w:divBdr>
        </w:div>
        <w:div w:id="2040472303">
          <w:marLeft w:val="0"/>
          <w:marRight w:val="0"/>
          <w:marTop w:val="0"/>
          <w:marBottom w:val="0"/>
          <w:divBdr>
            <w:top w:val="none" w:sz="0" w:space="0" w:color="auto"/>
            <w:left w:val="none" w:sz="0" w:space="0" w:color="auto"/>
            <w:bottom w:val="none" w:sz="0" w:space="0" w:color="auto"/>
            <w:right w:val="none" w:sz="0" w:space="0" w:color="auto"/>
          </w:divBdr>
        </w:div>
        <w:div w:id="2137093510">
          <w:marLeft w:val="0"/>
          <w:marRight w:val="0"/>
          <w:marTop w:val="0"/>
          <w:marBottom w:val="0"/>
          <w:divBdr>
            <w:top w:val="none" w:sz="0" w:space="0" w:color="auto"/>
            <w:left w:val="none" w:sz="0" w:space="0" w:color="auto"/>
            <w:bottom w:val="none" w:sz="0" w:space="0" w:color="auto"/>
            <w:right w:val="none" w:sz="0" w:space="0" w:color="auto"/>
          </w:divBdr>
        </w:div>
      </w:divsChild>
    </w:div>
    <w:div w:id="1605577289">
      <w:bodyDiv w:val="1"/>
      <w:marLeft w:val="0"/>
      <w:marRight w:val="0"/>
      <w:marTop w:val="0"/>
      <w:marBottom w:val="0"/>
      <w:divBdr>
        <w:top w:val="none" w:sz="0" w:space="0" w:color="auto"/>
        <w:left w:val="none" w:sz="0" w:space="0" w:color="auto"/>
        <w:bottom w:val="none" w:sz="0" w:space="0" w:color="auto"/>
        <w:right w:val="none" w:sz="0" w:space="0" w:color="auto"/>
      </w:divBdr>
    </w:div>
    <w:div w:id="1622616051">
      <w:bodyDiv w:val="1"/>
      <w:marLeft w:val="0"/>
      <w:marRight w:val="0"/>
      <w:marTop w:val="0"/>
      <w:marBottom w:val="0"/>
      <w:divBdr>
        <w:top w:val="none" w:sz="0" w:space="0" w:color="auto"/>
        <w:left w:val="none" w:sz="0" w:space="0" w:color="auto"/>
        <w:bottom w:val="none" w:sz="0" w:space="0" w:color="auto"/>
        <w:right w:val="none" w:sz="0" w:space="0" w:color="auto"/>
      </w:divBdr>
    </w:div>
    <w:div w:id="1681201688">
      <w:bodyDiv w:val="1"/>
      <w:marLeft w:val="0"/>
      <w:marRight w:val="0"/>
      <w:marTop w:val="0"/>
      <w:marBottom w:val="0"/>
      <w:divBdr>
        <w:top w:val="none" w:sz="0" w:space="0" w:color="auto"/>
        <w:left w:val="none" w:sz="0" w:space="0" w:color="auto"/>
        <w:bottom w:val="none" w:sz="0" w:space="0" w:color="auto"/>
        <w:right w:val="none" w:sz="0" w:space="0" w:color="auto"/>
      </w:divBdr>
    </w:div>
    <w:div w:id="1706636805">
      <w:bodyDiv w:val="1"/>
      <w:marLeft w:val="0"/>
      <w:marRight w:val="0"/>
      <w:marTop w:val="0"/>
      <w:marBottom w:val="0"/>
      <w:divBdr>
        <w:top w:val="none" w:sz="0" w:space="0" w:color="auto"/>
        <w:left w:val="none" w:sz="0" w:space="0" w:color="auto"/>
        <w:bottom w:val="none" w:sz="0" w:space="0" w:color="auto"/>
        <w:right w:val="none" w:sz="0" w:space="0" w:color="auto"/>
      </w:divBdr>
      <w:divsChild>
        <w:div w:id="483396014">
          <w:marLeft w:val="0"/>
          <w:marRight w:val="0"/>
          <w:marTop w:val="0"/>
          <w:marBottom w:val="0"/>
          <w:divBdr>
            <w:top w:val="none" w:sz="0" w:space="0" w:color="auto"/>
            <w:left w:val="none" w:sz="0" w:space="0" w:color="auto"/>
            <w:bottom w:val="none" w:sz="0" w:space="0" w:color="auto"/>
            <w:right w:val="none" w:sz="0" w:space="0" w:color="auto"/>
          </w:divBdr>
        </w:div>
        <w:div w:id="1717897152">
          <w:marLeft w:val="0"/>
          <w:marRight w:val="0"/>
          <w:marTop w:val="0"/>
          <w:marBottom w:val="0"/>
          <w:divBdr>
            <w:top w:val="none" w:sz="0" w:space="0" w:color="auto"/>
            <w:left w:val="none" w:sz="0" w:space="0" w:color="auto"/>
            <w:bottom w:val="none" w:sz="0" w:space="0" w:color="auto"/>
            <w:right w:val="none" w:sz="0" w:space="0" w:color="auto"/>
          </w:divBdr>
        </w:div>
      </w:divsChild>
    </w:div>
    <w:div w:id="1733649325">
      <w:bodyDiv w:val="1"/>
      <w:marLeft w:val="0"/>
      <w:marRight w:val="0"/>
      <w:marTop w:val="0"/>
      <w:marBottom w:val="0"/>
      <w:divBdr>
        <w:top w:val="none" w:sz="0" w:space="0" w:color="auto"/>
        <w:left w:val="none" w:sz="0" w:space="0" w:color="auto"/>
        <w:bottom w:val="none" w:sz="0" w:space="0" w:color="auto"/>
        <w:right w:val="none" w:sz="0" w:space="0" w:color="auto"/>
      </w:divBdr>
    </w:div>
    <w:div w:id="1768772501">
      <w:bodyDiv w:val="1"/>
      <w:marLeft w:val="0"/>
      <w:marRight w:val="0"/>
      <w:marTop w:val="0"/>
      <w:marBottom w:val="0"/>
      <w:divBdr>
        <w:top w:val="none" w:sz="0" w:space="0" w:color="auto"/>
        <w:left w:val="none" w:sz="0" w:space="0" w:color="auto"/>
        <w:bottom w:val="none" w:sz="0" w:space="0" w:color="auto"/>
        <w:right w:val="none" w:sz="0" w:space="0" w:color="auto"/>
      </w:divBdr>
    </w:div>
    <w:div w:id="2133278617">
      <w:bodyDiv w:val="1"/>
      <w:marLeft w:val="0"/>
      <w:marRight w:val="0"/>
      <w:marTop w:val="0"/>
      <w:marBottom w:val="0"/>
      <w:divBdr>
        <w:top w:val="none" w:sz="0" w:space="0" w:color="auto"/>
        <w:left w:val="none" w:sz="0" w:space="0" w:color="auto"/>
        <w:bottom w:val="none" w:sz="0" w:space="0" w:color="auto"/>
        <w:right w:val="none" w:sz="0" w:space="0" w:color="auto"/>
      </w:divBdr>
    </w:div>
    <w:div w:id="21470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8/50/oj/?locale=LV" TargetMode="External"/><Relationship Id="rId13" Type="http://schemas.openxmlformats.org/officeDocument/2006/relationships/hyperlink" Target="http://eur-lex.europa.eu/eli/dir/2015/2193/oj/?locale=LV" TargetMode="External"/><Relationship Id="rId18" Type="http://schemas.openxmlformats.org/officeDocument/2006/relationships/hyperlink" Target="http://eur-lex.europa.eu/eli/dir/1999/13/oj/?locale=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dir/2008/50/oj/?locale=LV" TargetMode="External"/><Relationship Id="rId17" Type="http://schemas.openxmlformats.org/officeDocument/2006/relationships/hyperlink" Target="http://eur-lex.europa.eu/eli/dir/2004/42/oj/?locale=LV" TargetMode="External"/><Relationship Id="rId2" Type="http://schemas.openxmlformats.org/officeDocument/2006/relationships/numbering" Target="numbering.xml"/><Relationship Id="rId16" Type="http://schemas.openxmlformats.org/officeDocument/2006/relationships/hyperlink" Target="http://eur-lex.europa.eu/eli/dir/2001/81/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4/107/oj/?locale=LV" TargetMode="External"/><Relationship Id="rId5" Type="http://schemas.openxmlformats.org/officeDocument/2006/relationships/webSettings" Target="webSettings.xml"/><Relationship Id="rId15" Type="http://schemas.openxmlformats.org/officeDocument/2006/relationships/hyperlink" Target="http://eur-lex.europa.eu/eli/dir/2003/35/oj/?locale=LV" TargetMode="External"/><Relationship Id="rId23" Type="http://schemas.openxmlformats.org/officeDocument/2006/relationships/theme" Target="theme/theme1.xml"/><Relationship Id="rId10" Type="http://schemas.openxmlformats.org/officeDocument/2006/relationships/hyperlink" Target="http://eur-lex.europa.eu/eli/dir/2015/1480/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04/107/oj/?locale=LV" TargetMode="External"/><Relationship Id="rId14" Type="http://schemas.openxmlformats.org/officeDocument/2006/relationships/hyperlink" Target="http://eur-lex.europa.eu/eli/dir/2016/2284/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F3C9-549A-4420-B844-34C8BB0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24078</Words>
  <Characters>13726</Characters>
  <Application>Microsoft Office Word</Application>
  <DocSecurity>0</DocSecurity>
  <Lines>114</Lines>
  <Paragraphs>75</Paragraphs>
  <ScaleCrop>false</ScaleCrop>
  <Company>Vides aizsardzības un reģionālās attīstības ministrija</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Gaisa aizsardzības likums</dc:title>
  <dc:subject>Likumprojekts</dc:subject>
  <dc:creator>Lana Maslova, Andrejs Šišuļins</dc:creator>
  <cp:keywords/>
  <dc:description>67026586, Lana.Maslova@varam.gov.lv_x000d_
67026509, Andrejs.Sisulins@varam.gov.lv</dc:description>
  <cp:lastModifiedBy>Lita Trakina</cp:lastModifiedBy>
  <cp:revision>2</cp:revision>
  <cp:lastPrinted>2021-11-22T19:17:00Z</cp:lastPrinted>
  <dcterms:created xsi:type="dcterms:W3CDTF">2021-11-23T11:47:00Z</dcterms:created>
  <dcterms:modified xsi:type="dcterms:W3CDTF">2021-11-23T11:47:00Z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