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1B8B6" w14:textId="784D18FF" w:rsidR="003E185C" w:rsidRDefault="003E185C" w:rsidP="003E185C">
      <w:pPr>
        <w:shd w:val="clear" w:color="auto" w:fill="FFFFFF"/>
        <w:jc w:val="center"/>
        <w:rPr>
          <w:b/>
          <w:bCs/>
          <w:sz w:val="28"/>
        </w:rPr>
      </w:pPr>
      <w:bookmarkStart w:id="0" w:name="OLE_LINK1"/>
      <w:bookmarkStart w:id="1" w:name="OLE_LINK2"/>
      <w:r w:rsidRPr="003E185C">
        <w:rPr>
          <w:b/>
          <w:bCs/>
          <w:sz w:val="28"/>
        </w:rPr>
        <w:t xml:space="preserve">Ministru kabineta noteikumu </w:t>
      </w:r>
      <w:r w:rsidR="00C53410" w:rsidRPr="003E185C">
        <w:rPr>
          <w:b/>
          <w:bCs/>
          <w:sz w:val="28"/>
        </w:rPr>
        <w:t>projekt</w:t>
      </w:r>
      <w:r w:rsidR="00C53410">
        <w:rPr>
          <w:b/>
          <w:bCs/>
          <w:sz w:val="28"/>
        </w:rPr>
        <w:t>s</w:t>
      </w:r>
      <w:r w:rsidRPr="003E185C">
        <w:rPr>
          <w:b/>
          <w:bCs/>
          <w:sz w:val="28"/>
        </w:rPr>
        <w:t xml:space="preserve"> “</w:t>
      </w:r>
      <w:r w:rsidR="00B20C0A">
        <w:rPr>
          <w:b/>
          <w:bCs/>
          <w:sz w:val="28"/>
        </w:rPr>
        <w:t>Bezmaksas e</w:t>
      </w:r>
      <w:r w:rsidRPr="003E185C">
        <w:rPr>
          <w:b/>
          <w:bCs/>
          <w:sz w:val="28"/>
        </w:rPr>
        <w:t>misijas kvotu piešķiršanas kārtība stacionāro tehnoloģisko iekārtu operatoriem” sākotnējās ietekmes novērtējuma ziņojums (anotācija)</w:t>
      </w:r>
      <w:r w:rsidR="006C7EB1">
        <w:rPr>
          <w:b/>
          <w:bCs/>
          <w:sz w:val="28"/>
        </w:rPr>
        <w:t xml:space="preserve"> </w:t>
      </w:r>
    </w:p>
    <w:p w14:paraId="26F1DA73" w14:textId="245A2CF1" w:rsidR="003E185C" w:rsidRPr="003E2522" w:rsidRDefault="003E185C" w:rsidP="003E185C">
      <w:pPr>
        <w:shd w:val="clear" w:color="auto" w:fill="FFFFFF"/>
        <w:rPr>
          <w:b/>
          <w:bCs/>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E185C" w:rsidRPr="00330D38" w14:paraId="0794529B" w14:textId="77777777" w:rsidTr="58D7DCA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9516B1" w14:textId="77777777" w:rsidR="003E185C" w:rsidRPr="00330D38" w:rsidRDefault="003E185C" w:rsidP="003E185C">
            <w:pPr>
              <w:rPr>
                <w:b/>
                <w:bCs/>
                <w:iCs/>
              </w:rPr>
            </w:pPr>
            <w:r w:rsidRPr="00330D38">
              <w:rPr>
                <w:b/>
                <w:bCs/>
                <w:iCs/>
              </w:rPr>
              <w:t>Tiesību akta projekta anotācijas kopsavilkums</w:t>
            </w:r>
          </w:p>
        </w:tc>
      </w:tr>
      <w:tr w:rsidR="003E185C" w:rsidRPr="00330D38" w14:paraId="3C14176A" w14:textId="77777777" w:rsidTr="58D7DCA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31B0AA" w14:textId="77777777" w:rsidR="003E185C" w:rsidRPr="00330D38" w:rsidRDefault="003E185C" w:rsidP="003E185C">
            <w:pPr>
              <w:rPr>
                <w:iCs/>
              </w:rPr>
            </w:pPr>
            <w:r w:rsidRPr="00330D38">
              <w:rPr>
                <w:iCs/>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706152E5" w14:textId="1CE29C93" w:rsidR="000F124E" w:rsidRDefault="003E185C" w:rsidP="00031CE8">
            <w:pPr>
              <w:jc w:val="both"/>
              <w:rPr>
                <w:iCs/>
              </w:rPr>
            </w:pPr>
            <w:r w:rsidRPr="00330D38">
              <w:rPr>
                <w:iCs/>
              </w:rPr>
              <w:t xml:space="preserve">Noteikumu </w:t>
            </w:r>
            <w:r w:rsidR="00C53410" w:rsidRPr="00C53410">
              <w:rPr>
                <w:iCs/>
              </w:rPr>
              <w:t>projekt</w:t>
            </w:r>
            <w:r w:rsidR="00C53410">
              <w:rPr>
                <w:iCs/>
              </w:rPr>
              <w:t>a</w:t>
            </w:r>
            <w:r w:rsidR="00C53410" w:rsidRPr="00C53410">
              <w:rPr>
                <w:iCs/>
              </w:rPr>
              <w:t xml:space="preserve"> </w:t>
            </w:r>
            <w:r w:rsidRPr="00C53410">
              <w:rPr>
                <w:iCs/>
              </w:rPr>
              <w:t>“</w:t>
            </w:r>
            <w:r w:rsidR="00B20C0A">
              <w:rPr>
                <w:iCs/>
              </w:rPr>
              <w:t>Bezmaksas e</w:t>
            </w:r>
            <w:r w:rsidR="00B20C0A" w:rsidRPr="00C53410">
              <w:rPr>
                <w:iCs/>
              </w:rPr>
              <w:t xml:space="preserve">misijas </w:t>
            </w:r>
            <w:r w:rsidRPr="00C53410">
              <w:rPr>
                <w:iCs/>
              </w:rPr>
              <w:t>kvotu piešķiršanas kārtība stacionāro tehnoloģisko iekārtu operatoriem” (turpmāk – Noteikumu projekts)</w:t>
            </w:r>
            <w:r w:rsidRPr="00330D38">
              <w:rPr>
                <w:iCs/>
              </w:rPr>
              <w:t xml:space="preserve"> mērķis ir nodrošināt Eiropas Savienības emisijas kvotu tirdzniecības sistēmas (turpmāk – ES ETS)</w:t>
            </w:r>
            <w:r w:rsidR="00031CE8">
              <w:rPr>
                <w:iCs/>
              </w:rPr>
              <w:t xml:space="preserve"> </w:t>
            </w:r>
            <w:r w:rsidR="00D12CAA">
              <w:rPr>
                <w:iCs/>
              </w:rPr>
              <w:t>ceturtā</w:t>
            </w:r>
            <w:r w:rsidR="00031CE8">
              <w:rPr>
                <w:iCs/>
              </w:rPr>
              <w:t xml:space="preserve"> perioda</w:t>
            </w:r>
            <w:r w:rsidRPr="00330D38">
              <w:rPr>
                <w:iCs/>
              </w:rPr>
              <w:t xml:space="preserve"> darbību Latvijā atbilstoši aktuālajiem Eiropa</w:t>
            </w:r>
            <w:r w:rsidR="00031CE8">
              <w:rPr>
                <w:iCs/>
              </w:rPr>
              <w:t>s Komisijas</w:t>
            </w:r>
            <w:r w:rsidR="00B57DE3">
              <w:rPr>
                <w:iCs/>
              </w:rPr>
              <w:t xml:space="preserve"> (turpmāk – EK)</w:t>
            </w:r>
            <w:r w:rsidR="00031CE8">
              <w:rPr>
                <w:iCs/>
              </w:rPr>
              <w:t xml:space="preserve"> deleģētajiem </w:t>
            </w:r>
            <w:r w:rsidR="00B57DE3">
              <w:rPr>
                <w:iCs/>
              </w:rPr>
              <w:t xml:space="preserve">tiesību </w:t>
            </w:r>
            <w:r w:rsidR="00031CE8">
              <w:rPr>
                <w:iCs/>
              </w:rPr>
              <w:t xml:space="preserve">aktiem, aktualizējot </w:t>
            </w:r>
            <w:r>
              <w:rPr>
                <w:iCs/>
              </w:rPr>
              <w:t>kārtīb</w:t>
            </w:r>
            <w:r w:rsidR="00031CE8">
              <w:rPr>
                <w:iCs/>
              </w:rPr>
              <w:t>u</w:t>
            </w:r>
            <w:r w:rsidRPr="003E185C">
              <w:rPr>
                <w:iCs/>
              </w:rPr>
              <w:t xml:space="preserve"> </w:t>
            </w:r>
            <w:r w:rsidR="00B20C0A">
              <w:rPr>
                <w:iCs/>
              </w:rPr>
              <w:t xml:space="preserve">bezmaksas </w:t>
            </w:r>
            <w:r w:rsidRPr="003E185C">
              <w:rPr>
                <w:iCs/>
              </w:rPr>
              <w:t xml:space="preserve">emisijas kvotu </w:t>
            </w:r>
            <w:r w:rsidR="00C21FB5">
              <w:rPr>
                <w:iCs/>
              </w:rPr>
              <w:t xml:space="preserve">daudzuma </w:t>
            </w:r>
            <w:r w:rsidR="000F124E">
              <w:rPr>
                <w:iCs/>
              </w:rPr>
              <w:t>noteik</w:t>
            </w:r>
            <w:r w:rsidR="00D12CAA">
              <w:rPr>
                <w:iCs/>
              </w:rPr>
              <w:t>šanai</w:t>
            </w:r>
            <w:r w:rsidR="000F124E">
              <w:rPr>
                <w:iCs/>
              </w:rPr>
              <w:t>.</w:t>
            </w:r>
          </w:p>
          <w:p w14:paraId="3162F314" w14:textId="6D4C8587" w:rsidR="003E185C" w:rsidRPr="00330D38" w:rsidRDefault="00585BAE" w:rsidP="00D12CAA">
            <w:pPr>
              <w:jc w:val="both"/>
            </w:pPr>
            <w:r w:rsidRPr="00EB62AE">
              <w:rPr>
                <w:iCs/>
              </w:rPr>
              <w:t>Noteikumu projekts stājas spēkā Oficiālo publikāciju un tiesiskās informācijas likuma 7. panta otrajā daļā noteiktajā kārtībā.</w:t>
            </w:r>
          </w:p>
        </w:tc>
      </w:tr>
    </w:tbl>
    <w:p w14:paraId="2927E7DE" w14:textId="7DE3CD89" w:rsidR="003E185C" w:rsidRPr="003E185C" w:rsidRDefault="003E185C" w:rsidP="00461E20">
      <w:pPr>
        <w:spacing w:before="120" w:after="120"/>
        <w:jc w:val="center"/>
        <w:rPr>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E185C" w:rsidRPr="007844BF" w14:paraId="47C73D81" w14:textId="77777777" w:rsidTr="2A37A0A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6B1311" w14:textId="77777777" w:rsidR="003E185C" w:rsidRPr="007844BF" w:rsidRDefault="003E185C" w:rsidP="003E185C">
            <w:pPr>
              <w:rPr>
                <w:b/>
                <w:bCs/>
                <w:iCs/>
              </w:rPr>
            </w:pPr>
            <w:r w:rsidRPr="007844BF">
              <w:rPr>
                <w:b/>
                <w:bCs/>
                <w:iCs/>
              </w:rPr>
              <w:t>I. Tiesību akta projekta izstrādes nepieciešamība</w:t>
            </w:r>
          </w:p>
        </w:tc>
      </w:tr>
      <w:tr w:rsidR="003E185C" w:rsidRPr="007844BF" w14:paraId="1078A596"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8F5EE5" w14:textId="77777777" w:rsidR="003E185C" w:rsidRPr="007844BF" w:rsidRDefault="003E185C" w:rsidP="003E185C">
            <w:pPr>
              <w:rPr>
                <w:iCs/>
              </w:rPr>
            </w:pPr>
            <w:r w:rsidRPr="007844BF">
              <w:rPr>
                <w:iCs/>
              </w:rPr>
              <w:t>1.</w:t>
            </w:r>
          </w:p>
        </w:tc>
        <w:tc>
          <w:tcPr>
            <w:tcW w:w="1700" w:type="pct"/>
            <w:tcBorders>
              <w:top w:val="outset" w:sz="6" w:space="0" w:color="auto"/>
              <w:left w:val="outset" w:sz="6" w:space="0" w:color="auto"/>
              <w:bottom w:val="outset" w:sz="6" w:space="0" w:color="auto"/>
              <w:right w:val="outset" w:sz="6" w:space="0" w:color="auto"/>
            </w:tcBorders>
            <w:hideMark/>
          </w:tcPr>
          <w:p w14:paraId="343859A6" w14:textId="77777777" w:rsidR="003E185C" w:rsidRPr="007844BF" w:rsidRDefault="003E185C" w:rsidP="003E185C">
            <w:pPr>
              <w:rPr>
                <w:iCs/>
              </w:rPr>
            </w:pPr>
            <w:r w:rsidRPr="007844BF">
              <w:rPr>
                <w:iCs/>
              </w:rPr>
              <w:t>Pamatojums</w:t>
            </w:r>
          </w:p>
        </w:tc>
        <w:tc>
          <w:tcPr>
            <w:tcW w:w="3000" w:type="pct"/>
            <w:tcBorders>
              <w:top w:val="outset" w:sz="6" w:space="0" w:color="auto"/>
              <w:left w:val="outset" w:sz="6" w:space="0" w:color="auto"/>
              <w:bottom w:val="outset" w:sz="6" w:space="0" w:color="auto"/>
              <w:right w:val="outset" w:sz="6" w:space="0" w:color="auto"/>
            </w:tcBorders>
            <w:hideMark/>
          </w:tcPr>
          <w:p w14:paraId="70D402B4" w14:textId="2BAB7039" w:rsidR="00660010" w:rsidRPr="007844BF" w:rsidRDefault="00660010" w:rsidP="00C53410">
            <w:pPr>
              <w:jc w:val="both"/>
              <w:rPr>
                <w:iCs/>
              </w:rPr>
            </w:pPr>
            <w:r w:rsidRPr="00C53410">
              <w:rPr>
                <w:iCs/>
              </w:rPr>
              <w:t xml:space="preserve">Noteikumu </w:t>
            </w:r>
            <w:r>
              <w:rPr>
                <w:iCs/>
              </w:rPr>
              <w:t>projekts</w:t>
            </w:r>
            <w:r w:rsidRPr="007844BF">
              <w:t xml:space="preserve"> sagatavots pēc Vides aizsardzības un reģionālās attīstības ministrijas </w:t>
            </w:r>
            <w:r w:rsidRPr="007844BF">
              <w:rPr>
                <w:iCs/>
              </w:rPr>
              <w:t xml:space="preserve">(turpmāk - VARAM) </w:t>
            </w:r>
            <w:r w:rsidRPr="007844BF">
              <w:t xml:space="preserve">iniciatīvas, lai nodrošinātu ES ETS funkcionēšanu Latvijā </w:t>
            </w:r>
            <w:r w:rsidR="00B57DE3">
              <w:t xml:space="preserve">ES ETS </w:t>
            </w:r>
            <w:r w:rsidRPr="007844BF">
              <w:t>ceturtajā periodā</w:t>
            </w:r>
            <w:r w:rsidR="00B57DE3">
              <w:t xml:space="preserve"> (2021. – 2030.</w:t>
            </w:r>
            <w:r w:rsidR="00585BAE">
              <w:t> </w:t>
            </w:r>
            <w:r w:rsidR="00B57DE3">
              <w:t>gads)</w:t>
            </w:r>
            <w:r w:rsidRPr="007844BF">
              <w:t xml:space="preserve">, balstoties uz jaunākajiem </w:t>
            </w:r>
            <w:r w:rsidR="00DB3EFC">
              <w:t>EK</w:t>
            </w:r>
            <w:r w:rsidR="00B57DE3">
              <w:t xml:space="preserve"> </w:t>
            </w:r>
            <w:r w:rsidR="00585BAE">
              <w:t xml:space="preserve">deleģētajiem </w:t>
            </w:r>
            <w:r w:rsidR="00B57DE3">
              <w:t>tiesību</w:t>
            </w:r>
            <w:r w:rsidRPr="007844BF">
              <w:t xml:space="preserve"> aktiem.</w:t>
            </w:r>
          </w:p>
        </w:tc>
      </w:tr>
      <w:tr w:rsidR="003E185C" w:rsidRPr="007844BF" w14:paraId="6E303773"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751812" w14:textId="77777777" w:rsidR="003E185C" w:rsidRPr="007844BF" w:rsidRDefault="003E185C" w:rsidP="003E185C">
            <w:pPr>
              <w:rPr>
                <w:iCs/>
              </w:rPr>
            </w:pPr>
            <w:r w:rsidRPr="007844BF">
              <w:rPr>
                <w:iCs/>
              </w:rPr>
              <w:t>2.</w:t>
            </w:r>
          </w:p>
        </w:tc>
        <w:tc>
          <w:tcPr>
            <w:tcW w:w="1700" w:type="pct"/>
            <w:tcBorders>
              <w:top w:val="outset" w:sz="6" w:space="0" w:color="auto"/>
              <w:left w:val="outset" w:sz="6" w:space="0" w:color="auto"/>
              <w:bottom w:val="outset" w:sz="6" w:space="0" w:color="auto"/>
              <w:right w:val="outset" w:sz="6" w:space="0" w:color="auto"/>
            </w:tcBorders>
            <w:hideMark/>
          </w:tcPr>
          <w:p w14:paraId="4A296DAA" w14:textId="77777777" w:rsidR="003E185C" w:rsidRPr="007844BF" w:rsidRDefault="003E185C" w:rsidP="003E185C">
            <w:pPr>
              <w:rPr>
                <w:iCs/>
              </w:rPr>
            </w:pPr>
            <w:r w:rsidRPr="007844BF">
              <w:rPr>
                <w:iCs/>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C5BA426" w14:textId="34E74D4F" w:rsidR="00745C69" w:rsidRPr="00B46498" w:rsidRDefault="00745C69" w:rsidP="00B46498">
            <w:pPr>
              <w:jc w:val="both"/>
              <w:rPr>
                <w:iCs/>
              </w:rPr>
            </w:pPr>
            <w:r w:rsidRPr="00745C69">
              <w:rPr>
                <w:iCs/>
              </w:rPr>
              <w:t xml:space="preserve">ES ETS darbība ES līmenī ir noteikta 2003. gada 13. oktobra Eiropas Parlamenta un Padomes Direktīvā 2003/87/EK, ar kuru nosaka sistēmu siltumnīcas efektu izraisošo gāzu emisijas kvotu tirdzniecībai Kopienā un groza Padomes Direktīvu 96/61/EK (turpmāk – Direktīva 2003/87/EK). Eiropadome 2014. gada 24. oktobrī pieņēma secinājumus “Par klimata un enerģētikas politikas satvaru laikposmam no 2020. gada līdz 2030. gadam” (turpmāk – Eiropadomes secinājumi), nosakot nosacījumus </w:t>
            </w:r>
            <w:r w:rsidR="00AD4922">
              <w:rPr>
                <w:iCs/>
              </w:rPr>
              <w:t>“</w:t>
            </w:r>
            <w:r w:rsidR="00AD4922" w:rsidRPr="00AD4922">
              <w:rPr>
                <w:iCs/>
              </w:rPr>
              <w:t>Klimata un enerģētikas politikas satvar</w:t>
            </w:r>
            <w:r w:rsidR="00AD4922">
              <w:rPr>
                <w:iCs/>
              </w:rPr>
              <w:t>a</w:t>
            </w:r>
            <w:r w:rsidR="00AD4922" w:rsidRPr="00AD4922">
              <w:rPr>
                <w:iCs/>
              </w:rPr>
              <w:t xml:space="preserve"> laikposmam līdz 2030. gadam</w:t>
            </w:r>
            <w:r w:rsidR="00AD4922">
              <w:rPr>
                <w:iCs/>
              </w:rPr>
              <w:t xml:space="preserve">” </w:t>
            </w:r>
            <w:r w:rsidRPr="00745C69">
              <w:rPr>
                <w:iCs/>
              </w:rPr>
              <w:t>noteikto mērķu īstenošanai, t.sk. nosacījumu, ka ES ETS jāreformē, jānodrošina tā laba un efektīva funkcionēšana, kā arī nosaukti elementi, kas jāiekļauj reformā.</w:t>
            </w:r>
          </w:p>
          <w:p w14:paraId="1BFE7254" w14:textId="77777777" w:rsidR="00745C69" w:rsidRPr="007844BF" w:rsidRDefault="00745C69" w:rsidP="00745C69">
            <w:pPr>
              <w:jc w:val="both"/>
              <w:rPr>
                <w:iCs/>
              </w:rPr>
            </w:pPr>
          </w:p>
          <w:p w14:paraId="0B74C2FB" w14:textId="1C44783E" w:rsidR="00745C69" w:rsidRPr="007844BF" w:rsidRDefault="00745C69" w:rsidP="00745C69">
            <w:pPr>
              <w:jc w:val="both"/>
              <w:rPr>
                <w:iCs/>
              </w:rPr>
            </w:pPr>
            <w:r w:rsidRPr="007844BF">
              <w:rPr>
                <w:iCs/>
              </w:rPr>
              <w:t>Lai veicinātu</w:t>
            </w:r>
            <w:r w:rsidR="00B57DE3">
              <w:rPr>
                <w:iCs/>
              </w:rPr>
              <w:t xml:space="preserve"> siltumnīcefekta gāzu (turpmāk – SEG)</w:t>
            </w:r>
            <w:r w:rsidRPr="007844BF">
              <w:rPr>
                <w:iCs/>
              </w:rPr>
              <w:t xml:space="preserve"> emisiju samazināšanu visā </w:t>
            </w:r>
            <w:r w:rsidR="00B57DE3">
              <w:rPr>
                <w:iCs/>
              </w:rPr>
              <w:t>ES</w:t>
            </w:r>
            <w:r w:rsidRPr="007844BF">
              <w:rPr>
                <w:iCs/>
              </w:rPr>
              <w:t xml:space="preserve">, </w:t>
            </w:r>
            <w:r w:rsidR="00B57DE3">
              <w:rPr>
                <w:iCs/>
              </w:rPr>
              <w:t>EK</w:t>
            </w:r>
            <w:r w:rsidRPr="007844BF">
              <w:rPr>
                <w:iCs/>
              </w:rPr>
              <w:t xml:space="preserve"> ES ETS ceturtajam periodam (2021.</w:t>
            </w:r>
            <w:r w:rsidR="00B57DE3">
              <w:rPr>
                <w:iCs/>
              </w:rPr>
              <w:t xml:space="preserve"> </w:t>
            </w:r>
            <w:r w:rsidRPr="007844BF">
              <w:rPr>
                <w:iCs/>
              </w:rPr>
              <w:t>-</w:t>
            </w:r>
            <w:r w:rsidR="00B57DE3">
              <w:rPr>
                <w:iCs/>
              </w:rPr>
              <w:t xml:space="preserve"> </w:t>
            </w:r>
            <w:r w:rsidRPr="007844BF">
              <w:rPr>
                <w:iCs/>
              </w:rPr>
              <w:t>2030.</w:t>
            </w:r>
            <w:r w:rsidR="00B57DE3">
              <w:rPr>
                <w:iCs/>
              </w:rPr>
              <w:t xml:space="preserve"> </w:t>
            </w:r>
            <w:r w:rsidRPr="007844BF">
              <w:rPr>
                <w:iCs/>
              </w:rPr>
              <w:t xml:space="preserve">gads) izstrādāja jaunas prasības, ko noteica ar </w:t>
            </w:r>
            <w:r w:rsidRPr="007844BF">
              <w:t>Eiropas Parlamenta un Padomes 2018. gada 14. marta Direktīv</w:t>
            </w:r>
            <w:r w:rsidR="00D844C8">
              <w:t>u</w:t>
            </w:r>
            <w:r w:rsidRPr="007844BF">
              <w:t xml:space="preserve"> Nr. 2018/410/ES,</w:t>
            </w:r>
            <w:r w:rsidRPr="007844BF">
              <w:rPr>
                <w:iCs/>
              </w:rPr>
              <w:t xml:space="preserve"> ar ko groza Direktīvu 2003/87/EK, lai sekmētu emisiju </w:t>
            </w:r>
            <w:proofErr w:type="spellStart"/>
            <w:r w:rsidRPr="007844BF">
              <w:rPr>
                <w:iCs/>
              </w:rPr>
              <w:lastRenderedPageBreak/>
              <w:t>izmaksefektīvu</w:t>
            </w:r>
            <w:proofErr w:type="spellEnd"/>
            <w:r w:rsidRPr="007844BF">
              <w:rPr>
                <w:iCs/>
              </w:rPr>
              <w:t xml:space="preserve"> samazināšanu un investīcijas </w:t>
            </w:r>
            <w:proofErr w:type="spellStart"/>
            <w:r w:rsidRPr="007844BF">
              <w:rPr>
                <w:iCs/>
              </w:rPr>
              <w:t>mazoglekļa</w:t>
            </w:r>
            <w:proofErr w:type="spellEnd"/>
            <w:r w:rsidRPr="007844BF">
              <w:rPr>
                <w:iCs/>
              </w:rPr>
              <w:t xml:space="preserve"> risinājumos, un Lēmumu 2015/1814 (turpmāk – Direktīva 2018/410), lai nodrošinātu, ka labi funkcionējoša un reformēta ES ETS ir galvenais </w:t>
            </w:r>
            <w:r w:rsidR="00B57DE3">
              <w:rPr>
                <w:iCs/>
              </w:rPr>
              <w:t>ES</w:t>
            </w:r>
            <w:r w:rsidR="00B57DE3" w:rsidRPr="007844BF">
              <w:rPr>
                <w:iCs/>
              </w:rPr>
              <w:t xml:space="preserve"> </w:t>
            </w:r>
            <w:r w:rsidRPr="007844BF">
              <w:rPr>
                <w:iCs/>
              </w:rPr>
              <w:t xml:space="preserve">instruments </w:t>
            </w:r>
            <w:r w:rsidR="00B57DE3">
              <w:rPr>
                <w:iCs/>
              </w:rPr>
              <w:t>SEG</w:t>
            </w:r>
            <w:r w:rsidRPr="007844BF">
              <w:rPr>
                <w:iCs/>
              </w:rPr>
              <w:t xml:space="preserve"> emisiju samazināšanas mērķa sasniegšanai. Ar </w:t>
            </w:r>
            <w:r>
              <w:rPr>
                <w:iCs/>
              </w:rPr>
              <w:t>Direktīvu 2018/410</w:t>
            </w:r>
            <w:r w:rsidRPr="007844BF">
              <w:rPr>
                <w:iCs/>
              </w:rPr>
              <w:t xml:space="preserve"> veikti grozījumi Direktīvā 2003/87/EK, reformējot ES ETS, nodrošinot tā efektīvu funkcionēšanu </w:t>
            </w:r>
            <w:r w:rsidR="00B57DE3">
              <w:rPr>
                <w:iCs/>
              </w:rPr>
              <w:t xml:space="preserve">ES ETS </w:t>
            </w:r>
            <w:r w:rsidRPr="007844BF">
              <w:rPr>
                <w:iCs/>
              </w:rPr>
              <w:t>ceturtajā periodā (2021. – 2030. gads).</w:t>
            </w:r>
          </w:p>
          <w:p w14:paraId="7163B0C8" w14:textId="54EF515C" w:rsidR="00745C69" w:rsidRDefault="00745C69" w:rsidP="00745C69">
            <w:pPr>
              <w:jc w:val="both"/>
              <w:rPr>
                <w:iCs/>
                <w:highlight w:val="yellow"/>
              </w:rPr>
            </w:pPr>
          </w:p>
          <w:p w14:paraId="5C574033" w14:textId="746B3B59" w:rsidR="00745C69" w:rsidRDefault="00745C69" w:rsidP="00745C69">
            <w:pPr>
              <w:jc w:val="both"/>
              <w:rPr>
                <w:iCs/>
              </w:rPr>
            </w:pPr>
            <w:r w:rsidRPr="007844BF">
              <w:rPr>
                <w:iCs/>
              </w:rPr>
              <w:t>VARAM ir atbildīga par ES ETS darbību Latvijā atbilstoši likuma “Par piesārņojumu” 32.</w:t>
            </w:r>
            <w:r w:rsidRPr="007844BF">
              <w:rPr>
                <w:iCs/>
                <w:vertAlign w:val="superscript"/>
              </w:rPr>
              <w:t>1</w:t>
            </w:r>
            <w:r w:rsidRPr="007844BF">
              <w:rPr>
                <w:iCs/>
              </w:rPr>
              <w:t xml:space="preserve"> pantā ietvertajam </w:t>
            </w:r>
            <w:r w:rsidR="00515B29">
              <w:rPr>
                <w:iCs/>
              </w:rPr>
              <w:t>deleģējumam</w:t>
            </w:r>
            <w:r w:rsidRPr="007844BF">
              <w:rPr>
                <w:iCs/>
              </w:rPr>
              <w:t>.</w:t>
            </w:r>
          </w:p>
          <w:p w14:paraId="5BA696CE" w14:textId="30E063D8" w:rsidR="00745C69" w:rsidRPr="007844BF" w:rsidRDefault="183D0913" w:rsidP="00745C69">
            <w:pPr>
              <w:jc w:val="both"/>
            </w:pPr>
            <w:r>
              <w:t xml:space="preserve">Lai arī Direktīva 2003/87/EK ir ES ETS pamatdokuments, kas nodrošina sistēmas funkcionēšanu, tā nav vienīgais normatīvais akts </w:t>
            </w:r>
            <w:r w:rsidR="00B57DE3">
              <w:t>ES</w:t>
            </w:r>
            <w:r>
              <w:t xml:space="preserve"> līmenī – Direktīva nodrošina deleģējumus dažādiem deleģētajiem</w:t>
            </w:r>
            <w:r w:rsidR="00B57DE3">
              <w:t xml:space="preserve"> tiesību</w:t>
            </w:r>
            <w:r>
              <w:t xml:space="preserve"> aktiem, kuri sīkāk nosaka ES ETS funkcijas. Šie deleģētie</w:t>
            </w:r>
            <w:r w:rsidR="00B57DE3">
              <w:t xml:space="preserve"> tiesību</w:t>
            </w:r>
            <w:r>
              <w:t xml:space="preserve"> akti nosaka detalizētāku kārtību</w:t>
            </w:r>
            <w:r w:rsidR="00B57DE3">
              <w:t>,</w:t>
            </w:r>
            <w:r>
              <w:t xml:space="preserve"> kādā funkcionēs ES ETS ceturtajā periodā.</w:t>
            </w:r>
          </w:p>
          <w:p w14:paraId="11922726" w14:textId="77777777" w:rsidR="00CA0729" w:rsidRDefault="00CA0729" w:rsidP="00CA0729">
            <w:pPr>
              <w:jc w:val="both"/>
              <w:rPr>
                <w:iCs/>
              </w:rPr>
            </w:pPr>
          </w:p>
          <w:p w14:paraId="68D335E5" w14:textId="753C7ED2" w:rsidR="00CA0729" w:rsidRDefault="00DD12B9" w:rsidP="00CA0729">
            <w:pPr>
              <w:jc w:val="both"/>
              <w:rPr>
                <w:iCs/>
                <w:highlight w:val="yellow"/>
              </w:rPr>
            </w:pPr>
            <w:r>
              <w:rPr>
                <w:iCs/>
              </w:rPr>
              <w:t>Spēkā esošais</w:t>
            </w:r>
            <w:r w:rsidR="00CA0729" w:rsidRPr="002A34FB">
              <w:rPr>
                <w:iCs/>
              </w:rPr>
              <w:t xml:space="preserve"> tiesiskais regulējums </w:t>
            </w:r>
            <w:r w:rsidR="00CA0729">
              <w:rPr>
                <w:iCs/>
              </w:rPr>
              <w:t xml:space="preserve">Latvijā vērsts uz </w:t>
            </w:r>
            <w:r w:rsidR="00CA0729" w:rsidRPr="002A34FB">
              <w:rPr>
                <w:iCs/>
              </w:rPr>
              <w:t>ES ETS funkcionēšanu trešajā periodā (2013.</w:t>
            </w:r>
            <w:r w:rsidR="00B57DE3">
              <w:rPr>
                <w:iCs/>
              </w:rPr>
              <w:t xml:space="preserve"> </w:t>
            </w:r>
            <w:r w:rsidR="00CA0729" w:rsidRPr="002A34FB">
              <w:rPr>
                <w:iCs/>
              </w:rPr>
              <w:t>-</w:t>
            </w:r>
            <w:r w:rsidR="00B57DE3">
              <w:rPr>
                <w:iCs/>
              </w:rPr>
              <w:t xml:space="preserve"> </w:t>
            </w:r>
            <w:r w:rsidR="00CA0729" w:rsidRPr="002A34FB">
              <w:rPr>
                <w:iCs/>
              </w:rPr>
              <w:t>2020. </w:t>
            </w:r>
            <w:r w:rsidR="00CA0729">
              <w:rPr>
                <w:iCs/>
              </w:rPr>
              <w:t>gads). Vairāki uz Direktīvas 2003/87/EK deleģējuma izdoti</w:t>
            </w:r>
            <w:r w:rsidR="00B57DE3">
              <w:rPr>
                <w:iCs/>
              </w:rPr>
              <w:t>e</w:t>
            </w:r>
            <w:r w:rsidR="00CA0729">
              <w:rPr>
                <w:iCs/>
              </w:rPr>
              <w:t xml:space="preserve"> normatīvie akti paredz būtiskas izmaiņas ES ETS ceturtajā periodā. </w:t>
            </w:r>
            <w:r w:rsidR="00B57DE3" w:rsidRPr="00330D38">
              <w:rPr>
                <w:iCs/>
              </w:rPr>
              <w:t>Noteikumu projekt</w:t>
            </w:r>
            <w:r w:rsidR="00B57DE3">
              <w:rPr>
                <w:iCs/>
              </w:rPr>
              <w:t>a</w:t>
            </w:r>
            <w:r w:rsidR="00B57DE3" w:rsidDel="00B57DE3">
              <w:rPr>
                <w:iCs/>
              </w:rPr>
              <w:t xml:space="preserve"> </w:t>
            </w:r>
            <w:r w:rsidR="00CA0729">
              <w:t xml:space="preserve">izstrādes mērķis ir nodrošināt </w:t>
            </w:r>
            <w:r w:rsidR="00CA0729">
              <w:rPr>
                <w:iCs/>
              </w:rPr>
              <w:t>ES ETS pilnvērtīgu funkcionēšanu ceturtajā periodā (2021.</w:t>
            </w:r>
            <w:r w:rsidR="00B57DE3">
              <w:rPr>
                <w:iCs/>
              </w:rPr>
              <w:t xml:space="preserve"> </w:t>
            </w:r>
            <w:r w:rsidR="00CA0729">
              <w:rPr>
                <w:iCs/>
              </w:rPr>
              <w:t>-</w:t>
            </w:r>
            <w:r w:rsidR="00B57DE3">
              <w:rPr>
                <w:iCs/>
              </w:rPr>
              <w:t xml:space="preserve"> </w:t>
            </w:r>
            <w:r w:rsidR="00CA0729">
              <w:rPr>
                <w:iCs/>
              </w:rPr>
              <w:t>2030.</w:t>
            </w:r>
            <w:r w:rsidR="00B57DE3">
              <w:rPr>
                <w:iCs/>
              </w:rPr>
              <w:t xml:space="preserve"> </w:t>
            </w:r>
            <w:r w:rsidR="00CA0729">
              <w:rPr>
                <w:iCs/>
              </w:rPr>
              <w:t>gads).</w:t>
            </w:r>
          </w:p>
          <w:p w14:paraId="678FD0CE" w14:textId="77777777" w:rsidR="00CA0729" w:rsidRPr="007844BF" w:rsidRDefault="00CA0729" w:rsidP="00745C69">
            <w:pPr>
              <w:jc w:val="both"/>
            </w:pPr>
          </w:p>
          <w:p w14:paraId="33E378DB" w14:textId="31F9BBD8" w:rsidR="00045AD0" w:rsidRDefault="00C53410" w:rsidP="00045AD0">
            <w:pPr>
              <w:jc w:val="both"/>
            </w:pPr>
            <w:r>
              <w:t>Noteikumu projekts</w:t>
            </w:r>
            <w:r w:rsidR="00745C69">
              <w:t xml:space="preserve">  nosaka </w:t>
            </w:r>
            <w:r w:rsidR="7E41CEC3">
              <w:t xml:space="preserve">šādas </w:t>
            </w:r>
            <w:r w:rsidR="00745C69">
              <w:t>ES ETS procedūras:</w:t>
            </w:r>
          </w:p>
          <w:p w14:paraId="6BD4040E" w14:textId="43B2AC72" w:rsidR="00045AD0" w:rsidRPr="00040DA2" w:rsidRDefault="00B20C0A" w:rsidP="00045AD0">
            <w:pPr>
              <w:pStyle w:val="ListParagraph"/>
              <w:numPr>
                <w:ilvl w:val="0"/>
                <w:numId w:val="26"/>
              </w:numPr>
              <w:rPr>
                <w:sz w:val="24"/>
                <w:szCs w:val="24"/>
              </w:rPr>
            </w:pPr>
            <w:r w:rsidRPr="00040DA2">
              <w:rPr>
                <w:sz w:val="24"/>
                <w:szCs w:val="24"/>
              </w:rPr>
              <w:t xml:space="preserve">bezmaksas </w:t>
            </w:r>
            <w:r w:rsidR="00045AD0" w:rsidRPr="00040DA2">
              <w:rPr>
                <w:sz w:val="24"/>
                <w:szCs w:val="24"/>
              </w:rPr>
              <w:t xml:space="preserve">emisijas kvotu </w:t>
            </w:r>
            <w:r w:rsidR="00C21FB5">
              <w:rPr>
                <w:sz w:val="24"/>
                <w:szCs w:val="24"/>
              </w:rPr>
              <w:t>daudzuma</w:t>
            </w:r>
            <w:r w:rsidR="00045AD0" w:rsidRPr="00040DA2">
              <w:rPr>
                <w:sz w:val="24"/>
                <w:szCs w:val="24"/>
              </w:rPr>
              <w:t xml:space="preserve"> noteikšana</w:t>
            </w:r>
            <w:r w:rsidR="00040DA2">
              <w:rPr>
                <w:sz w:val="24"/>
                <w:szCs w:val="24"/>
              </w:rPr>
              <w:t>i</w:t>
            </w:r>
            <w:r w:rsidR="00045AD0" w:rsidRPr="00040DA2">
              <w:rPr>
                <w:sz w:val="24"/>
                <w:szCs w:val="24"/>
              </w:rPr>
              <w:t xml:space="preserve"> jaunām un esošām iekārtām;</w:t>
            </w:r>
          </w:p>
          <w:p w14:paraId="38A044AC" w14:textId="4D286732" w:rsidR="00045AD0" w:rsidRPr="00A9029F" w:rsidRDefault="00B20C0A" w:rsidP="00A9029F">
            <w:pPr>
              <w:pStyle w:val="ListParagraph"/>
              <w:numPr>
                <w:ilvl w:val="0"/>
                <w:numId w:val="26"/>
              </w:numPr>
              <w:rPr>
                <w:sz w:val="24"/>
                <w:szCs w:val="24"/>
              </w:rPr>
            </w:pPr>
            <w:r w:rsidRPr="00040DA2">
              <w:rPr>
                <w:sz w:val="24"/>
                <w:szCs w:val="24"/>
              </w:rPr>
              <w:t xml:space="preserve">bezmaksas </w:t>
            </w:r>
            <w:r w:rsidR="00045AD0" w:rsidRPr="00040DA2">
              <w:rPr>
                <w:sz w:val="24"/>
                <w:szCs w:val="24"/>
              </w:rPr>
              <w:t xml:space="preserve">emisijas kvotu </w:t>
            </w:r>
            <w:r w:rsidR="00C21FB5">
              <w:rPr>
                <w:sz w:val="24"/>
                <w:szCs w:val="24"/>
              </w:rPr>
              <w:t>daudzuma</w:t>
            </w:r>
            <w:r w:rsidR="00045AD0" w:rsidRPr="00040DA2">
              <w:rPr>
                <w:sz w:val="24"/>
                <w:szCs w:val="24"/>
              </w:rPr>
              <w:t xml:space="preserve"> </w:t>
            </w:r>
            <w:r w:rsidR="00040DA2" w:rsidRPr="00040DA2">
              <w:rPr>
                <w:sz w:val="24"/>
                <w:szCs w:val="24"/>
              </w:rPr>
              <w:t>pielāgošana</w:t>
            </w:r>
            <w:r w:rsidR="00040DA2">
              <w:rPr>
                <w:sz w:val="24"/>
                <w:szCs w:val="24"/>
              </w:rPr>
              <w:t>i</w:t>
            </w:r>
            <w:r w:rsidR="00045AD0" w:rsidRPr="00040DA2">
              <w:rPr>
                <w:sz w:val="24"/>
                <w:szCs w:val="24"/>
              </w:rPr>
              <w:t xml:space="preserve"> iekārtām pēc ievērojamām darbības līmeņa izmaiņām;</w:t>
            </w:r>
            <w:r w:rsidR="00A9029F">
              <w:rPr>
                <w:sz w:val="24"/>
                <w:szCs w:val="24"/>
              </w:rPr>
              <w:t xml:space="preserve"> (p</w:t>
            </w:r>
            <w:r w:rsidR="00A9029F" w:rsidRPr="00A9029F">
              <w:rPr>
                <w:sz w:val="24"/>
                <w:szCs w:val="24"/>
              </w:rPr>
              <w:t>rojektā minētais jēdziens “kvotu skaita pielāgošana” nozīmē bezmaksas emisiju kvotu skaita maiņu, atbilstoši darbības līmeņa izmaiņām</w:t>
            </w:r>
            <w:r w:rsidR="00A9029F">
              <w:rPr>
                <w:sz w:val="24"/>
                <w:szCs w:val="24"/>
              </w:rPr>
              <w:t>);</w:t>
            </w:r>
          </w:p>
          <w:p w14:paraId="76BD6BFC" w14:textId="54A816E6" w:rsidR="00045AD0" w:rsidRDefault="00040DA2" w:rsidP="00045AD0">
            <w:pPr>
              <w:pStyle w:val="ListParagraph"/>
              <w:numPr>
                <w:ilvl w:val="0"/>
                <w:numId w:val="26"/>
              </w:numPr>
              <w:rPr>
                <w:sz w:val="24"/>
                <w:szCs w:val="24"/>
              </w:rPr>
            </w:pPr>
            <w:r>
              <w:rPr>
                <w:sz w:val="24"/>
                <w:szCs w:val="24"/>
              </w:rPr>
              <w:t xml:space="preserve">kārtībai, </w:t>
            </w:r>
            <w:r w:rsidRPr="00040DA2">
              <w:rPr>
                <w:sz w:val="24"/>
                <w:szCs w:val="24"/>
              </w:rPr>
              <w:t>kādā V</w:t>
            </w:r>
            <w:r w:rsidR="00DD12B9">
              <w:rPr>
                <w:sz w:val="24"/>
                <w:szCs w:val="24"/>
              </w:rPr>
              <w:t>ARAM</w:t>
            </w:r>
            <w:r w:rsidRPr="00040DA2">
              <w:rPr>
                <w:sz w:val="24"/>
                <w:szCs w:val="24"/>
              </w:rPr>
              <w:t xml:space="preserve"> pieņem lēmumu </w:t>
            </w:r>
            <w:r w:rsidR="00045AD0" w:rsidRPr="00040DA2">
              <w:rPr>
                <w:sz w:val="24"/>
                <w:szCs w:val="24"/>
              </w:rPr>
              <w:t xml:space="preserve">par </w:t>
            </w:r>
            <w:r w:rsidR="00B20C0A" w:rsidRPr="00040DA2">
              <w:rPr>
                <w:sz w:val="24"/>
                <w:szCs w:val="24"/>
              </w:rPr>
              <w:t xml:space="preserve">bezmaksas </w:t>
            </w:r>
            <w:r w:rsidR="00045AD0" w:rsidRPr="00040DA2">
              <w:rPr>
                <w:sz w:val="24"/>
                <w:szCs w:val="24"/>
              </w:rPr>
              <w:t xml:space="preserve">emisijas kvotu piešķiršanu jaunām iekārtām vai </w:t>
            </w:r>
            <w:r>
              <w:rPr>
                <w:sz w:val="24"/>
                <w:szCs w:val="24"/>
              </w:rPr>
              <w:t xml:space="preserve">piešķirto </w:t>
            </w:r>
            <w:r w:rsidR="00B20C0A" w:rsidRPr="00040DA2">
              <w:rPr>
                <w:sz w:val="24"/>
                <w:szCs w:val="24"/>
              </w:rPr>
              <w:t xml:space="preserve">bezmaksas </w:t>
            </w:r>
            <w:r w:rsidR="00045AD0" w:rsidRPr="00040DA2">
              <w:rPr>
                <w:sz w:val="24"/>
                <w:szCs w:val="24"/>
              </w:rPr>
              <w:t xml:space="preserve">emisijas kvotu </w:t>
            </w:r>
            <w:r w:rsidR="00C21FB5">
              <w:rPr>
                <w:sz w:val="24"/>
                <w:szCs w:val="24"/>
              </w:rPr>
              <w:t>daudzuma</w:t>
            </w:r>
            <w:r w:rsidR="00045AD0" w:rsidRPr="00040DA2">
              <w:rPr>
                <w:sz w:val="24"/>
                <w:szCs w:val="24"/>
              </w:rPr>
              <w:t xml:space="preserve"> grozījumiem;</w:t>
            </w:r>
          </w:p>
          <w:p w14:paraId="0E310B93" w14:textId="11141091" w:rsidR="00040DA2" w:rsidRPr="00040DA2" w:rsidRDefault="00040DA2" w:rsidP="00040DA2">
            <w:pPr>
              <w:pStyle w:val="ListParagraph"/>
              <w:numPr>
                <w:ilvl w:val="0"/>
                <w:numId w:val="26"/>
              </w:numPr>
              <w:rPr>
                <w:sz w:val="24"/>
                <w:szCs w:val="24"/>
              </w:rPr>
            </w:pPr>
            <w:r w:rsidRPr="00040DA2">
              <w:rPr>
                <w:sz w:val="24"/>
                <w:szCs w:val="24"/>
              </w:rPr>
              <w:t>emisijas kvotu piešķiršanas kārtība</w:t>
            </w:r>
            <w:r>
              <w:rPr>
                <w:sz w:val="24"/>
                <w:szCs w:val="24"/>
              </w:rPr>
              <w:t>s</w:t>
            </w:r>
            <w:r w:rsidRPr="00040DA2">
              <w:rPr>
                <w:sz w:val="24"/>
                <w:szCs w:val="24"/>
              </w:rPr>
              <w:t xml:space="preserve"> uzraudzībai, lai regulāri izvērtētu vai iekārtai emisijas kvotu piešķīrums ir atbilstošs un nav jāgroza</w:t>
            </w:r>
            <w:r>
              <w:rPr>
                <w:sz w:val="24"/>
                <w:szCs w:val="24"/>
              </w:rPr>
              <w:t>;</w:t>
            </w:r>
          </w:p>
          <w:p w14:paraId="06313914" w14:textId="3B048D15" w:rsidR="00045AD0" w:rsidRPr="00040DA2" w:rsidRDefault="00045AD0" w:rsidP="00045AD0">
            <w:pPr>
              <w:pStyle w:val="ListParagraph"/>
              <w:numPr>
                <w:ilvl w:val="0"/>
                <w:numId w:val="26"/>
              </w:numPr>
              <w:rPr>
                <w:sz w:val="24"/>
                <w:szCs w:val="24"/>
              </w:rPr>
            </w:pPr>
            <w:r w:rsidRPr="00040DA2">
              <w:rPr>
                <w:sz w:val="24"/>
                <w:szCs w:val="24"/>
              </w:rPr>
              <w:t xml:space="preserve">1.pielikums nosaka </w:t>
            </w:r>
            <w:proofErr w:type="spellStart"/>
            <w:r w:rsidRPr="00040DA2">
              <w:rPr>
                <w:sz w:val="24"/>
                <w:szCs w:val="24"/>
              </w:rPr>
              <w:t>apakšiekārtu</w:t>
            </w:r>
            <w:proofErr w:type="spellEnd"/>
            <w:r w:rsidRPr="00040DA2">
              <w:rPr>
                <w:sz w:val="24"/>
                <w:szCs w:val="24"/>
              </w:rPr>
              <w:t xml:space="preserve"> darbības datu noteikšanas nosacījumus;</w:t>
            </w:r>
          </w:p>
          <w:p w14:paraId="296769D7" w14:textId="58489160" w:rsidR="00045AD0" w:rsidRPr="00040DA2" w:rsidRDefault="00045AD0" w:rsidP="00045AD0">
            <w:pPr>
              <w:pStyle w:val="ListParagraph"/>
              <w:numPr>
                <w:ilvl w:val="0"/>
                <w:numId w:val="26"/>
              </w:numPr>
              <w:rPr>
                <w:sz w:val="24"/>
                <w:szCs w:val="24"/>
              </w:rPr>
            </w:pPr>
            <w:r w:rsidRPr="00040DA2">
              <w:rPr>
                <w:sz w:val="24"/>
                <w:szCs w:val="24"/>
              </w:rPr>
              <w:lastRenderedPageBreak/>
              <w:t xml:space="preserve">2.pielikums nosaka </w:t>
            </w:r>
            <w:r w:rsidR="00B20C0A" w:rsidRPr="00040DA2">
              <w:rPr>
                <w:sz w:val="24"/>
                <w:szCs w:val="24"/>
              </w:rPr>
              <w:t xml:space="preserve">bezmaksas </w:t>
            </w:r>
            <w:r w:rsidRPr="00040DA2">
              <w:rPr>
                <w:sz w:val="24"/>
                <w:szCs w:val="24"/>
              </w:rPr>
              <w:t>emisijas kvotu aprēķina nosacījumus</w:t>
            </w:r>
            <w:r w:rsidR="00040DA2">
              <w:rPr>
                <w:sz w:val="24"/>
                <w:szCs w:val="24"/>
              </w:rPr>
              <w:t>.</w:t>
            </w:r>
          </w:p>
          <w:p w14:paraId="5B4055C6" w14:textId="73DB2FD0" w:rsidR="0076594C" w:rsidRDefault="0076594C" w:rsidP="0076594C">
            <w:pPr>
              <w:jc w:val="both"/>
              <w:rPr>
                <w:iCs/>
              </w:rPr>
            </w:pPr>
            <w:r w:rsidRPr="0076594C">
              <w:rPr>
                <w:iCs/>
              </w:rPr>
              <w:t xml:space="preserve">ES ETS ceturtajā periodā (2021. - 2030. gads) mainās bezmaksas emisijas kvotu piešķiršanas nosacījumi jaunām iekārtām, kā arī kvotu </w:t>
            </w:r>
            <w:r w:rsidR="00C21FB5">
              <w:rPr>
                <w:iCs/>
              </w:rPr>
              <w:t>daudzuma</w:t>
            </w:r>
            <w:r w:rsidRPr="0076594C">
              <w:rPr>
                <w:iCs/>
              </w:rPr>
              <w:t xml:space="preserve"> grozījuma nosacījumi esošām iekārtām. </w:t>
            </w:r>
          </w:p>
          <w:p w14:paraId="66C15059" w14:textId="43D0A025" w:rsidR="0076594C" w:rsidRDefault="0076594C" w:rsidP="0076594C">
            <w:pPr>
              <w:jc w:val="both"/>
              <w:rPr>
                <w:iCs/>
              </w:rPr>
            </w:pPr>
            <w:r w:rsidRPr="0076594C">
              <w:rPr>
                <w:iCs/>
              </w:rPr>
              <w:t xml:space="preserve">Bezmaksas emisijas kvotu </w:t>
            </w:r>
            <w:r w:rsidR="00C21FB5">
              <w:rPr>
                <w:iCs/>
              </w:rPr>
              <w:t>daudzums</w:t>
            </w:r>
            <w:r w:rsidRPr="0076594C">
              <w:rPr>
                <w:iCs/>
              </w:rPr>
              <w:t xml:space="preserve"> tiek mainīts iekārtām tikai pēc ievērojamām darbības līmeņa izmaiņām (ja izmaiņas ir vairāk </w:t>
            </w:r>
            <w:ins w:id="2" w:author="EP" w:date="2021-01-11T12:50:00Z">
              <w:r w:rsidR="00DD12B9">
                <w:rPr>
                  <w:iCs/>
                </w:rPr>
                <w:t>par</w:t>
              </w:r>
            </w:ins>
            <w:del w:id="3" w:author="EP" w:date="2021-01-11T12:50:00Z">
              <w:r w:rsidRPr="0076594C" w:rsidDel="00DD12B9">
                <w:rPr>
                  <w:iCs/>
                </w:rPr>
                <w:delText>k</w:delText>
              </w:r>
            </w:del>
            <w:del w:id="4" w:author="EP" w:date="2021-01-11T12:49:00Z">
              <w:r w:rsidRPr="0076594C" w:rsidDel="00DD12B9">
                <w:rPr>
                  <w:iCs/>
                </w:rPr>
                <w:delText>ā</w:delText>
              </w:r>
            </w:del>
            <w:r w:rsidRPr="0076594C">
              <w:rPr>
                <w:iCs/>
              </w:rPr>
              <w:t xml:space="preserve"> 15%) un citiem parametriem kas nav darbības līmenis, ja attiecināms, vai arī atstāts iepriekšējā līmenī. Vērtējot izmaiņu nepieciešamību, kurināmā un siltuma līmeņa </w:t>
            </w:r>
            <w:proofErr w:type="spellStart"/>
            <w:r w:rsidRPr="0076594C">
              <w:rPr>
                <w:iCs/>
              </w:rPr>
              <w:t>apakšiekārtām</w:t>
            </w:r>
            <w:proofErr w:type="spellEnd"/>
            <w:r w:rsidRPr="0076594C">
              <w:rPr>
                <w:iCs/>
              </w:rPr>
              <w:t xml:space="preserve"> tiek ņemtas vērā arī izmaiņas iekārtas energoefektivitātē. Tādejādi ir nepieciešamība izstrādāt jaunu procedūru bezmaksas emisijas kvotu </w:t>
            </w:r>
            <w:r w:rsidR="00C21FB5">
              <w:rPr>
                <w:iCs/>
              </w:rPr>
              <w:t>daudzuma</w:t>
            </w:r>
            <w:r w:rsidRPr="0076594C">
              <w:rPr>
                <w:iCs/>
              </w:rPr>
              <w:t xml:space="preserve"> grozījumiem, jo lēmums tiek pieņemts, pamatojoties uz darbības līmeņa izmaiņām, nevis uz operatoru iesniegumu par jaudas izmaiņām pamata, kā tas bija iepriekšējā periodā.</w:t>
            </w:r>
            <w:r>
              <w:rPr>
                <w:iCs/>
              </w:rPr>
              <w:t xml:space="preserve"> Līdz ar to šāds iesniegums vairs nav nepieciešams.</w:t>
            </w:r>
          </w:p>
          <w:p w14:paraId="6CE2115E" w14:textId="77777777" w:rsidR="0076594C" w:rsidRDefault="0076594C" w:rsidP="0076594C">
            <w:pPr>
              <w:jc w:val="both"/>
              <w:rPr>
                <w:iCs/>
              </w:rPr>
            </w:pPr>
          </w:p>
          <w:p w14:paraId="7BDBC77E" w14:textId="4F834FB1" w:rsidR="0076594C" w:rsidRDefault="0076594C" w:rsidP="0076594C">
            <w:pPr>
              <w:jc w:val="both"/>
              <w:rPr>
                <w:iCs/>
              </w:rPr>
            </w:pPr>
            <w:r>
              <w:rPr>
                <w:iCs/>
              </w:rPr>
              <w:t xml:space="preserve">Lai pēc iespējas </w:t>
            </w:r>
            <w:r w:rsidR="00A9029F">
              <w:rPr>
                <w:iCs/>
              </w:rPr>
              <w:t xml:space="preserve">mazāk mainītu ES ETS vēsturiski izmantotus jēdzienus latviešu valodā, projektā ir izmantots </w:t>
            </w:r>
            <w:r w:rsidRPr="0076594C">
              <w:rPr>
                <w:iCs/>
              </w:rPr>
              <w:t>Ministru kabineta 2013.gada 26.februār</w:t>
            </w:r>
            <w:r>
              <w:rPr>
                <w:iCs/>
              </w:rPr>
              <w:t>a</w:t>
            </w:r>
            <w:r w:rsidRPr="0076594C">
              <w:rPr>
                <w:iCs/>
              </w:rPr>
              <w:t xml:space="preserve"> noteikum</w:t>
            </w:r>
            <w:r w:rsidR="00A9029F">
              <w:rPr>
                <w:iCs/>
              </w:rPr>
              <w:t xml:space="preserve">os </w:t>
            </w:r>
            <w:r w:rsidRPr="0076594C">
              <w:rPr>
                <w:iCs/>
              </w:rPr>
              <w:t xml:space="preserve">Nr. 112 "Emisijas kvotu piešķiršanas kārtība stacionāro tehnoloģisko iekārtu operatoriem" </w:t>
            </w:r>
            <w:r w:rsidR="00A9029F">
              <w:rPr>
                <w:iCs/>
              </w:rPr>
              <w:t>k</w:t>
            </w:r>
            <w:r>
              <w:rPr>
                <w:iCs/>
              </w:rPr>
              <w:t>as zaudēs spēku līdz ar šī noteikumu projekta stāšanos spēkā</w:t>
            </w:r>
            <w:r w:rsidR="00A9029F">
              <w:rPr>
                <w:iCs/>
              </w:rPr>
              <w:t xml:space="preserve"> lietots </w:t>
            </w:r>
            <w:r w:rsidRPr="0076594C">
              <w:rPr>
                <w:iCs/>
              </w:rPr>
              <w:t>jēdziens “siltums”</w:t>
            </w:r>
            <w:r w:rsidR="00A9029F">
              <w:rPr>
                <w:iCs/>
              </w:rPr>
              <w:t>, ar ko</w:t>
            </w:r>
            <w:r w:rsidRPr="0076594C">
              <w:rPr>
                <w:iCs/>
              </w:rPr>
              <w:t xml:space="preserve"> domāta </w:t>
            </w:r>
            <w:proofErr w:type="spellStart"/>
            <w:r w:rsidRPr="0076594C">
              <w:rPr>
                <w:iCs/>
              </w:rPr>
              <w:t>apakšiekārtā</w:t>
            </w:r>
            <w:proofErr w:type="spellEnd"/>
            <w:r w:rsidRPr="0076594C">
              <w:rPr>
                <w:iCs/>
              </w:rPr>
              <w:t xml:space="preserve"> ievadītā vai saražotā siltumenerģija.</w:t>
            </w:r>
          </w:p>
          <w:p w14:paraId="04199513" w14:textId="45B17329" w:rsidR="003E185C" w:rsidRPr="009061D7" w:rsidRDefault="003E185C">
            <w:pPr>
              <w:jc w:val="both"/>
            </w:pPr>
            <w:r w:rsidRPr="009061D7">
              <w:t xml:space="preserve">ES ETS ceturtā perioda funkcionēšanai pieņemtie deleģētie tiesību akti, kas pieņemti pēc 2018. gada, skar procedūras, kas nodrošinātu  sekojošo EK deleģētos aktu īstenošanu: </w:t>
            </w:r>
          </w:p>
          <w:p w14:paraId="7B4DCFB0" w14:textId="337F8816" w:rsidR="003E185C" w:rsidRPr="009061D7" w:rsidRDefault="003E185C" w:rsidP="009061D7">
            <w:pPr>
              <w:pStyle w:val="ListParagraph"/>
              <w:numPr>
                <w:ilvl w:val="0"/>
                <w:numId w:val="24"/>
              </w:numPr>
              <w:spacing w:after="0"/>
              <w:rPr>
                <w:sz w:val="24"/>
                <w:szCs w:val="24"/>
              </w:rPr>
            </w:pPr>
            <w:r w:rsidRPr="009061D7">
              <w:rPr>
                <w:iCs/>
                <w:sz w:val="24"/>
                <w:szCs w:val="24"/>
              </w:rPr>
              <w:t>Eiropas Komisijas 2018. gada 19. decembra deleģētā regula 2019/331, ar ko nosaka Savienības mēroga pārejas noteikumus saskaņotai bezmaksas emisijas kvotu iedalei saskaņā ar Eiropas Parlamenta un Padomes Direktīvas 2003/87/EK 10.a pantu;</w:t>
            </w:r>
          </w:p>
          <w:p w14:paraId="07863B75" w14:textId="342134DA" w:rsidR="00B03816" w:rsidRPr="009061D7" w:rsidRDefault="002F1700" w:rsidP="009061D7">
            <w:pPr>
              <w:pStyle w:val="ListParagraph"/>
              <w:numPr>
                <w:ilvl w:val="0"/>
                <w:numId w:val="24"/>
              </w:numPr>
              <w:spacing w:after="0"/>
              <w:rPr>
                <w:sz w:val="24"/>
                <w:szCs w:val="24"/>
              </w:rPr>
            </w:pPr>
            <w:r w:rsidRPr="009061D7">
              <w:rPr>
                <w:iCs/>
                <w:sz w:val="24"/>
                <w:szCs w:val="24"/>
              </w:rPr>
              <w:t>Eiropas Komisijas 2019. gada 31. oktobra regula Nr. 2019/1842 ar ko nosaka noteikumus Eiropas Parlamenta un Padomes Direktīvas 2003/87/EK piemērošanai attiecībā uz sīkāku kārtību, kā izdarāmi bezmaksas emisijas kvotu iedales pielāgojumi sakarā ar darbības līmeņa izmaiņām (turpmāk – regula Nr. 2019/1842);</w:t>
            </w:r>
          </w:p>
          <w:p w14:paraId="0176D5D4" w14:textId="6ED79E45" w:rsidR="003E185C" w:rsidRPr="009061D7" w:rsidRDefault="00B03816" w:rsidP="009061D7">
            <w:pPr>
              <w:pStyle w:val="ListParagraph"/>
              <w:numPr>
                <w:ilvl w:val="0"/>
                <w:numId w:val="24"/>
              </w:numPr>
              <w:rPr>
                <w:sz w:val="24"/>
                <w:szCs w:val="24"/>
              </w:rPr>
            </w:pPr>
            <w:r w:rsidRPr="009061D7">
              <w:rPr>
                <w:sz w:val="24"/>
                <w:szCs w:val="24"/>
              </w:rPr>
              <w:t xml:space="preserve">Eiropas Komisijas 2019. gada 15. februāra Deleģētais Lēmums (ES) 2019/708 ar ko papildina Eiropas Parlamenta un Padomes Direktīvu 2003/87/EK, 2021.–2030. gada </w:t>
            </w:r>
            <w:r w:rsidRPr="009061D7">
              <w:rPr>
                <w:sz w:val="24"/>
                <w:szCs w:val="24"/>
              </w:rPr>
              <w:lastRenderedPageBreak/>
              <w:t>periodam nosakot sarakstu ar nozarēm un apakšnozarēm, kuras uzskatāmas par pakļautām oglekļa emisiju pārvirzes riskam.</w:t>
            </w:r>
          </w:p>
          <w:p w14:paraId="7677D4EB" w14:textId="359C867B" w:rsidR="006F2EE7" w:rsidRPr="00356294" w:rsidRDefault="003E185C" w:rsidP="00AC1FF2">
            <w:pPr>
              <w:jc w:val="both"/>
            </w:pPr>
            <w:r w:rsidRPr="009061D7">
              <w:t>Noteikumus “Bezmaksas emisijas kvotu piešķiršanas kārtība stacionāro tehnoloģisko iekārtu operatoriem” ir nepieciešams pielāgot minēto EK deleģēto aktu īstenošanai, lai nacionālā normatīvo aktu bāze pareizi īstenotu regulu prasības. Papildus, tas nodrošinās ES ETS pareizu funkcionēšanu Latvijā ceturtajā periodā, saskaņoti ar visām pārējām ES dalībvalstīm.</w:t>
            </w:r>
          </w:p>
        </w:tc>
      </w:tr>
      <w:tr w:rsidR="003E185C" w:rsidRPr="007844BF" w14:paraId="4B7DB859"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CC2F30" w14:textId="77777777" w:rsidR="003E185C" w:rsidRPr="007844BF" w:rsidRDefault="003E185C" w:rsidP="003E185C">
            <w:pPr>
              <w:rPr>
                <w:iCs/>
              </w:rPr>
            </w:pPr>
            <w:r w:rsidRPr="007844BF">
              <w:rPr>
                <w:iC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63B1A62" w14:textId="77777777" w:rsidR="003E185C" w:rsidRPr="007844BF" w:rsidRDefault="003E185C" w:rsidP="003E185C">
            <w:pPr>
              <w:rPr>
                <w:iCs/>
              </w:rPr>
            </w:pPr>
            <w:r w:rsidRPr="007844BF">
              <w:rPr>
                <w:iCs/>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46FE230" w14:textId="77777777" w:rsidR="003E185C" w:rsidRPr="007844BF" w:rsidRDefault="003E185C" w:rsidP="003E185C">
            <w:pPr>
              <w:jc w:val="both"/>
              <w:rPr>
                <w:iCs/>
              </w:rPr>
            </w:pPr>
            <w:r w:rsidRPr="007844BF">
              <w:rPr>
                <w:iCs/>
              </w:rPr>
              <w:t>VARAM</w:t>
            </w:r>
          </w:p>
          <w:p w14:paraId="03453B4F" w14:textId="03728E29" w:rsidR="003E185C" w:rsidRPr="007844BF" w:rsidRDefault="00901D68" w:rsidP="003E185C">
            <w:pPr>
              <w:jc w:val="both"/>
              <w:rPr>
                <w:iCs/>
              </w:rPr>
            </w:pPr>
            <w:r>
              <w:rPr>
                <w:iCs/>
              </w:rPr>
              <w:t xml:space="preserve">Valsts vides dienests (turpmāk - </w:t>
            </w:r>
            <w:r w:rsidR="003E185C" w:rsidRPr="007844BF">
              <w:rPr>
                <w:iCs/>
              </w:rPr>
              <w:t>VVD</w:t>
            </w:r>
            <w:r>
              <w:rPr>
                <w:iCs/>
              </w:rPr>
              <w:t>)</w:t>
            </w:r>
          </w:p>
          <w:p w14:paraId="12010085" w14:textId="77777777" w:rsidR="003E185C" w:rsidRPr="007844BF" w:rsidRDefault="003E185C" w:rsidP="003E185C">
            <w:pPr>
              <w:rPr>
                <w:iCs/>
              </w:rPr>
            </w:pPr>
          </w:p>
        </w:tc>
      </w:tr>
      <w:tr w:rsidR="003E185C" w:rsidRPr="007844BF" w14:paraId="347F7ABF"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160A7F" w14:textId="77777777" w:rsidR="003E185C" w:rsidRPr="007844BF" w:rsidRDefault="003E185C" w:rsidP="003E185C">
            <w:pPr>
              <w:rPr>
                <w:iCs/>
              </w:rPr>
            </w:pPr>
            <w:r w:rsidRPr="007844BF">
              <w:rPr>
                <w:iCs/>
              </w:rPr>
              <w:t>4.</w:t>
            </w:r>
          </w:p>
        </w:tc>
        <w:tc>
          <w:tcPr>
            <w:tcW w:w="1700" w:type="pct"/>
            <w:tcBorders>
              <w:top w:val="outset" w:sz="6" w:space="0" w:color="auto"/>
              <w:left w:val="outset" w:sz="6" w:space="0" w:color="auto"/>
              <w:bottom w:val="outset" w:sz="6" w:space="0" w:color="auto"/>
              <w:right w:val="outset" w:sz="6" w:space="0" w:color="auto"/>
            </w:tcBorders>
            <w:hideMark/>
          </w:tcPr>
          <w:p w14:paraId="359D6DA6" w14:textId="77777777" w:rsidR="003E185C" w:rsidRPr="007844BF" w:rsidRDefault="003E185C" w:rsidP="003E185C">
            <w:pPr>
              <w:rPr>
                <w:iCs/>
              </w:rPr>
            </w:pPr>
            <w:r w:rsidRPr="007844BF">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844607" w14:textId="6AFD0F00" w:rsidR="00F92D9A" w:rsidRPr="006F2EE7" w:rsidRDefault="00DD12B9" w:rsidP="006F2EE7">
            <w:pPr>
              <w:rPr>
                <w:iCs/>
              </w:rPr>
            </w:pPr>
            <w:r>
              <w:rPr>
                <w:iCs/>
              </w:rPr>
              <w:t>N</w:t>
            </w:r>
            <w:r w:rsidR="0076594C">
              <w:rPr>
                <w:iCs/>
              </w:rPr>
              <w:t>av</w:t>
            </w:r>
          </w:p>
        </w:tc>
      </w:tr>
    </w:tbl>
    <w:p w14:paraId="57319432" w14:textId="2EA53341" w:rsidR="00457766" w:rsidRDefault="00457766" w:rsidP="00461E20">
      <w:pPr>
        <w:spacing w:before="120" w:after="120"/>
        <w:jc w:val="center"/>
        <w:rPr>
          <w:b/>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57766" w:rsidRPr="00330D38" w14:paraId="5BD1E1E0" w14:textId="77777777" w:rsidTr="2A37A0A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40B0F7" w14:textId="77777777" w:rsidR="00457766" w:rsidRPr="00330D38" w:rsidRDefault="00457766" w:rsidP="00A44393">
            <w:pPr>
              <w:rPr>
                <w:b/>
                <w:bCs/>
                <w:iCs/>
              </w:rPr>
            </w:pPr>
            <w:r w:rsidRPr="00330D38">
              <w:rPr>
                <w:b/>
                <w:bCs/>
                <w:iCs/>
              </w:rPr>
              <w:t>II. Tiesību akta projekta ietekme uz sabiedrību, tautsaimniecības attīstību un administratīvo slogu</w:t>
            </w:r>
          </w:p>
        </w:tc>
      </w:tr>
      <w:tr w:rsidR="00457766" w:rsidRPr="00330D38" w14:paraId="0A28255D"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328AA" w14:textId="77777777" w:rsidR="00457766" w:rsidRPr="00330D38" w:rsidRDefault="00457766" w:rsidP="00A44393">
            <w:pPr>
              <w:rPr>
                <w:iCs/>
              </w:rPr>
            </w:pPr>
            <w:r w:rsidRPr="00330D38">
              <w:rPr>
                <w:iCs/>
              </w:rPr>
              <w:t>1.</w:t>
            </w:r>
          </w:p>
        </w:tc>
        <w:tc>
          <w:tcPr>
            <w:tcW w:w="1700" w:type="pct"/>
            <w:tcBorders>
              <w:top w:val="outset" w:sz="6" w:space="0" w:color="auto"/>
              <w:left w:val="outset" w:sz="6" w:space="0" w:color="auto"/>
              <w:bottom w:val="outset" w:sz="6" w:space="0" w:color="auto"/>
              <w:right w:val="outset" w:sz="6" w:space="0" w:color="auto"/>
            </w:tcBorders>
            <w:hideMark/>
          </w:tcPr>
          <w:p w14:paraId="48CBD6E0" w14:textId="77777777" w:rsidR="00457766" w:rsidRPr="00330D38" w:rsidRDefault="00457766" w:rsidP="00A44393">
            <w:pPr>
              <w:rPr>
                <w:iCs/>
              </w:rPr>
            </w:pPr>
            <w:r w:rsidRPr="00330D38">
              <w:rPr>
                <w:iCs/>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EFF3667" w14:textId="72FE64DA" w:rsidR="00457766" w:rsidRPr="00330D38" w:rsidRDefault="00457766" w:rsidP="00457766">
            <w:pPr>
              <w:pStyle w:val="ListParagraph"/>
              <w:numPr>
                <w:ilvl w:val="0"/>
                <w:numId w:val="28"/>
              </w:numPr>
              <w:spacing w:after="160"/>
              <w:ind w:left="714" w:hanging="357"/>
              <w:rPr>
                <w:iCs/>
                <w:sz w:val="24"/>
                <w:szCs w:val="24"/>
                <w:lang w:eastAsia="lv-LV"/>
              </w:rPr>
            </w:pPr>
            <w:r w:rsidRPr="00330D38">
              <w:rPr>
                <w:iCs/>
                <w:sz w:val="24"/>
                <w:szCs w:val="24"/>
                <w:lang w:eastAsia="lv-LV"/>
              </w:rPr>
              <w:t>Latvijas</w:t>
            </w:r>
            <w:r w:rsidR="00590FF5">
              <w:rPr>
                <w:iCs/>
                <w:sz w:val="24"/>
                <w:szCs w:val="24"/>
                <w:lang w:eastAsia="lv-LV"/>
              </w:rPr>
              <w:t xml:space="preserve"> ES ETS</w:t>
            </w:r>
            <w:r w:rsidRPr="00330D38">
              <w:rPr>
                <w:iCs/>
                <w:sz w:val="24"/>
                <w:szCs w:val="24"/>
                <w:lang w:eastAsia="lv-LV"/>
              </w:rPr>
              <w:t xml:space="preserve"> operatori, kuri veic kādu no likuma „Par piesārņojumu” 2. pielikumā minētajām darbībām un kuriem ir izsniegtas </w:t>
            </w:r>
            <w:r w:rsidR="00590FF5">
              <w:rPr>
                <w:iCs/>
                <w:sz w:val="24"/>
                <w:szCs w:val="24"/>
                <w:lang w:eastAsia="lv-LV"/>
              </w:rPr>
              <w:t>SEG</w:t>
            </w:r>
            <w:r w:rsidRPr="00330D38">
              <w:rPr>
                <w:iCs/>
                <w:sz w:val="24"/>
                <w:szCs w:val="24"/>
                <w:lang w:eastAsia="lv-LV"/>
              </w:rPr>
              <w:t xml:space="preserve"> emisijas atļaujas (turpmāk – operatori);</w:t>
            </w:r>
          </w:p>
          <w:p w14:paraId="2FD6DDE4" w14:textId="2470029F" w:rsidR="00457766" w:rsidRPr="00330D38" w:rsidRDefault="00457766" w:rsidP="00457766">
            <w:pPr>
              <w:pStyle w:val="ListParagraph"/>
              <w:numPr>
                <w:ilvl w:val="0"/>
                <w:numId w:val="28"/>
              </w:numPr>
              <w:spacing w:after="160"/>
              <w:ind w:left="714" w:hanging="357"/>
              <w:rPr>
                <w:iCs/>
                <w:sz w:val="24"/>
                <w:szCs w:val="24"/>
                <w:lang w:eastAsia="lv-LV"/>
              </w:rPr>
            </w:pPr>
            <w:r w:rsidRPr="00330D38">
              <w:rPr>
                <w:iCs/>
                <w:sz w:val="24"/>
                <w:szCs w:val="24"/>
                <w:lang w:eastAsia="lv-LV"/>
              </w:rPr>
              <w:t xml:space="preserve">Kādā no </w:t>
            </w:r>
            <w:r w:rsidR="00590FF5">
              <w:rPr>
                <w:iCs/>
                <w:sz w:val="24"/>
                <w:szCs w:val="24"/>
                <w:lang w:eastAsia="lv-LV"/>
              </w:rPr>
              <w:t>ES</w:t>
            </w:r>
            <w:r w:rsidRPr="00330D38">
              <w:rPr>
                <w:iCs/>
                <w:sz w:val="24"/>
                <w:szCs w:val="24"/>
                <w:lang w:eastAsia="lv-LV"/>
              </w:rPr>
              <w:t xml:space="preserve"> dalībvalstīm atbilstības novērtēšanas institūcijā vai Latvijā akreditēti vides verificētāji (turpmāk – verificētāji);</w:t>
            </w:r>
          </w:p>
          <w:p w14:paraId="610B50D0" w14:textId="4217F89C" w:rsidR="00457766" w:rsidRPr="00330D38" w:rsidRDefault="7ED50DCF" w:rsidP="2A37A0AD">
            <w:pPr>
              <w:pStyle w:val="ListParagraph"/>
              <w:numPr>
                <w:ilvl w:val="0"/>
                <w:numId w:val="28"/>
              </w:numPr>
              <w:spacing w:after="160"/>
              <w:ind w:left="714" w:hanging="357"/>
              <w:rPr>
                <w:sz w:val="24"/>
                <w:szCs w:val="24"/>
                <w:lang w:eastAsia="lv-LV"/>
              </w:rPr>
            </w:pPr>
            <w:r w:rsidRPr="2A37A0AD">
              <w:rPr>
                <w:sz w:val="24"/>
                <w:szCs w:val="24"/>
                <w:lang w:eastAsia="lv-LV"/>
              </w:rPr>
              <w:t xml:space="preserve">VARAM, VVD, </w:t>
            </w:r>
            <w:r w:rsidR="004F0DE9">
              <w:rPr>
                <w:sz w:val="24"/>
                <w:szCs w:val="24"/>
                <w:lang w:eastAsia="lv-LV"/>
              </w:rPr>
              <w:t xml:space="preserve">LVĢMC </w:t>
            </w:r>
            <w:r w:rsidRPr="2A37A0AD">
              <w:rPr>
                <w:sz w:val="24"/>
                <w:szCs w:val="24"/>
                <w:lang w:eastAsia="lv-LV"/>
              </w:rPr>
              <w:t>un Latvijas Nacionālais akreditācijas birojs (turpmāk – LATAK)</w:t>
            </w:r>
          </w:p>
        </w:tc>
      </w:tr>
      <w:tr w:rsidR="00457766" w:rsidRPr="00330D38" w14:paraId="4535063B"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2E268B" w14:textId="77777777" w:rsidR="00457766" w:rsidRPr="00330D38" w:rsidRDefault="00457766" w:rsidP="00A44393">
            <w:pPr>
              <w:rPr>
                <w:iCs/>
              </w:rPr>
            </w:pPr>
            <w:r w:rsidRPr="00330D38">
              <w:rPr>
                <w:iCs/>
              </w:rPr>
              <w:t>2.</w:t>
            </w:r>
          </w:p>
        </w:tc>
        <w:tc>
          <w:tcPr>
            <w:tcW w:w="1700" w:type="pct"/>
            <w:tcBorders>
              <w:top w:val="outset" w:sz="6" w:space="0" w:color="auto"/>
              <w:left w:val="outset" w:sz="6" w:space="0" w:color="auto"/>
              <w:bottom w:val="outset" w:sz="6" w:space="0" w:color="auto"/>
              <w:right w:val="outset" w:sz="6" w:space="0" w:color="auto"/>
            </w:tcBorders>
            <w:hideMark/>
          </w:tcPr>
          <w:p w14:paraId="22898075" w14:textId="77777777" w:rsidR="00457766" w:rsidRPr="00330D38" w:rsidRDefault="00457766" w:rsidP="00A44393">
            <w:pPr>
              <w:rPr>
                <w:iCs/>
              </w:rPr>
            </w:pPr>
            <w:r w:rsidRPr="009A483E">
              <w:rPr>
                <w:iCs/>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771834E" w14:textId="5ECE6EE3" w:rsidR="005678DD" w:rsidRDefault="005678DD" w:rsidP="009A483E">
            <w:pPr>
              <w:jc w:val="both"/>
            </w:pPr>
            <w:r>
              <w:t xml:space="preserve">Latvijā siltumnīcefekta gāzu emisijas atļauja izsniegta </w:t>
            </w:r>
            <w:r w:rsidR="67A361D9">
              <w:t>60</w:t>
            </w:r>
            <w:r>
              <w:t xml:space="preserve"> operatoriem. Tiesiskais regulējums</w:t>
            </w:r>
            <w:r w:rsidR="404657E8">
              <w:t xml:space="preserve"> uzliek pienākumu iesniegt Ministrijā informāciju par nepieciešamību veikt izmaiņas atļaujā, kas </w:t>
            </w:r>
            <w:r w:rsidR="3315E1BC">
              <w:t xml:space="preserve">nebūtiski </w:t>
            </w:r>
            <w:r w:rsidR="404657E8">
              <w:t>palielina</w:t>
            </w:r>
            <w:r>
              <w:t xml:space="preserve"> </w:t>
            </w:r>
            <w:r w:rsidR="404657E8">
              <w:t>administratīvo slogu. Administratīvais slogs nav vērtējams augstāks kā 2000</w:t>
            </w:r>
            <w:r w:rsidR="00DD12B9">
              <w:t> </w:t>
            </w:r>
            <w:proofErr w:type="spellStart"/>
            <w:r w:rsidR="00DD12B9" w:rsidRPr="00EB62AE">
              <w:rPr>
                <w:i/>
              </w:rPr>
              <w:t>euro</w:t>
            </w:r>
            <w:proofErr w:type="spellEnd"/>
            <w:r w:rsidR="404657E8">
              <w:t>.</w:t>
            </w:r>
          </w:p>
          <w:p w14:paraId="250CCFE0" w14:textId="77777777" w:rsidR="00C13360" w:rsidRDefault="00C13360" w:rsidP="009A483E">
            <w:pPr>
              <w:jc w:val="both"/>
              <w:rPr>
                <w:iCs/>
              </w:rPr>
            </w:pPr>
          </w:p>
          <w:p w14:paraId="55E7B034" w14:textId="316C087B" w:rsidR="00457766" w:rsidRPr="00330D38" w:rsidRDefault="003A7030" w:rsidP="009A483E">
            <w:pPr>
              <w:jc w:val="both"/>
              <w:rPr>
                <w:iCs/>
              </w:rPr>
            </w:pPr>
            <w:r>
              <w:rPr>
                <w:iCs/>
              </w:rPr>
              <w:t xml:space="preserve">Administratīvais slogs palielināsies </w:t>
            </w:r>
            <w:r w:rsidR="009A483E">
              <w:rPr>
                <w:iCs/>
              </w:rPr>
              <w:t xml:space="preserve">VARAM, jo papildus esošajām procedūrām būs jāvērtē operatoru  ikgadējie darbības līmeņa ziņojumi, ar mērķi konstatēt operatoram piešķirto </w:t>
            </w:r>
            <w:r w:rsidR="00B20C0A">
              <w:rPr>
                <w:iCs/>
              </w:rPr>
              <w:t xml:space="preserve">bezmaksas </w:t>
            </w:r>
            <w:r w:rsidR="003C492E">
              <w:rPr>
                <w:iCs/>
              </w:rPr>
              <w:t xml:space="preserve">emisijas </w:t>
            </w:r>
            <w:r w:rsidR="009A483E">
              <w:rPr>
                <w:iCs/>
              </w:rPr>
              <w:t>kvotu daudzuma pielāgošanas nepieciešamību darbības līmeņ</w:t>
            </w:r>
            <w:r w:rsidR="00614A21">
              <w:rPr>
                <w:iCs/>
              </w:rPr>
              <w:t>a</w:t>
            </w:r>
            <w:r w:rsidR="009A483E">
              <w:rPr>
                <w:iCs/>
              </w:rPr>
              <w:t xml:space="preserve"> izmaņu rezultātā. </w:t>
            </w:r>
          </w:p>
          <w:p w14:paraId="46A9B1A9" w14:textId="57CCFB73" w:rsidR="00356294" w:rsidRPr="00330D38" w:rsidRDefault="00356294" w:rsidP="00A44393">
            <w:pPr>
              <w:jc w:val="both"/>
              <w:rPr>
                <w:iCs/>
              </w:rPr>
            </w:pPr>
          </w:p>
          <w:p w14:paraId="4543CB39" w14:textId="4A85C4D2" w:rsidR="00356294" w:rsidRDefault="00457766" w:rsidP="00C13360">
            <w:pPr>
              <w:jc w:val="both"/>
            </w:pPr>
            <w:r w:rsidRPr="00330D38">
              <w:t xml:space="preserve">Ņemot vērā, ka darbības līmeņa ziņojumi iekļaus jau ekspertiem zināmu un pārbaudītu informāciju, šis administratīvas slogs nebūs </w:t>
            </w:r>
            <w:r w:rsidR="00C13360">
              <w:t>augsts</w:t>
            </w:r>
            <w:r w:rsidR="00060801">
              <w:t>,</w:t>
            </w:r>
            <w:r w:rsidR="00C13360">
              <w:t xml:space="preserve"> un ir veicams esošo resursu ietvarā. </w:t>
            </w:r>
          </w:p>
          <w:p w14:paraId="41250B73" w14:textId="09B02338" w:rsidR="00C13360" w:rsidRPr="00330D38" w:rsidRDefault="00C13360" w:rsidP="00C13360">
            <w:pPr>
              <w:jc w:val="both"/>
              <w:rPr>
                <w:iCs/>
              </w:rPr>
            </w:pPr>
          </w:p>
        </w:tc>
      </w:tr>
      <w:tr w:rsidR="00457766" w:rsidRPr="00330D38" w14:paraId="36142ED8"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3CDBE7" w14:textId="77777777" w:rsidR="00457766" w:rsidRPr="00330D38" w:rsidRDefault="00457766" w:rsidP="00A44393">
            <w:pPr>
              <w:rPr>
                <w:iCs/>
              </w:rPr>
            </w:pPr>
            <w:r w:rsidRPr="00330D38">
              <w:rPr>
                <w:iC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FCCF7EC" w14:textId="77777777" w:rsidR="00457766" w:rsidRPr="00330D38" w:rsidRDefault="00457766" w:rsidP="00A44393">
            <w:pPr>
              <w:rPr>
                <w:iCs/>
              </w:rPr>
            </w:pPr>
            <w:r w:rsidRPr="00330D38">
              <w:rPr>
                <w:iCs/>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54FEBC2" w14:textId="77777777" w:rsidR="00457766" w:rsidRPr="00330D38" w:rsidRDefault="00457766" w:rsidP="00A44393">
            <w:pPr>
              <w:rPr>
                <w:iCs/>
              </w:rPr>
            </w:pPr>
            <w:r w:rsidRPr="00330D38">
              <w:rPr>
                <w:iCs/>
              </w:rPr>
              <w:t>Projekts šo jomu neskar</w:t>
            </w:r>
          </w:p>
        </w:tc>
      </w:tr>
      <w:tr w:rsidR="00457766" w:rsidRPr="00330D38" w14:paraId="4513B29C"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55E53E" w14:textId="77777777" w:rsidR="00457766" w:rsidRPr="00330D38" w:rsidRDefault="00457766" w:rsidP="00A44393">
            <w:pPr>
              <w:rPr>
                <w:iCs/>
              </w:rPr>
            </w:pPr>
            <w:r w:rsidRPr="00330D38">
              <w:rPr>
                <w:iCs/>
              </w:rPr>
              <w:t>4.</w:t>
            </w:r>
          </w:p>
        </w:tc>
        <w:tc>
          <w:tcPr>
            <w:tcW w:w="1700" w:type="pct"/>
            <w:tcBorders>
              <w:top w:val="outset" w:sz="6" w:space="0" w:color="auto"/>
              <w:left w:val="outset" w:sz="6" w:space="0" w:color="auto"/>
              <w:bottom w:val="outset" w:sz="6" w:space="0" w:color="auto"/>
              <w:right w:val="outset" w:sz="6" w:space="0" w:color="auto"/>
            </w:tcBorders>
            <w:hideMark/>
          </w:tcPr>
          <w:p w14:paraId="5D484E05" w14:textId="77777777" w:rsidR="00457766" w:rsidRPr="00330D38" w:rsidRDefault="00457766" w:rsidP="00A44393">
            <w:pPr>
              <w:rPr>
                <w:iCs/>
              </w:rPr>
            </w:pPr>
            <w:r w:rsidRPr="00330D38">
              <w:rPr>
                <w:iCs/>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9E5EF22" w14:textId="77777777" w:rsidR="00457766" w:rsidRPr="00330D38" w:rsidRDefault="00457766" w:rsidP="00A44393">
            <w:pPr>
              <w:rPr>
                <w:iCs/>
              </w:rPr>
            </w:pPr>
            <w:r w:rsidRPr="00330D38">
              <w:rPr>
                <w:iCs/>
              </w:rPr>
              <w:t>Projekts šo jomu neskar.</w:t>
            </w:r>
          </w:p>
        </w:tc>
      </w:tr>
      <w:tr w:rsidR="00457766" w:rsidRPr="00330D38" w14:paraId="649E5F30"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B7DA8C" w14:textId="77777777" w:rsidR="00457766" w:rsidRPr="00330D38" w:rsidRDefault="00457766" w:rsidP="00A44393">
            <w:pPr>
              <w:rPr>
                <w:iCs/>
              </w:rPr>
            </w:pPr>
            <w:r w:rsidRPr="00330D38">
              <w:rPr>
                <w:iCs/>
              </w:rPr>
              <w:t>5.</w:t>
            </w:r>
          </w:p>
        </w:tc>
        <w:tc>
          <w:tcPr>
            <w:tcW w:w="1700" w:type="pct"/>
            <w:tcBorders>
              <w:top w:val="outset" w:sz="6" w:space="0" w:color="auto"/>
              <w:left w:val="outset" w:sz="6" w:space="0" w:color="auto"/>
              <w:bottom w:val="outset" w:sz="6" w:space="0" w:color="auto"/>
              <w:right w:val="outset" w:sz="6" w:space="0" w:color="auto"/>
            </w:tcBorders>
            <w:hideMark/>
          </w:tcPr>
          <w:p w14:paraId="6B47F876" w14:textId="77777777" w:rsidR="00457766" w:rsidRPr="00330D38" w:rsidRDefault="00457766" w:rsidP="00A44393">
            <w:pPr>
              <w:rPr>
                <w:iCs/>
              </w:rPr>
            </w:pPr>
            <w:r w:rsidRPr="00330D38">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313AB45" w14:textId="3080D355" w:rsidR="00457766" w:rsidRPr="00330D38" w:rsidRDefault="00457766" w:rsidP="00A44393">
            <w:pPr>
              <w:rPr>
                <w:iCs/>
              </w:rPr>
            </w:pPr>
            <w:r w:rsidRPr="00330D38">
              <w:rPr>
                <w:iCs/>
              </w:rPr>
              <w:t>Nav</w:t>
            </w:r>
          </w:p>
        </w:tc>
      </w:tr>
    </w:tbl>
    <w:p w14:paraId="12AC0F9F" w14:textId="1E7D7D17" w:rsidR="00457766" w:rsidRDefault="00457766" w:rsidP="00461E20">
      <w:pPr>
        <w:spacing w:before="120" w:after="120"/>
        <w:jc w:val="center"/>
        <w:rPr>
          <w:b/>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56294" w:rsidRPr="00DA6709" w14:paraId="3A88FFEF" w14:textId="77777777" w:rsidTr="00A44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C0E11E" w14:textId="77777777" w:rsidR="00356294" w:rsidRPr="00076E94" w:rsidRDefault="00356294" w:rsidP="00A44393">
            <w:pPr>
              <w:jc w:val="center"/>
              <w:rPr>
                <w:b/>
                <w:bCs/>
                <w:iCs/>
              </w:rPr>
            </w:pPr>
            <w:r w:rsidRPr="00076E94">
              <w:rPr>
                <w:b/>
                <w:bCs/>
                <w:iCs/>
              </w:rPr>
              <w:t>III. Tiesību akta projekta ietekme uz valsts budžetu un pašvaldību budžetiem</w:t>
            </w:r>
          </w:p>
        </w:tc>
      </w:tr>
      <w:tr w:rsidR="00356294" w:rsidRPr="00DA6709" w14:paraId="0F7BC917" w14:textId="77777777" w:rsidTr="00A44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CF4AF8" w14:textId="77777777" w:rsidR="00356294" w:rsidRPr="00076E94" w:rsidRDefault="00356294" w:rsidP="00A44393">
            <w:pPr>
              <w:jc w:val="center"/>
              <w:rPr>
                <w:bCs/>
                <w:iCs/>
              </w:rPr>
            </w:pPr>
            <w:r w:rsidRPr="00076E94">
              <w:rPr>
                <w:bCs/>
                <w:iCs/>
              </w:rPr>
              <w:t>Projekts šo jomu neskar</w:t>
            </w:r>
          </w:p>
        </w:tc>
      </w:tr>
    </w:tbl>
    <w:p w14:paraId="4F34AA54" w14:textId="06CCB9C8" w:rsidR="00356294" w:rsidRDefault="00356294" w:rsidP="00461E20">
      <w:pPr>
        <w:spacing w:before="120" w:after="120"/>
        <w:jc w:val="center"/>
        <w:rPr>
          <w:b/>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56294" w:rsidRPr="002037EB" w14:paraId="37D1D666" w14:textId="77777777" w:rsidTr="00A4439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1A80F3" w14:textId="77777777" w:rsidR="00356294" w:rsidRPr="002037EB" w:rsidRDefault="00356294" w:rsidP="00A44393">
            <w:pPr>
              <w:rPr>
                <w:b/>
                <w:bCs/>
                <w:iCs/>
              </w:rPr>
            </w:pPr>
            <w:r w:rsidRPr="002037EB">
              <w:rPr>
                <w:b/>
                <w:bCs/>
                <w:iCs/>
              </w:rPr>
              <w:t>IV. Tiesību akta projekta ietekme uz spēkā esošo tiesību normu sistēmu</w:t>
            </w:r>
          </w:p>
        </w:tc>
      </w:tr>
      <w:tr w:rsidR="00356294" w:rsidRPr="002037EB" w14:paraId="726AF7C4" w14:textId="77777777" w:rsidTr="00A443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1AE518" w14:textId="77777777" w:rsidR="00356294" w:rsidRPr="002037EB" w:rsidRDefault="00356294" w:rsidP="00A44393">
            <w:pPr>
              <w:rPr>
                <w:iCs/>
              </w:rPr>
            </w:pPr>
            <w:r w:rsidRPr="002037EB">
              <w:rPr>
                <w:iCs/>
              </w:rPr>
              <w:t>1.</w:t>
            </w:r>
          </w:p>
        </w:tc>
        <w:tc>
          <w:tcPr>
            <w:tcW w:w="1700" w:type="pct"/>
            <w:tcBorders>
              <w:top w:val="outset" w:sz="6" w:space="0" w:color="auto"/>
              <w:left w:val="outset" w:sz="6" w:space="0" w:color="auto"/>
              <w:bottom w:val="outset" w:sz="6" w:space="0" w:color="auto"/>
              <w:right w:val="outset" w:sz="6" w:space="0" w:color="auto"/>
            </w:tcBorders>
            <w:hideMark/>
          </w:tcPr>
          <w:p w14:paraId="0AD37BA0" w14:textId="77777777" w:rsidR="00356294" w:rsidRPr="002037EB" w:rsidRDefault="00356294" w:rsidP="005B0BF3">
            <w:pPr>
              <w:jc w:val="both"/>
              <w:rPr>
                <w:iCs/>
              </w:rPr>
            </w:pPr>
            <w:r w:rsidRPr="002037EB">
              <w:rPr>
                <w:iCs/>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8325693" w14:textId="593827B0" w:rsidR="00E92021" w:rsidRDefault="00E92021" w:rsidP="005B0BF3">
            <w:pPr>
              <w:jc w:val="both"/>
              <w:rPr>
                <w:iCs/>
              </w:rPr>
            </w:pPr>
            <w:r w:rsidRPr="00E92021">
              <w:rPr>
                <w:iCs/>
              </w:rPr>
              <w:t xml:space="preserve">Stājoties spēkā </w:t>
            </w:r>
            <w:r>
              <w:rPr>
                <w:iCs/>
              </w:rPr>
              <w:t>Noteikumu p</w:t>
            </w:r>
            <w:r w:rsidRPr="00E92021">
              <w:rPr>
                <w:iCs/>
              </w:rPr>
              <w:t xml:space="preserve">rojektam, spēku zaudēs </w:t>
            </w:r>
            <w:r>
              <w:rPr>
                <w:iCs/>
              </w:rPr>
              <w:t xml:space="preserve">Ministru kabineta </w:t>
            </w:r>
            <w:r w:rsidRPr="00E92021">
              <w:rPr>
                <w:iCs/>
              </w:rPr>
              <w:t>2013.gada 26.februār</w:t>
            </w:r>
            <w:r>
              <w:rPr>
                <w:iCs/>
              </w:rPr>
              <w:t xml:space="preserve">a </w:t>
            </w:r>
            <w:r w:rsidRPr="00E92021">
              <w:rPr>
                <w:iCs/>
              </w:rPr>
              <w:t xml:space="preserve">noteikumi Nr. </w:t>
            </w:r>
            <w:r>
              <w:rPr>
                <w:iCs/>
              </w:rPr>
              <w:t>112</w:t>
            </w:r>
            <w:r w:rsidRPr="00E92021">
              <w:rPr>
                <w:iCs/>
              </w:rPr>
              <w:t xml:space="preserve"> “Emisijas kvotu piešķiršanas kārtība stacionāro tehnoloģisko iekārtu operatoriem”.</w:t>
            </w:r>
          </w:p>
          <w:p w14:paraId="64A30A41" w14:textId="7D4647E7" w:rsidR="00E92021" w:rsidRDefault="00E92021" w:rsidP="005B0BF3">
            <w:pPr>
              <w:jc w:val="both"/>
              <w:rPr>
                <w:iCs/>
              </w:rPr>
            </w:pPr>
          </w:p>
          <w:p w14:paraId="4FD7136D" w14:textId="67F83E7C" w:rsidR="00356294" w:rsidRDefault="00356294" w:rsidP="005B0BF3">
            <w:pPr>
              <w:jc w:val="both"/>
              <w:rPr>
                <w:iCs/>
              </w:rPr>
            </w:pPr>
            <w:r>
              <w:rPr>
                <w:iCs/>
              </w:rPr>
              <w:t xml:space="preserve">Ņemot vērā </w:t>
            </w:r>
            <w:proofErr w:type="spellStart"/>
            <w:r w:rsidR="00060801">
              <w:rPr>
                <w:iCs/>
              </w:rPr>
              <w:t>anotācijas</w:t>
            </w:r>
            <w:r w:rsidR="005976A8">
              <w:rPr>
                <w:iCs/>
              </w:rPr>
              <w:t>a</w:t>
            </w:r>
            <w:proofErr w:type="spellEnd"/>
            <w:r w:rsidR="005976A8">
              <w:rPr>
                <w:iCs/>
              </w:rPr>
              <w:t xml:space="preserve"> I</w:t>
            </w:r>
            <w:r w:rsidR="00060801">
              <w:rPr>
                <w:iCs/>
              </w:rPr>
              <w:t> sa</w:t>
            </w:r>
            <w:r w:rsidR="005976A8">
              <w:rPr>
                <w:iCs/>
              </w:rPr>
              <w:t xml:space="preserve">daļas 2. punktā </w:t>
            </w:r>
            <w:r>
              <w:rPr>
                <w:iCs/>
              </w:rPr>
              <w:t xml:space="preserve">minētos </w:t>
            </w:r>
            <w:r w:rsidR="00590FF5">
              <w:rPr>
                <w:iCs/>
              </w:rPr>
              <w:t>EK</w:t>
            </w:r>
            <w:r>
              <w:rPr>
                <w:iCs/>
              </w:rPr>
              <w:t xml:space="preserve"> deleģētos </w:t>
            </w:r>
            <w:r w:rsidR="00590FF5">
              <w:rPr>
                <w:iCs/>
              </w:rPr>
              <w:t xml:space="preserve">tiesību </w:t>
            </w:r>
            <w:r>
              <w:rPr>
                <w:iCs/>
              </w:rPr>
              <w:t xml:space="preserve">aktus, </w:t>
            </w:r>
            <w:r w:rsidR="00E92021">
              <w:rPr>
                <w:iCs/>
              </w:rPr>
              <w:t>saska</w:t>
            </w:r>
            <w:r w:rsidR="005976A8">
              <w:rPr>
                <w:iCs/>
              </w:rPr>
              <w:t>ņ</w:t>
            </w:r>
            <w:r w:rsidR="00BC1764">
              <w:rPr>
                <w:iCs/>
              </w:rPr>
              <w:t>o</w:t>
            </w:r>
            <w:r w:rsidR="00E92021">
              <w:rPr>
                <w:iCs/>
              </w:rPr>
              <w:t xml:space="preserve">šanā ir </w:t>
            </w:r>
            <w:r>
              <w:rPr>
                <w:iCs/>
              </w:rPr>
              <w:t xml:space="preserve">noteikumu projekts grozījumiem </w:t>
            </w:r>
            <w:r w:rsidR="00060801">
              <w:rPr>
                <w:iCs/>
              </w:rPr>
              <w:t xml:space="preserve">Ministru kabineta </w:t>
            </w:r>
            <w:r w:rsidR="005B0BF3" w:rsidRPr="005B0BF3">
              <w:rPr>
                <w:iCs/>
              </w:rPr>
              <w:t>2012. gada 13. novembra noteikumos Nr. 769 “Noteikumi par stacionāro tehnoloģisko iekārtu dalību Eiropas Savienības emisija</w:t>
            </w:r>
            <w:r w:rsidR="005B0BF3">
              <w:rPr>
                <w:iCs/>
              </w:rPr>
              <w:t>s kvotu tirdzniecības sistēmā</w:t>
            </w:r>
            <w:r w:rsidR="005976A8">
              <w:rPr>
                <w:iCs/>
              </w:rPr>
              <w:t xml:space="preserve">”, kas paredz kārtību </w:t>
            </w:r>
            <w:r w:rsidR="005976A8" w:rsidRPr="005976A8">
              <w:rPr>
                <w:iCs/>
              </w:rPr>
              <w:t>iesniegumu siltumnīcefekta gāzu emisijas atļaujas saņemšanai</w:t>
            </w:r>
            <w:r w:rsidR="005976A8">
              <w:rPr>
                <w:iCs/>
              </w:rPr>
              <w:t>, kā arī emisiju un darbības līmeņu monitor</w:t>
            </w:r>
            <w:r w:rsidR="00BC1764">
              <w:rPr>
                <w:iCs/>
              </w:rPr>
              <w:t>ingu</w:t>
            </w:r>
            <w:r w:rsidR="005976A8">
              <w:rPr>
                <w:iCs/>
              </w:rPr>
              <w:t xml:space="preserve"> un ziņošanu.</w:t>
            </w:r>
          </w:p>
          <w:p w14:paraId="5CBEC2E8" w14:textId="77777777" w:rsidR="00590FF5" w:rsidRPr="00330D38" w:rsidRDefault="00590FF5" w:rsidP="005B0BF3">
            <w:pPr>
              <w:jc w:val="both"/>
              <w:rPr>
                <w:iCs/>
              </w:rPr>
            </w:pPr>
          </w:p>
          <w:p w14:paraId="09112953" w14:textId="4E5C636E" w:rsidR="00356294" w:rsidRPr="002037EB" w:rsidRDefault="00356294" w:rsidP="005B0BF3">
            <w:pPr>
              <w:jc w:val="both"/>
              <w:rPr>
                <w:iCs/>
              </w:rPr>
            </w:pPr>
            <w:r w:rsidRPr="002037EB">
              <w:rPr>
                <w:iCs/>
              </w:rPr>
              <w:t>VARAM izstrādā likumprojektu “Klimata likums”, ar kuru tiks precizēts un pilnveidots Latvijas klimata politikas juridiskais ietvars, kā arī iestrādāt</w:t>
            </w:r>
            <w:r w:rsidR="00060801">
              <w:rPr>
                <w:iCs/>
              </w:rPr>
              <w:t>s</w:t>
            </w:r>
            <w:r w:rsidRPr="002037EB">
              <w:rPr>
                <w:iCs/>
              </w:rPr>
              <w:t xml:space="preserve"> likuma “Par piesārņojumu” </w:t>
            </w:r>
            <w:r w:rsidR="00060801">
              <w:rPr>
                <w:iCs/>
              </w:rPr>
              <w:t>regulējums</w:t>
            </w:r>
            <w:r w:rsidRPr="002037EB">
              <w:rPr>
                <w:iCs/>
              </w:rPr>
              <w:t xml:space="preserve">, kas attiecas uz siltumnīcefekta gāzu emisiju samazināšanu, t.sk. ES ETS sistēmas darbību. </w:t>
            </w:r>
          </w:p>
        </w:tc>
      </w:tr>
      <w:tr w:rsidR="00356294" w:rsidRPr="002037EB" w14:paraId="31B84102" w14:textId="77777777" w:rsidTr="00A443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B01743" w14:textId="77777777" w:rsidR="00356294" w:rsidRPr="002037EB" w:rsidRDefault="00356294" w:rsidP="00A44393">
            <w:pPr>
              <w:rPr>
                <w:iCs/>
              </w:rPr>
            </w:pPr>
            <w:r w:rsidRPr="002037EB">
              <w:rPr>
                <w:iCs/>
              </w:rPr>
              <w:t>2.</w:t>
            </w:r>
          </w:p>
        </w:tc>
        <w:tc>
          <w:tcPr>
            <w:tcW w:w="1700" w:type="pct"/>
            <w:tcBorders>
              <w:top w:val="outset" w:sz="6" w:space="0" w:color="auto"/>
              <w:left w:val="outset" w:sz="6" w:space="0" w:color="auto"/>
              <w:bottom w:val="outset" w:sz="6" w:space="0" w:color="auto"/>
              <w:right w:val="outset" w:sz="6" w:space="0" w:color="auto"/>
            </w:tcBorders>
            <w:hideMark/>
          </w:tcPr>
          <w:p w14:paraId="5A791EF5" w14:textId="77777777" w:rsidR="00356294" w:rsidRPr="002037EB" w:rsidRDefault="00356294" w:rsidP="00A44393">
            <w:pPr>
              <w:rPr>
                <w:iCs/>
              </w:rPr>
            </w:pPr>
            <w:r w:rsidRPr="002037EB">
              <w:rPr>
                <w:iCs/>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3A590FD" w14:textId="77777777" w:rsidR="00356294" w:rsidRPr="002037EB" w:rsidRDefault="00356294" w:rsidP="00A44393">
            <w:pPr>
              <w:rPr>
                <w:iCs/>
              </w:rPr>
            </w:pPr>
            <w:r w:rsidRPr="002037EB">
              <w:rPr>
                <w:iCs/>
              </w:rPr>
              <w:t>VARAM, VVD</w:t>
            </w:r>
          </w:p>
        </w:tc>
      </w:tr>
      <w:tr w:rsidR="00356294" w:rsidRPr="002037EB" w14:paraId="46572199" w14:textId="77777777" w:rsidTr="00A443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A2B063" w14:textId="77777777" w:rsidR="00356294" w:rsidRPr="002037EB" w:rsidRDefault="00356294" w:rsidP="00A44393">
            <w:pPr>
              <w:rPr>
                <w:iCs/>
              </w:rPr>
            </w:pPr>
            <w:r w:rsidRPr="002037EB">
              <w:rPr>
                <w:iCs/>
              </w:rPr>
              <w:t>3.</w:t>
            </w:r>
          </w:p>
        </w:tc>
        <w:tc>
          <w:tcPr>
            <w:tcW w:w="1700" w:type="pct"/>
            <w:tcBorders>
              <w:top w:val="outset" w:sz="6" w:space="0" w:color="auto"/>
              <w:left w:val="outset" w:sz="6" w:space="0" w:color="auto"/>
              <w:bottom w:val="outset" w:sz="6" w:space="0" w:color="auto"/>
              <w:right w:val="outset" w:sz="6" w:space="0" w:color="auto"/>
            </w:tcBorders>
            <w:hideMark/>
          </w:tcPr>
          <w:p w14:paraId="70558474" w14:textId="77777777" w:rsidR="00356294" w:rsidRPr="002037EB" w:rsidRDefault="00356294" w:rsidP="00A44393">
            <w:pPr>
              <w:rPr>
                <w:iCs/>
              </w:rPr>
            </w:pPr>
            <w:r w:rsidRPr="002037EB">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BC742B7" w14:textId="77777777" w:rsidR="00356294" w:rsidRPr="002037EB" w:rsidRDefault="00356294" w:rsidP="00A44393">
            <w:pPr>
              <w:rPr>
                <w:iCs/>
              </w:rPr>
            </w:pPr>
            <w:r w:rsidRPr="002037EB">
              <w:rPr>
                <w:iCs/>
              </w:rPr>
              <w:t>Nav</w:t>
            </w:r>
          </w:p>
        </w:tc>
      </w:tr>
    </w:tbl>
    <w:p w14:paraId="76FFE7A6" w14:textId="186640B1" w:rsidR="00356294" w:rsidRDefault="00356294" w:rsidP="00461E20">
      <w:pPr>
        <w:spacing w:before="120" w:after="120"/>
        <w:jc w:val="center"/>
        <w:rPr>
          <w:b/>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56294" w:rsidRPr="00E06355" w14:paraId="1E136AAF" w14:textId="77777777" w:rsidTr="00A4439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41B041" w14:textId="77777777" w:rsidR="00356294" w:rsidRPr="00E06355" w:rsidRDefault="00356294" w:rsidP="00A44393">
            <w:pPr>
              <w:rPr>
                <w:b/>
                <w:bCs/>
                <w:iCs/>
              </w:rPr>
            </w:pPr>
            <w:r w:rsidRPr="00E06355">
              <w:rPr>
                <w:b/>
                <w:bCs/>
                <w:iCs/>
              </w:rPr>
              <w:t>V. Tiesību akta projekta atbilstība Latvijas Republikas starptautiskajām saistībām</w:t>
            </w:r>
          </w:p>
        </w:tc>
      </w:tr>
      <w:tr w:rsidR="00356294" w:rsidRPr="00E06355" w14:paraId="4B5FC342" w14:textId="77777777" w:rsidTr="00A443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07079" w14:textId="77777777" w:rsidR="00356294" w:rsidRPr="00E06355" w:rsidRDefault="00356294" w:rsidP="00A44393">
            <w:pPr>
              <w:rPr>
                <w:iCs/>
              </w:rPr>
            </w:pPr>
            <w:r w:rsidRPr="00E06355">
              <w:rPr>
                <w:iCs/>
              </w:rPr>
              <w:t>1.</w:t>
            </w:r>
          </w:p>
        </w:tc>
        <w:tc>
          <w:tcPr>
            <w:tcW w:w="1700" w:type="pct"/>
            <w:tcBorders>
              <w:top w:val="outset" w:sz="6" w:space="0" w:color="auto"/>
              <w:left w:val="outset" w:sz="6" w:space="0" w:color="auto"/>
              <w:bottom w:val="outset" w:sz="6" w:space="0" w:color="auto"/>
              <w:right w:val="outset" w:sz="6" w:space="0" w:color="auto"/>
            </w:tcBorders>
            <w:hideMark/>
          </w:tcPr>
          <w:p w14:paraId="4817B4F0" w14:textId="77777777" w:rsidR="00356294" w:rsidRPr="00E06355" w:rsidRDefault="00356294" w:rsidP="00A44393">
            <w:pPr>
              <w:rPr>
                <w:iCs/>
              </w:rPr>
            </w:pPr>
            <w:r w:rsidRPr="00E06355">
              <w:rPr>
                <w:iCs/>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01D44186" w14:textId="44E49BC8" w:rsidR="005A4FC2" w:rsidRPr="00942444" w:rsidRDefault="00590FF5" w:rsidP="00A44393">
            <w:pPr>
              <w:jc w:val="both"/>
              <w:rPr>
                <w:iCs/>
              </w:rPr>
            </w:pPr>
            <w:r w:rsidRPr="00942444">
              <w:rPr>
                <w:iCs/>
              </w:rPr>
              <w:t>N</w:t>
            </w:r>
            <w:r w:rsidR="005A4FC2" w:rsidRPr="00942444">
              <w:rPr>
                <w:iCs/>
              </w:rPr>
              <w:t xml:space="preserve">oteikumu projekts sagatavots, lai nodrošinātu </w:t>
            </w:r>
            <w:r w:rsidR="003C492E" w:rsidRPr="00942444">
              <w:rPr>
                <w:iCs/>
              </w:rPr>
              <w:t xml:space="preserve">šādu </w:t>
            </w:r>
            <w:r w:rsidR="005A4FC2" w:rsidRPr="00942444">
              <w:rPr>
                <w:iCs/>
              </w:rPr>
              <w:t>tiesību aktu darbīb</w:t>
            </w:r>
            <w:r w:rsidRPr="00942444">
              <w:rPr>
                <w:iCs/>
              </w:rPr>
              <w:t>u</w:t>
            </w:r>
            <w:r w:rsidR="005A4FC2" w:rsidRPr="00942444">
              <w:rPr>
                <w:iCs/>
              </w:rPr>
              <w:t>:</w:t>
            </w:r>
          </w:p>
          <w:p w14:paraId="210282B5" w14:textId="39700C62" w:rsidR="00356294" w:rsidRPr="00E06355" w:rsidRDefault="00942444">
            <w:pPr>
              <w:jc w:val="both"/>
              <w:rPr>
                <w:iCs/>
              </w:rPr>
            </w:pPr>
            <w:r w:rsidRPr="00942444">
              <w:rPr>
                <w:iCs/>
              </w:rPr>
              <w:t>- Eiropas Parlamenta un Padomes 2009.gada 23.aprīļa Direktīva 2009/29/EK, ar ko Direktīvu 2003/87/EK groza, lai uzlabotu un paplašinātu Kopienas siltumnīcas efektu izraisošo gāzu emisiju kvotu tirdzniecības sistēmu</w:t>
            </w:r>
            <w:r>
              <w:rPr>
                <w:iCs/>
              </w:rPr>
              <w:t>;</w:t>
            </w:r>
          </w:p>
          <w:p w14:paraId="06664FF9" w14:textId="1A97E7B1" w:rsidR="00356294" w:rsidRDefault="00942444" w:rsidP="00901D68">
            <w:pPr>
              <w:jc w:val="both"/>
              <w:rPr>
                <w:iCs/>
              </w:rPr>
            </w:pPr>
            <w:r>
              <w:rPr>
                <w:iCs/>
              </w:rPr>
              <w:lastRenderedPageBreak/>
              <w:t xml:space="preserve">- </w:t>
            </w:r>
            <w:r w:rsidRPr="00942444">
              <w:rPr>
                <w:iCs/>
              </w:rPr>
              <w:t xml:space="preserve">Eiropas Parlamenta un Padomes 2018. gada 14. marta Direktīva Nr. 2018/410/ES, ar ko groza Direktīvu 2003/87/EK, lai sekmētu emisiju </w:t>
            </w:r>
            <w:proofErr w:type="spellStart"/>
            <w:r w:rsidRPr="00942444">
              <w:rPr>
                <w:iCs/>
              </w:rPr>
              <w:t>izmaksefektīvu</w:t>
            </w:r>
            <w:proofErr w:type="spellEnd"/>
            <w:r w:rsidRPr="00942444">
              <w:rPr>
                <w:iCs/>
              </w:rPr>
              <w:t xml:space="preserve"> samazināšanu un investīcijas </w:t>
            </w:r>
            <w:proofErr w:type="spellStart"/>
            <w:r w:rsidRPr="00942444">
              <w:rPr>
                <w:iCs/>
              </w:rPr>
              <w:t>mazoglekļa</w:t>
            </w:r>
            <w:proofErr w:type="spellEnd"/>
            <w:r w:rsidRPr="00942444">
              <w:rPr>
                <w:iCs/>
              </w:rPr>
              <w:t xml:space="preserve"> risinājumos, un Lēmumu (ES) 2015/1814</w:t>
            </w:r>
            <w:r>
              <w:rPr>
                <w:iCs/>
              </w:rPr>
              <w:t>;</w:t>
            </w:r>
          </w:p>
          <w:p w14:paraId="57A40BA6" w14:textId="496E4738" w:rsidR="00942444" w:rsidRPr="00D12D6C" w:rsidRDefault="00942444" w:rsidP="00901D68">
            <w:pPr>
              <w:jc w:val="both"/>
              <w:rPr>
                <w:iCs/>
              </w:rPr>
            </w:pPr>
            <w:r w:rsidRPr="00D12D6C">
              <w:rPr>
                <w:iCs/>
              </w:rPr>
              <w:t>- Eiropas Komisijas 2019. gada 15. februāra Deleģētais lēmums 2019/708, ar ko papildina Eiropas Parlamenta un Padomes Direktīvu 2003/87/EK, 2021.–2030. gada periodam nosakot sarakstu ar nozarēm un apakšnozarēm, kuras uzskatāmas par pakļautām oglekļa emisiju pārvirzes riskam.</w:t>
            </w:r>
          </w:p>
        </w:tc>
      </w:tr>
      <w:tr w:rsidR="00356294" w:rsidRPr="00E06355" w14:paraId="5AE9EBB8" w14:textId="77777777" w:rsidTr="00A443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D2A0A8" w14:textId="77777777" w:rsidR="00356294" w:rsidRPr="00E06355" w:rsidRDefault="00356294" w:rsidP="00A44393">
            <w:pPr>
              <w:rPr>
                <w:iCs/>
              </w:rPr>
            </w:pPr>
            <w:r w:rsidRPr="00E06355">
              <w:rPr>
                <w:iCs/>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26A132A" w14:textId="77777777" w:rsidR="00356294" w:rsidRPr="00E06355" w:rsidRDefault="00356294" w:rsidP="00A44393">
            <w:pPr>
              <w:rPr>
                <w:iCs/>
              </w:rPr>
            </w:pPr>
            <w:r w:rsidRPr="00E06355">
              <w:rPr>
                <w:iCs/>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A6E0CB3" w14:textId="77777777" w:rsidR="00356294" w:rsidRPr="00E06355" w:rsidRDefault="00356294" w:rsidP="00A44393">
            <w:pPr>
              <w:rPr>
                <w:iCs/>
              </w:rPr>
            </w:pPr>
            <w:r w:rsidRPr="00E06355">
              <w:rPr>
                <w:iCs/>
              </w:rPr>
              <w:t>Projekts šo jomu neskar.</w:t>
            </w:r>
          </w:p>
        </w:tc>
      </w:tr>
      <w:tr w:rsidR="00356294" w:rsidRPr="00E06355" w14:paraId="4B4F9B66" w14:textId="77777777" w:rsidTr="00A443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04D0A0" w14:textId="77777777" w:rsidR="00356294" w:rsidRPr="00E06355" w:rsidRDefault="00356294" w:rsidP="00A44393">
            <w:pPr>
              <w:rPr>
                <w:iCs/>
              </w:rPr>
            </w:pPr>
            <w:r w:rsidRPr="00E06355">
              <w:rPr>
                <w:iCs/>
              </w:rPr>
              <w:t>3.</w:t>
            </w:r>
          </w:p>
        </w:tc>
        <w:tc>
          <w:tcPr>
            <w:tcW w:w="1700" w:type="pct"/>
            <w:tcBorders>
              <w:top w:val="outset" w:sz="6" w:space="0" w:color="auto"/>
              <w:left w:val="outset" w:sz="6" w:space="0" w:color="auto"/>
              <w:bottom w:val="outset" w:sz="6" w:space="0" w:color="auto"/>
              <w:right w:val="outset" w:sz="6" w:space="0" w:color="auto"/>
            </w:tcBorders>
            <w:hideMark/>
          </w:tcPr>
          <w:p w14:paraId="62C481B5" w14:textId="77777777" w:rsidR="00356294" w:rsidRPr="00E06355" w:rsidRDefault="00356294" w:rsidP="00A44393">
            <w:pPr>
              <w:rPr>
                <w:iCs/>
              </w:rPr>
            </w:pPr>
            <w:r w:rsidRPr="00E06355">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B0F910" w14:textId="77777777" w:rsidR="00356294" w:rsidRPr="00E06355" w:rsidRDefault="00356294" w:rsidP="00A44393">
            <w:pPr>
              <w:rPr>
                <w:iCs/>
              </w:rPr>
            </w:pPr>
            <w:r w:rsidRPr="00E06355">
              <w:rPr>
                <w:iCs/>
              </w:rPr>
              <w:t>Nav</w:t>
            </w:r>
          </w:p>
        </w:tc>
      </w:tr>
    </w:tbl>
    <w:p w14:paraId="25CC8817" w14:textId="77777777" w:rsidR="00356294" w:rsidRDefault="00356294" w:rsidP="00461E20">
      <w:pPr>
        <w:spacing w:before="120" w:after="120"/>
        <w:jc w:val="center"/>
        <w:rPr>
          <w:b/>
          <w:i/>
          <w:iCs/>
          <w:sz w:val="28"/>
          <w:szCs w:val="28"/>
        </w:rPr>
      </w:pPr>
    </w:p>
    <w:tbl>
      <w:tblPr>
        <w:tblW w:w="5000"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33"/>
        <w:gridCol w:w="2973"/>
        <w:gridCol w:w="43"/>
        <w:gridCol w:w="43"/>
        <w:gridCol w:w="1408"/>
        <w:gridCol w:w="810"/>
        <w:gridCol w:w="403"/>
        <w:gridCol w:w="1342"/>
      </w:tblGrid>
      <w:tr w:rsidR="005B0BF3" w:rsidRPr="00DA6709" w14:paraId="0D99BD2A" w14:textId="77777777" w:rsidTr="2A37A0AD">
        <w:trPr>
          <w:tblCellSpacing w:w="15" w:type="dxa"/>
        </w:trPr>
        <w:tc>
          <w:tcPr>
            <w:tcW w:w="9055" w:type="dxa"/>
            <w:gridSpan w:val="8"/>
            <w:tcBorders>
              <w:top w:val="outset" w:sz="6" w:space="0" w:color="auto"/>
              <w:left w:val="outset" w:sz="6" w:space="0" w:color="auto"/>
              <w:bottom w:val="outset" w:sz="6" w:space="0" w:color="auto"/>
              <w:right w:val="outset" w:sz="6" w:space="0" w:color="auto"/>
            </w:tcBorders>
            <w:vAlign w:val="center"/>
            <w:hideMark/>
          </w:tcPr>
          <w:p w14:paraId="7664A1A2" w14:textId="77777777" w:rsidR="005B0BF3" w:rsidRPr="00493DC7" w:rsidRDefault="005B0BF3" w:rsidP="00A44393">
            <w:pPr>
              <w:rPr>
                <w:b/>
                <w:bCs/>
                <w:iCs/>
              </w:rPr>
            </w:pPr>
            <w:r w:rsidRPr="00493DC7">
              <w:rPr>
                <w:b/>
                <w:bCs/>
                <w:iCs/>
              </w:rPr>
              <w:t>1. tabula</w:t>
            </w:r>
            <w:r w:rsidRPr="00493DC7">
              <w:rPr>
                <w:b/>
                <w:bCs/>
                <w:iCs/>
              </w:rPr>
              <w:br/>
              <w:t>Tiesību akta projekta atbilstība ES tiesību aktiem</w:t>
            </w:r>
          </w:p>
        </w:tc>
      </w:tr>
      <w:tr w:rsidR="00DD737B" w:rsidRPr="00DA6709" w14:paraId="39BC971C"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5DFAAABB" w14:textId="299AA822" w:rsidR="005B0BF3" w:rsidRPr="00493DC7" w:rsidRDefault="005B0BF3" w:rsidP="00A44393">
            <w:pPr>
              <w:rPr>
                <w:iCs/>
              </w:rPr>
            </w:pPr>
          </w:p>
        </w:tc>
        <w:tc>
          <w:tcPr>
            <w:tcW w:w="7053" w:type="dxa"/>
            <w:gridSpan w:val="7"/>
            <w:tcBorders>
              <w:top w:val="outset" w:sz="6" w:space="0" w:color="auto"/>
              <w:left w:val="outset" w:sz="6" w:space="0" w:color="auto"/>
              <w:bottom w:val="outset" w:sz="6" w:space="0" w:color="auto"/>
              <w:right w:val="outset" w:sz="6" w:space="0" w:color="auto"/>
            </w:tcBorders>
          </w:tcPr>
          <w:p w14:paraId="7474A3CB" w14:textId="663CAADA" w:rsidR="005B0BF3" w:rsidRPr="00493DC7" w:rsidRDefault="005B0BF3" w:rsidP="58D7DCAB"/>
        </w:tc>
      </w:tr>
      <w:tr w:rsidR="00A94C47" w:rsidRPr="00DA6709" w14:paraId="2456D046"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12FDEA76" w14:textId="77777777" w:rsidR="005B0BF3" w:rsidRPr="00493DC7" w:rsidRDefault="005B0BF3" w:rsidP="00A44393">
            <w:pPr>
              <w:rPr>
                <w:iCs/>
              </w:rPr>
            </w:pPr>
            <w:bookmarkStart w:id="5" w:name="_Hlk54774131"/>
            <w:r w:rsidRPr="00493DC7">
              <w:rPr>
                <w:iCs/>
              </w:rPr>
              <w:t>A</w:t>
            </w:r>
          </w:p>
        </w:tc>
        <w:tc>
          <w:tcPr>
            <w:tcW w:w="3116" w:type="dxa"/>
            <w:gridSpan w:val="3"/>
            <w:tcBorders>
              <w:top w:val="outset" w:sz="6" w:space="0" w:color="auto"/>
              <w:left w:val="outset" w:sz="6" w:space="0" w:color="auto"/>
              <w:bottom w:val="outset" w:sz="6" w:space="0" w:color="auto"/>
              <w:right w:val="outset" w:sz="6" w:space="0" w:color="auto"/>
            </w:tcBorders>
            <w:vAlign w:val="center"/>
            <w:hideMark/>
          </w:tcPr>
          <w:p w14:paraId="321869D0" w14:textId="77777777" w:rsidR="005B0BF3" w:rsidRPr="00493DC7" w:rsidRDefault="005B0BF3" w:rsidP="00A44393">
            <w:pPr>
              <w:rPr>
                <w:iCs/>
              </w:rPr>
            </w:pPr>
            <w:r w:rsidRPr="00493DC7">
              <w:rPr>
                <w:iCs/>
              </w:rPr>
              <w:t>B</w:t>
            </w:r>
          </w:p>
        </w:tc>
        <w:tc>
          <w:tcPr>
            <w:tcW w:w="1380" w:type="dxa"/>
            <w:tcBorders>
              <w:top w:val="outset" w:sz="6" w:space="0" w:color="auto"/>
              <w:left w:val="outset" w:sz="6" w:space="0" w:color="auto"/>
              <w:bottom w:val="outset" w:sz="6" w:space="0" w:color="auto"/>
              <w:right w:val="outset" w:sz="6" w:space="0" w:color="auto"/>
            </w:tcBorders>
            <w:vAlign w:val="center"/>
            <w:hideMark/>
          </w:tcPr>
          <w:p w14:paraId="6DA02C33" w14:textId="77777777" w:rsidR="005B0BF3" w:rsidRPr="00493DC7" w:rsidRDefault="005B0BF3" w:rsidP="00A44393">
            <w:pPr>
              <w:rPr>
                <w:iCs/>
              </w:rPr>
            </w:pPr>
            <w:r w:rsidRPr="00493DC7">
              <w:rPr>
                <w:iCs/>
              </w:rPr>
              <w:t>C</w:t>
            </w:r>
          </w:p>
        </w:tc>
        <w:tc>
          <w:tcPr>
            <w:tcW w:w="2557" w:type="dxa"/>
            <w:gridSpan w:val="3"/>
            <w:tcBorders>
              <w:top w:val="outset" w:sz="6" w:space="0" w:color="auto"/>
              <w:left w:val="outset" w:sz="6" w:space="0" w:color="auto"/>
              <w:bottom w:val="outset" w:sz="6" w:space="0" w:color="auto"/>
              <w:right w:val="outset" w:sz="6" w:space="0" w:color="auto"/>
            </w:tcBorders>
            <w:vAlign w:val="center"/>
            <w:hideMark/>
          </w:tcPr>
          <w:p w14:paraId="34CC7FFD" w14:textId="77777777" w:rsidR="005B0BF3" w:rsidRPr="00493DC7" w:rsidRDefault="005B0BF3" w:rsidP="00A44393">
            <w:pPr>
              <w:rPr>
                <w:iCs/>
              </w:rPr>
            </w:pPr>
            <w:r w:rsidRPr="00493DC7">
              <w:rPr>
                <w:iCs/>
              </w:rPr>
              <w:t>D</w:t>
            </w:r>
          </w:p>
        </w:tc>
      </w:tr>
      <w:bookmarkEnd w:id="5"/>
      <w:tr w:rsidR="00A94C47" w:rsidRPr="00DA6709" w14:paraId="11EE2CD3"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3180CC39" w14:textId="77777777" w:rsidR="005B0BF3" w:rsidRPr="00493DC7" w:rsidRDefault="005B0BF3" w:rsidP="00A44393">
            <w:pPr>
              <w:rPr>
                <w:iCs/>
              </w:rPr>
            </w:pPr>
            <w:r w:rsidRPr="00493DC7">
              <w:rPr>
                <w:iCs/>
              </w:rPr>
              <w:t>Attiecīgā ES tiesību akta panta numurs (uzskaitot katru tiesību akta vienību – pantu, daļu, punktu, apakšpunktu)</w:t>
            </w:r>
          </w:p>
        </w:tc>
        <w:tc>
          <w:tcPr>
            <w:tcW w:w="3116" w:type="dxa"/>
            <w:gridSpan w:val="3"/>
            <w:tcBorders>
              <w:top w:val="outset" w:sz="6" w:space="0" w:color="auto"/>
              <w:left w:val="outset" w:sz="6" w:space="0" w:color="auto"/>
              <w:bottom w:val="outset" w:sz="6" w:space="0" w:color="auto"/>
              <w:right w:val="outset" w:sz="6" w:space="0" w:color="auto"/>
            </w:tcBorders>
            <w:hideMark/>
          </w:tcPr>
          <w:p w14:paraId="3527626D" w14:textId="77777777" w:rsidR="005B0BF3" w:rsidRPr="00493DC7" w:rsidRDefault="005B0BF3" w:rsidP="00A44393">
            <w:pPr>
              <w:rPr>
                <w:iCs/>
              </w:rPr>
            </w:pPr>
            <w:r w:rsidRPr="00493DC7">
              <w:rPr>
                <w:iCs/>
              </w:rPr>
              <w:t>Projekta vienība, kas pārņem vai ievieš katru šīs tabulas A ailē minēto ES tiesību akta vienību, vai tiesību akts, kur attiecīgā ES tiesību akta vienība pārņemta vai ieviesta</w:t>
            </w:r>
          </w:p>
        </w:tc>
        <w:tc>
          <w:tcPr>
            <w:tcW w:w="1380" w:type="dxa"/>
            <w:tcBorders>
              <w:top w:val="outset" w:sz="6" w:space="0" w:color="auto"/>
              <w:left w:val="outset" w:sz="6" w:space="0" w:color="auto"/>
              <w:bottom w:val="outset" w:sz="6" w:space="0" w:color="auto"/>
              <w:right w:val="outset" w:sz="6" w:space="0" w:color="auto"/>
            </w:tcBorders>
            <w:hideMark/>
          </w:tcPr>
          <w:p w14:paraId="42F7C085" w14:textId="77777777" w:rsidR="005B0BF3" w:rsidRPr="00493DC7" w:rsidRDefault="005B0BF3" w:rsidP="00A44393">
            <w:pPr>
              <w:rPr>
                <w:iCs/>
              </w:rPr>
            </w:pPr>
            <w:r w:rsidRPr="00493DC7">
              <w:rPr>
                <w:iCs/>
              </w:rPr>
              <w:t>Informācija par to, vai šīs tabulas A ailē minētās ES tiesību akta vienības tiek pārņemtas vai ieviestas pilnībā vai daļēji.</w:t>
            </w:r>
            <w:r w:rsidRPr="00493DC7">
              <w:rPr>
                <w:iCs/>
              </w:rPr>
              <w:br/>
              <w:t>Ja attiecīgā ES tiesību akta vienība tiek pārņemta vai ieviesta daļēji, sniedz attiecīgu skaidrojumu, kā arī precīzi norāda, kad un kādā veidā ES tiesību akta vienība tiks pārņemta vai ieviesta pilnībā.</w:t>
            </w:r>
            <w:r w:rsidRPr="00493DC7">
              <w:rPr>
                <w:iCs/>
              </w:rPr>
              <w:br/>
            </w:r>
            <w:r w:rsidRPr="00493DC7">
              <w:rPr>
                <w:iCs/>
              </w:rPr>
              <w:lastRenderedPageBreak/>
              <w:t>Norāda institūciju, kas ir atbildīga par šo saistību izpildi pilnībā</w:t>
            </w:r>
          </w:p>
        </w:tc>
        <w:tc>
          <w:tcPr>
            <w:tcW w:w="2557" w:type="dxa"/>
            <w:gridSpan w:val="3"/>
            <w:tcBorders>
              <w:top w:val="outset" w:sz="6" w:space="0" w:color="auto"/>
              <w:left w:val="outset" w:sz="6" w:space="0" w:color="auto"/>
              <w:bottom w:val="outset" w:sz="6" w:space="0" w:color="auto"/>
              <w:right w:val="outset" w:sz="6" w:space="0" w:color="auto"/>
            </w:tcBorders>
            <w:hideMark/>
          </w:tcPr>
          <w:p w14:paraId="35A18EC0" w14:textId="77777777" w:rsidR="005B0BF3" w:rsidRPr="00493DC7" w:rsidRDefault="005B0BF3" w:rsidP="00A44393">
            <w:pPr>
              <w:rPr>
                <w:iCs/>
              </w:rPr>
            </w:pPr>
            <w:r w:rsidRPr="00493DC7">
              <w:rPr>
                <w:iCs/>
              </w:rPr>
              <w:lastRenderedPageBreak/>
              <w:t>Informācija par to, vai šīs tabulas B ailē minētās projekta vienības paredz stingrākas prasības nekā šīs tabulas A ailē minētās ES tiesību akta vienības.</w:t>
            </w:r>
            <w:r w:rsidRPr="00493DC7">
              <w:rPr>
                <w:iCs/>
              </w:rPr>
              <w:br/>
              <w:t>Ja projekts satur stingrākas prasības nekā attiecīgais ES tiesību akts, norāda pamatojumu un samērīgumu.</w:t>
            </w:r>
            <w:r w:rsidRPr="00493DC7">
              <w:rPr>
                <w:iCs/>
              </w:rPr>
              <w:br/>
              <w:t>Norāda iespējamās alternatīvas (t. sk. alternatīvas, kas neparedz tiesiskā regulējuma izstrādi) – kādos gadījumos būtu iespējams izvairīties no stingrāku prasību noteikšanas, nekā paredzēts attiecīgajos ES tiesību aktos</w:t>
            </w:r>
          </w:p>
        </w:tc>
      </w:tr>
      <w:tr w:rsidR="00425ED1" w:rsidRPr="00B139B4" w14:paraId="5CE519DF"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12B33D5A" w14:textId="00A06FE2" w:rsidR="00B139B4" w:rsidRPr="001E4A3E" w:rsidRDefault="00B139B4" w:rsidP="00B139B4">
            <w:r w:rsidRPr="001E4A3E">
              <w:t>Attiecīgā ES tiesību akta datums, numurs un nosaukums</w:t>
            </w:r>
          </w:p>
        </w:tc>
        <w:tc>
          <w:tcPr>
            <w:tcW w:w="7053" w:type="dxa"/>
            <w:gridSpan w:val="7"/>
            <w:tcBorders>
              <w:top w:val="outset" w:sz="6" w:space="0" w:color="auto"/>
              <w:left w:val="outset" w:sz="6" w:space="0" w:color="auto"/>
              <w:bottom w:val="outset" w:sz="6" w:space="0" w:color="auto"/>
              <w:right w:val="outset" w:sz="6" w:space="0" w:color="auto"/>
            </w:tcBorders>
          </w:tcPr>
          <w:p w14:paraId="01455BF3" w14:textId="70164BC9" w:rsidR="00B139B4" w:rsidRPr="00DD7DE7" w:rsidRDefault="78C124A8" w:rsidP="58D7DCAB">
            <w:pPr>
              <w:rPr>
                <w:i/>
                <w:iCs/>
              </w:rPr>
            </w:pPr>
            <w:r w:rsidRPr="58D7DCAB">
              <w:rPr>
                <w:i/>
                <w:iCs/>
              </w:rPr>
              <w:t>Eiropas Parlamenta un Padomes 2009.gada 23.aprīļa Direktīva 2009/29/EK, ar ko Direktīvu 2003/87/EK groza, lai uzlabotu un paplašinātu Kopienas siltumnīcas efektu izraisošo gāzu emisiju kvotu tirdzniecības sistēmu.</w:t>
            </w:r>
          </w:p>
        </w:tc>
      </w:tr>
      <w:tr w:rsidR="00D411D4" w:rsidRPr="00493DC7" w14:paraId="084931E0"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388C7A69" w14:textId="394878E9" w:rsidR="00425ED1" w:rsidRPr="001E4A3E" w:rsidRDefault="00425ED1" w:rsidP="00425ED1">
            <w:pPr>
              <w:rPr>
                <w:iCs/>
              </w:rPr>
            </w:pPr>
            <w:r w:rsidRPr="001E4A3E">
              <w:t>2.punkta b) apakšpunktā izteiktais 3.panta h) apakšpunkts</w:t>
            </w:r>
          </w:p>
        </w:tc>
        <w:tc>
          <w:tcPr>
            <w:tcW w:w="3116" w:type="dxa"/>
            <w:gridSpan w:val="3"/>
            <w:tcBorders>
              <w:top w:val="outset" w:sz="6" w:space="0" w:color="auto"/>
              <w:left w:val="outset" w:sz="6" w:space="0" w:color="auto"/>
              <w:bottom w:val="outset" w:sz="6" w:space="0" w:color="auto"/>
              <w:right w:val="outset" w:sz="6" w:space="0" w:color="auto"/>
            </w:tcBorders>
          </w:tcPr>
          <w:p w14:paraId="0040DC26" w14:textId="4309A1E1" w:rsidR="00425ED1" w:rsidRPr="001E4A3E" w:rsidRDefault="00ED3D5A" w:rsidP="00425ED1">
            <w:pPr>
              <w:rPr>
                <w:iCs/>
              </w:rPr>
            </w:pPr>
            <w:r w:rsidRPr="001E4A3E">
              <w:t>nav attiecināms, jo grozīts ar Direktīvu 2018/410.</w:t>
            </w:r>
          </w:p>
        </w:tc>
        <w:tc>
          <w:tcPr>
            <w:tcW w:w="2638" w:type="dxa"/>
            <w:gridSpan w:val="3"/>
            <w:tcBorders>
              <w:top w:val="outset" w:sz="6" w:space="0" w:color="auto"/>
              <w:left w:val="outset" w:sz="6" w:space="0" w:color="auto"/>
              <w:bottom w:val="outset" w:sz="6" w:space="0" w:color="auto"/>
              <w:right w:val="outset" w:sz="6" w:space="0" w:color="auto"/>
            </w:tcBorders>
          </w:tcPr>
          <w:p w14:paraId="534A54A7" w14:textId="3FF20D1B" w:rsidR="00425ED1" w:rsidRPr="001E4A3E" w:rsidRDefault="00425ED1" w:rsidP="00425ED1">
            <w:pPr>
              <w:rPr>
                <w:iCs/>
              </w:rPr>
            </w:pPr>
          </w:p>
        </w:tc>
        <w:tc>
          <w:tcPr>
            <w:tcW w:w="1299" w:type="dxa"/>
            <w:tcBorders>
              <w:top w:val="outset" w:sz="6" w:space="0" w:color="auto"/>
              <w:left w:val="outset" w:sz="6" w:space="0" w:color="auto"/>
              <w:bottom w:val="outset" w:sz="6" w:space="0" w:color="auto"/>
              <w:right w:val="outset" w:sz="6" w:space="0" w:color="auto"/>
            </w:tcBorders>
          </w:tcPr>
          <w:p w14:paraId="659E6302" w14:textId="639400DD" w:rsidR="00425ED1" w:rsidRPr="001E4A3E" w:rsidRDefault="00425ED1" w:rsidP="00425ED1">
            <w:pPr>
              <w:rPr>
                <w:iCs/>
              </w:rPr>
            </w:pPr>
          </w:p>
        </w:tc>
      </w:tr>
      <w:tr w:rsidR="00D411D4" w:rsidRPr="00493DC7" w14:paraId="00DB3364"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7688998A" w14:textId="0290A0C9" w:rsidR="00425ED1" w:rsidRPr="001E4A3E" w:rsidRDefault="111C9F22" w:rsidP="00425ED1">
            <w:r>
              <w:t>3., 4., 5., 6., 7. un 8.punkts</w:t>
            </w:r>
          </w:p>
        </w:tc>
        <w:tc>
          <w:tcPr>
            <w:tcW w:w="3116" w:type="dxa"/>
            <w:gridSpan w:val="3"/>
            <w:tcBorders>
              <w:top w:val="outset" w:sz="6" w:space="0" w:color="auto"/>
              <w:left w:val="outset" w:sz="6" w:space="0" w:color="auto"/>
              <w:bottom w:val="outset" w:sz="6" w:space="0" w:color="auto"/>
              <w:right w:val="outset" w:sz="6" w:space="0" w:color="auto"/>
            </w:tcBorders>
          </w:tcPr>
          <w:p w14:paraId="71773C70" w14:textId="0174FB44" w:rsidR="00425ED1" w:rsidRPr="001E4A3E" w:rsidRDefault="111C9F22" w:rsidP="00425ED1">
            <w:r>
              <w:t>pārņemts ar likumu „Par piesārņojumu” un Ministru kabineta noteikumiem par stacionāro tehnoloģisko iekārtu dalību Eiropas Savienības emisijas kvotu tirdzniecības sistēmā</w:t>
            </w:r>
          </w:p>
        </w:tc>
        <w:tc>
          <w:tcPr>
            <w:tcW w:w="2638" w:type="dxa"/>
            <w:gridSpan w:val="3"/>
            <w:tcBorders>
              <w:top w:val="outset" w:sz="6" w:space="0" w:color="auto"/>
              <w:left w:val="outset" w:sz="6" w:space="0" w:color="auto"/>
              <w:bottom w:val="outset" w:sz="6" w:space="0" w:color="auto"/>
              <w:right w:val="outset" w:sz="6" w:space="0" w:color="auto"/>
            </w:tcBorders>
          </w:tcPr>
          <w:p w14:paraId="065697E4" w14:textId="77777777" w:rsidR="00425ED1" w:rsidRPr="001E4A3E" w:rsidRDefault="00425ED1" w:rsidP="00425ED1"/>
        </w:tc>
        <w:tc>
          <w:tcPr>
            <w:tcW w:w="1299" w:type="dxa"/>
            <w:tcBorders>
              <w:top w:val="outset" w:sz="6" w:space="0" w:color="auto"/>
              <w:left w:val="outset" w:sz="6" w:space="0" w:color="auto"/>
              <w:bottom w:val="outset" w:sz="6" w:space="0" w:color="auto"/>
              <w:right w:val="outset" w:sz="6" w:space="0" w:color="auto"/>
            </w:tcBorders>
          </w:tcPr>
          <w:p w14:paraId="430DBB67" w14:textId="77777777" w:rsidR="00425ED1" w:rsidRPr="001E4A3E" w:rsidRDefault="00425ED1" w:rsidP="00425ED1"/>
        </w:tc>
      </w:tr>
      <w:tr w:rsidR="00D411D4" w:rsidRPr="00493DC7" w14:paraId="0A6E3C8C"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31AEED31" w14:textId="7FD814AD" w:rsidR="00425ED1" w:rsidRPr="001E4A3E" w:rsidRDefault="111C9F22" w:rsidP="00425ED1">
            <w:r>
              <w:t>9.punktā izteiktais 9.pants</w:t>
            </w:r>
          </w:p>
        </w:tc>
        <w:tc>
          <w:tcPr>
            <w:tcW w:w="3116" w:type="dxa"/>
            <w:gridSpan w:val="3"/>
            <w:tcBorders>
              <w:top w:val="outset" w:sz="6" w:space="0" w:color="auto"/>
              <w:left w:val="outset" w:sz="6" w:space="0" w:color="auto"/>
              <w:bottom w:val="outset" w:sz="6" w:space="0" w:color="auto"/>
              <w:right w:val="outset" w:sz="6" w:space="0" w:color="auto"/>
            </w:tcBorders>
          </w:tcPr>
          <w:p w14:paraId="1ECE4912" w14:textId="495F61DB" w:rsidR="00425ED1" w:rsidRPr="001E4A3E" w:rsidRDefault="111C9F22" w:rsidP="00425ED1">
            <w:r>
              <w:t>attiecas uz Eiropas Komisij</w:t>
            </w:r>
            <w:r w:rsidR="00060801">
              <w:t>as pilnvarām</w:t>
            </w:r>
          </w:p>
        </w:tc>
        <w:tc>
          <w:tcPr>
            <w:tcW w:w="2638" w:type="dxa"/>
            <w:gridSpan w:val="3"/>
            <w:tcBorders>
              <w:top w:val="outset" w:sz="6" w:space="0" w:color="auto"/>
              <w:left w:val="outset" w:sz="6" w:space="0" w:color="auto"/>
              <w:bottom w:val="outset" w:sz="6" w:space="0" w:color="auto"/>
              <w:right w:val="outset" w:sz="6" w:space="0" w:color="auto"/>
            </w:tcBorders>
          </w:tcPr>
          <w:p w14:paraId="6AD5E9F7" w14:textId="77777777" w:rsidR="00425ED1" w:rsidRPr="001E4A3E" w:rsidRDefault="00425ED1" w:rsidP="00425ED1"/>
        </w:tc>
        <w:tc>
          <w:tcPr>
            <w:tcW w:w="1299" w:type="dxa"/>
            <w:tcBorders>
              <w:top w:val="outset" w:sz="6" w:space="0" w:color="auto"/>
              <w:left w:val="outset" w:sz="6" w:space="0" w:color="auto"/>
              <w:bottom w:val="outset" w:sz="6" w:space="0" w:color="auto"/>
              <w:right w:val="outset" w:sz="6" w:space="0" w:color="auto"/>
            </w:tcBorders>
          </w:tcPr>
          <w:p w14:paraId="2B7D8BF0" w14:textId="77777777" w:rsidR="00425ED1" w:rsidRPr="001E4A3E" w:rsidRDefault="00425ED1" w:rsidP="00425ED1"/>
        </w:tc>
      </w:tr>
      <w:tr w:rsidR="00D411D4" w:rsidRPr="00493DC7" w14:paraId="656F44A2"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2C273BD0" w14:textId="12E916A2" w:rsidR="00425ED1" w:rsidRPr="001E4A3E" w:rsidRDefault="111C9F22" w:rsidP="00425ED1">
            <w:r>
              <w:t>10.punktā izteiktais 9.a pants</w:t>
            </w:r>
          </w:p>
        </w:tc>
        <w:tc>
          <w:tcPr>
            <w:tcW w:w="3116" w:type="dxa"/>
            <w:gridSpan w:val="3"/>
            <w:tcBorders>
              <w:top w:val="outset" w:sz="6" w:space="0" w:color="auto"/>
              <w:left w:val="outset" w:sz="6" w:space="0" w:color="auto"/>
              <w:bottom w:val="outset" w:sz="6" w:space="0" w:color="auto"/>
              <w:right w:val="outset" w:sz="6" w:space="0" w:color="auto"/>
            </w:tcBorders>
          </w:tcPr>
          <w:p w14:paraId="782E60EB" w14:textId="2844056E" w:rsidR="00425ED1" w:rsidRPr="001E4A3E" w:rsidRDefault="1244FB47" w:rsidP="00425ED1">
            <w:r>
              <w:t>neattiecas uz normatīvā akta projektu</w:t>
            </w:r>
          </w:p>
        </w:tc>
        <w:tc>
          <w:tcPr>
            <w:tcW w:w="2638" w:type="dxa"/>
            <w:gridSpan w:val="3"/>
            <w:tcBorders>
              <w:top w:val="outset" w:sz="6" w:space="0" w:color="auto"/>
              <w:left w:val="outset" w:sz="6" w:space="0" w:color="auto"/>
              <w:bottom w:val="outset" w:sz="6" w:space="0" w:color="auto"/>
              <w:right w:val="outset" w:sz="6" w:space="0" w:color="auto"/>
            </w:tcBorders>
          </w:tcPr>
          <w:p w14:paraId="264906B7" w14:textId="77777777" w:rsidR="00425ED1" w:rsidRPr="001E4A3E" w:rsidRDefault="00425ED1" w:rsidP="00425ED1"/>
        </w:tc>
        <w:tc>
          <w:tcPr>
            <w:tcW w:w="1299" w:type="dxa"/>
            <w:tcBorders>
              <w:top w:val="outset" w:sz="6" w:space="0" w:color="auto"/>
              <w:left w:val="outset" w:sz="6" w:space="0" w:color="auto"/>
              <w:bottom w:val="outset" w:sz="6" w:space="0" w:color="auto"/>
              <w:right w:val="outset" w:sz="6" w:space="0" w:color="auto"/>
            </w:tcBorders>
          </w:tcPr>
          <w:p w14:paraId="5A937152" w14:textId="77777777" w:rsidR="00425ED1" w:rsidRPr="001E4A3E" w:rsidRDefault="00425ED1" w:rsidP="00425ED1"/>
        </w:tc>
      </w:tr>
      <w:tr w:rsidR="00D411D4" w:rsidRPr="00493DC7" w14:paraId="7F52A5AD"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5E18098A" w14:textId="505138BE" w:rsidR="00425ED1" w:rsidRPr="001E4A3E" w:rsidRDefault="111C9F22" w:rsidP="00425ED1">
            <w:r>
              <w:t>11.punktā izteiktais 10.pants</w:t>
            </w:r>
          </w:p>
        </w:tc>
        <w:tc>
          <w:tcPr>
            <w:tcW w:w="3116" w:type="dxa"/>
            <w:gridSpan w:val="3"/>
            <w:tcBorders>
              <w:top w:val="outset" w:sz="6" w:space="0" w:color="auto"/>
              <w:left w:val="outset" w:sz="6" w:space="0" w:color="auto"/>
              <w:bottom w:val="outset" w:sz="6" w:space="0" w:color="auto"/>
              <w:right w:val="outset" w:sz="6" w:space="0" w:color="auto"/>
            </w:tcBorders>
          </w:tcPr>
          <w:p w14:paraId="5B32CD6C" w14:textId="56FAB37A" w:rsidR="00425ED1" w:rsidRPr="001E4A3E" w:rsidRDefault="111C9F22" w:rsidP="00425ED1">
            <w:r>
              <w:t>neattiecas uz normatīvā akta projektu</w:t>
            </w:r>
          </w:p>
        </w:tc>
        <w:tc>
          <w:tcPr>
            <w:tcW w:w="2638" w:type="dxa"/>
            <w:gridSpan w:val="3"/>
            <w:tcBorders>
              <w:top w:val="outset" w:sz="6" w:space="0" w:color="auto"/>
              <w:left w:val="outset" w:sz="6" w:space="0" w:color="auto"/>
              <w:bottom w:val="outset" w:sz="6" w:space="0" w:color="auto"/>
              <w:right w:val="outset" w:sz="6" w:space="0" w:color="auto"/>
            </w:tcBorders>
          </w:tcPr>
          <w:p w14:paraId="46FF7D5A" w14:textId="77777777" w:rsidR="00425ED1" w:rsidRPr="001E4A3E" w:rsidRDefault="00425ED1" w:rsidP="00425ED1"/>
        </w:tc>
        <w:tc>
          <w:tcPr>
            <w:tcW w:w="1299" w:type="dxa"/>
            <w:tcBorders>
              <w:top w:val="outset" w:sz="6" w:space="0" w:color="auto"/>
              <w:left w:val="outset" w:sz="6" w:space="0" w:color="auto"/>
              <w:bottom w:val="outset" w:sz="6" w:space="0" w:color="auto"/>
              <w:right w:val="outset" w:sz="6" w:space="0" w:color="auto"/>
            </w:tcBorders>
          </w:tcPr>
          <w:p w14:paraId="5278CCB9" w14:textId="77777777" w:rsidR="00425ED1" w:rsidRPr="001E4A3E" w:rsidRDefault="00425ED1" w:rsidP="00425ED1"/>
        </w:tc>
      </w:tr>
      <w:tr w:rsidR="00D411D4" w:rsidRPr="00493DC7" w14:paraId="2C3627D9"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6A4EEE90" w14:textId="47C37423" w:rsidR="00425ED1" w:rsidRPr="001E4A3E" w:rsidRDefault="111C9F22" w:rsidP="00425ED1">
            <w:r>
              <w:t xml:space="preserve">12.punktā izteiktais 10.a panta </w:t>
            </w:r>
            <w:r w:rsidR="77B9A475">
              <w:t>3</w:t>
            </w:r>
            <w:r>
              <w:t>.</w:t>
            </w:r>
            <w:r w:rsidR="77B9A475">
              <w:t>,4</w:t>
            </w:r>
            <w:r>
              <w:t>.punkts, 11.-20.punkts</w:t>
            </w:r>
          </w:p>
        </w:tc>
        <w:tc>
          <w:tcPr>
            <w:tcW w:w="3116" w:type="dxa"/>
            <w:gridSpan w:val="3"/>
            <w:tcBorders>
              <w:top w:val="outset" w:sz="6" w:space="0" w:color="auto"/>
              <w:left w:val="outset" w:sz="6" w:space="0" w:color="auto"/>
              <w:bottom w:val="outset" w:sz="6" w:space="0" w:color="auto"/>
              <w:right w:val="outset" w:sz="6" w:space="0" w:color="auto"/>
            </w:tcBorders>
          </w:tcPr>
          <w:p w14:paraId="53A0AB43" w14:textId="6B39E1CD" w:rsidR="00425ED1" w:rsidRPr="001E4A3E" w:rsidRDefault="00425ED1" w:rsidP="00425ED1">
            <w:r w:rsidRPr="001E4A3E">
              <w:t>attiecas uz Eiropas Komisij</w:t>
            </w:r>
            <w:r w:rsidR="00060801">
              <w:t>as pilnvarām</w:t>
            </w:r>
            <w:r w:rsidR="00C768B7" w:rsidRPr="001E4A3E">
              <w:t xml:space="preserve">, izņemot </w:t>
            </w:r>
          </w:p>
          <w:p w14:paraId="7122E9EB" w14:textId="198BC513" w:rsidR="00C768B7" w:rsidRPr="001E4A3E" w:rsidRDefault="77B9A475" w:rsidP="00425ED1">
            <w:r>
              <w:t>1., 2., 5.</w:t>
            </w:r>
            <w:r w:rsidR="558E7C69">
              <w:t>, 11.,12.-18. un 20.</w:t>
            </w:r>
            <w:r>
              <w:t xml:space="preserve"> nav attiecināms, jo grozīts ar Direktīvu 2018/410</w:t>
            </w:r>
          </w:p>
        </w:tc>
        <w:tc>
          <w:tcPr>
            <w:tcW w:w="2638" w:type="dxa"/>
            <w:gridSpan w:val="3"/>
            <w:tcBorders>
              <w:top w:val="outset" w:sz="6" w:space="0" w:color="auto"/>
              <w:left w:val="outset" w:sz="6" w:space="0" w:color="auto"/>
              <w:bottom w:val="outset" w:sz="6" w:space="0" w:color="auto"/>
              <w:right w:val="outset" w:sz="6" w:space="0" w:color="auto"/>
            </w:tcBorders>
          </w:tcPr>
          <w:p w14:paraId="6374D3E1" w14:textId="77777777" w:rsidR="00425ED1" w:rsidRPr="001E4A3E" w:rsidRDefault="00425ED1" w:rsidP="00425ED1"/>
        </w:tc>
        <w:tc>
          <w:tcPr>
            <w:tcW w:w="1299" w:type="dxa"/>
            <w:tcBorders>
              <w:top w:val="outset" w:sz="6" w:space="0" w:color="auto"/>
              <w:left w:val="outset" w:sz="6" w:space="0" w:color="auto"/>
              <w:bottom w:val="outset" w:sz="6" w:space="0" w:color="auto"/>
              <w:right w:val="outset" w:sz="6" w:space="0" w:color="auto"/>
            </w:tcBorders>
          </w:tcPr>
          <w:p w14:paraId="13F15427" w14:textId="77777777" w:rsidR="00425ED1" w:rsidRPr="001E4A3E" w:rsidRDefault="00425ED1" w:rsidP="00425ED1"/>
        </w:tc>
      </w:tr>
      <w:tr w:rsidR="00D411D4" w:rsidRPr="00493DC7" w14:paraId="5F14E768"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34A374D8" w14:textId="09FE413D" w:rsidR="00425ED1" w:rsidRPr="001E4A3E" w:rsidRDefault="111C9F22" w:rsidP="00425ED1">
            <w:r>
              <w:t>12.punktā izteiktais 10.a panta 10.punkts</w:t>
            </w:r>
          </w:p>
        </w:tc>
        <w:tc>
          <w:tcPr>
            <w:tcW w:w="3116" w:type="dxa"/>
            <w:gridSpan w:val="3"/>
            <w:tcBorders>
              <w:top w:val="outset" w:sz="6" w:space="0" w:color="auto"/>
              <w:left w:val="outset" w:sz="6" w:space="0" w:color="auto"/>
              <w:bottom w:val="outset" w:sz="6" w:space="0" w:color="auto"/>
              <w:right w:val="outset" w:sz="6" w:space="0" w:color="auto"/>
            </w:tcBorders>
          </w:tcPr>
          <w:p w14:paraId="7DC6411B" w14:textId="06D0D211" w:rsidR="00425ED1" w:rsidRPr="001E4A3E" w:rsidRDefault="6FA90BF3" w:rsidP="00425ED1">
            <w:r>
              <w:t xml:space="preserve">nav attiecināms, jo </w:t>
            </w:r>
            <w:r w:rsidR="558E7C69">
              <w:t>grozīts</w:t>
            </w:r>
            <w:r>
              <w:t xml:space="preserve"> ar Direktīvu 2018/410</w:t>
            </w:r>
          </w:p>
        </w:tc>
        <w:tc>
          <w:tcPr>
            <w:tcW w:w="2638" w:type="dxa"/>
            <w:gridSpan w:val="3"/>
            <w:tcBorders>
              <w:top w:val="outset" w:sz="6" w:space="0" w:color="auto"/>
              <w:left w:val="outset" w:sz="6" w:space="0" w:color="auto"/>
              <w:bottom w:val="outset" w:sz="6" w:space="0" w:color="auto"/>
              <w:right w:val="outset" w:sz="6" w:space="0" w:color="auto"/>
            </w:tcBorders>
          </w:tcPr>
          <w:p w14:paraId="39BCA351" w14:textId="77A40C38" w:rsidR="00425ED1" w:rsidRPr="001E4A3E" w:rsidRDefault="00425ED1" w:rsidP="00425ED1"/>
        </w:tc>
        <w:tc>
          <w:tcPr>
            <w:tcW w:w="1299" w:type="dxa"/>
            <w:tcBorders>
              <w:top w:val="outset" w:sz="6" w:space="0" w:color="auto"/>
              <w:left w:val="outset" w:sz="6" w:space="0" w:color="auto"/>
              <w:bottom w:val="outset" w:sz="6" w:space="0" w:color="auto"/>
              <w:right w:val="outset" w:sz="6" w:space="0" w:color="auto"/>
            </w:tcBorders>
          </w:tcPr>
          <w:p w14:paraId="14D233AB" w14:textId="21DEB3CA" w:rsidR="00425ED1" w:rsidRPr="001E4A3E" w:rsidRDefault="00425ED1" w:rsidP="00425ED1"/>
        </w:tc>
      </w:tr>
      <w:tr w:rsidR="00D411D4" w:rsidRPr="00493DC7" w14:paraId="7D7F61A6"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3FFE7B24" w14:textId="62C7F28F" w:rsidR="00425ED1" w:rsidRPr="001E4A3E" w:rsidRDefault="111C9F22" w:rsidP="00425ED1">
            <w:r>
              <w:t>12.punktā izteiktais 10.b pants</w:t>
            </w:r>
          </w:p>
        </w:tc>
        <w:tc>
          <w:tcPr>
            <w:tcW w:w="3116" w:type="dxa"/>
            <w:gridSpan w:val="3"/>
            <w:tcBorders>
              <w:top w:val="outset" w:sz="6" w:space="0" w:color="auto"/>
              <w:left w:val="outset" w:sz="6" w:space="0" w:color="auto"/>
              <w:bottom w:val="outset" w:sz="6" w:space="0" w:color="auto"/>
              <w:right w:val="outset" w:sz="6" w:space="0" w:color="auto"/>
            </w:tcBorders>
          </w:tcPr>
          <w:p w14:paraId="20C6DF4F" w14:textId="5DF9EC9D" w:rsidR="00425ED1" w:rsidRPr="001E4A3E" w:rsidRDefault="678D07A5" w:rsidP="00425ED1">
            <w:r>
              <w:t>nav attiecināms, jo grozīts ar Direktīvu 2018/410</w:t>
            </w:r>
          </w:p>
        </w:tc>
        <w:tc>
          <w:tcPr>
            <w:tcW w:w="2638" w:type="dxa"/>
            <w:gridSpan w:val="3"/>
            <w:tcBorders>
              <w:top w:val="outset" w:sz="6" w:space="0" w:color="auto"/>
              <w:left w:val="outset" w:sz="6" w:space="0" w:color="auto"/>
              <w:bottom w:val="outset" w:sz="6" w:space="0" w:color="auto"/>
              <w:right w:val="outset" w:sz="6" w:space="0" w:color="auto"/>
            </w:tcBorders>
          </w:tcPr>
          <w:p w14:paraId="08719B44" w14:textId="77777777" w:rsidR="00425ED1" w:rsidRPr="001E4A3E" w:rsidRDefault="00425ED1" w:rsidP="00425ED1"/>
        </w:tc>
        <w:tc>
          <w:tcPr>
            <w:tcW w:w="1299" w:type="dxa"/>
            <w:tcBorders>
              <w:top w:val="outset" w:sz="6" w:space="0" w:color="auto"/>
              <w:left w:val="outset" w:sz="6" w:space="0" w:color="auto"/>
              <w:bottom w:val="outset" w:sz="6" w:space="0" w:color="auto"/>
              <w:right w:val="outset" w:sz="6" w:space="0" w:color="auto"/>
            </w:tcBorders>
          </w:tcPr>
          <w:p w14:paraId="095E30B6" w14:textId="77777777" w:rsidR="00425ED1" w:rsidRPr="001E4A3E" w:rsidRDefault="00425ED1" w:rsidP="00425ED1"/>
        </w:tc>
      </w:tr>
      <w:tr w:rsidR="00D411D4" w:rsidRPr="00493DC7" w14:paraId="00D4A2A5"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1AD20B9A" w14:textId="4D3F33D9" w:rsidR="00425ED1" w:rsidRPr="001E4A3E" w:rsidRDefault="111C9F22" w:rsidP="00425ED1">
            <w:r>
              <w:t>12.punktā izteiktais 10.c pants</w:t>
            </w:r>
          </w:p>
        </w:tc>
        <w:tc>
          <w:tcPr>
            <w:tcW w:w="3116" w:type="dxa"/>
            <w:gridSpan w:val="3"/>
            <w:tcBorders>
              <w:top w:val="outset" w:sz="6" w:space="0" w:color="auto"/>
              <w:left w:val="outset" w:sz="6" w:space="0" w:color="auto"/>
              <w:bottom w:val="outset" w:sz="6" w:space="0" w:color="auto"/>
              <w:right w:val="outset" w:sz="6" w:space="0" w:color="auto"/>
            </w:tcBorders>
          </w:tcPr>
          <w:p w14:paraId="0713D4D0" w14:textId="3EF548C3" w:rsidR="00425ED1" w:rsidRPr="001E4A3E" w:rsidRDefault="678D07A5" w:rsidP="00425ED1">
            <w:r>
              <w:t>nav attiecināms, jo grozīts ar Direktīvu 2018/410</w:t>
            </w:r>
          </w:p>
        </w:tc>
        <w:tc>
          <w:tcPr>
            <w:tcW w:w="2638" w:type="dxa"/>
            <w:gridSpan w:val="3"/>
            <w:tcBorders>
              <w:top w:val="outset" w:sz="6" w:space="0" w:color="auto"/>
              <w:left w:val="outset" w:sz="6" w:space="0" w:color="auto"/>
              <w:bottom w:val="outset" w:sz="6" w:space="0" w:color="auto"/>
              <w:right w:val="outset" w:sz="6" w:space="0" w:color="auto"/>
            </w:tcBorders>
          </w:tcPr>
          <w:p w14:paraId="1ED7D614" w14:textId="77777777" w:rsidR="00425ED1" w:rsidRPr="001E4A3E" w:rsidRDefault="00425ED1" w:rsidP="00425ED1"/>
        </w:tc>
        <w:tc>
          <w:tcPr>
            <w:tcW w:w="1299" w:type="dxa"/>
            <w:tcBorders>
              <w:top w:val="outset" w:sz="6" w:space="0" w:color="auto"/>
              <w:left w:val="outset" w:sz="6" w:space="0" w:color="auto"/>
              <w:bottom w:val="outset" w:sz="6" w:space="0" w:color="auto"/>
              <w:right w:val="outset" w:sz="6" w:space="0" w:color="auto"/>
            </w:tcBorders>
          </w:tcPr>
          <w:p w14:paraId="593C7EAD" w14:textId="77777777" w:rsidR="00425ED1" w:rsidRPr="001E4A3E" w:rsidRDefault="00425ED1" w:rsidP="00425ED1"/>
        </w:tc>
      </w:tr>
      <w:tr w:rsidR="00D411D4" w:rsidRPr="00493DC7" w14:paraId="34ADC308"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24FA7803" w14:textId="3E747DC4" w:rsidR="00425ED1" w:rsidRPr="001E4A3E" w:rsidRDefault="111C9F22" w:rsidP="00425ED1">
            <w:r>
              <w:t>13.punktā izteiktais 11.panta 1.punkts</w:t>
            </w:r>
          </w:p>
        </w:tc>
        <w:tc>
          <w:tcPr>
            <w:tcW w:w="3116" w:type="dxa"/>
            <w:gridSpan w:val="3"/>
            <w:tcBorders>
              <w:top w:val="outset" w:sz="6" w:space="0" w:color="auto"/>
              <w:left w:val="outset" w:sz="6" w:space="0" w:color="auto"/>
              <w:bottom w:val="outset" w:sz="6" w:space="0" w:color="auto"/>
              <w:right w:val="outset" w:sz="6" w:space="0" w:color="auto"/>
            </w:tcBorders>
          </w:tcPr>
          <w:p w14:paraId="37DAE47B" w14:textId="1747A1D1" w:rsidR="00425ED1" w:rsidRPr="001E4A3E" w:rsidRDefault="656599E5" w:rsidP="00425ED1">
            <w:r>
              <w:t>nav attiecināms, jo grozīts ar Direktīvu 2018/410</w:t>
            </w:r>
          </w:p>
        </w:tc>
        <w:tc>
          <w:tcPr>
            <w:tcW w:w="2638" w:type="dxa"/>
            <w:gridSpan w:val="3"/>
            <w:tcBorders>
              <w:top w:val="outset" w:sz="6" w:space="0" w:color="auto"/>
              <w:left w:val="outset" w:sz="6" w:space="0" w:color="auto"/>
              <w:bottom w:val="outset" w:sz="6" w:space="0" w:color="auto"/>
              <w:right w:val="outset" w:sz="6" w:space="0" w:color="auto"/>
            </w:tcBorders>
          </w:tcPr>
          <w:p w14:paraId="637C10E8" w14:textId="52D82A26" w:rsidR="00425ED1" w:rsidRPr="001E4A3E" w:rsidRDefault="00425ED1" w:rsidP="00425ED1"/>
        </w:tc>
        <w:tc>
          <w:tcPr>
            <w:tcW w:w="1299" w:type="dxa"/>
            <w:tcBorders>
              <w:top w:val="outset" w:sz="6" w:space="0" w:color="auto"/>
              <w:left w:val="outset" w:sz="6" w:space="0" w:color="auto"/>
              <w:bottom w:val="outset" w:sz="6" w:space="0" w:color="auto"/>
              <w:right w:val="outset" w:sz="6" w:space="0" w:color="auto"/>
            </w:tcBorders>
          </w:tcPr>
          <w:p w14:paraId="29A18666" w14:textId="39D4ABE9" w:rsidR="00425ED1" w:rsidRPr="001E4A3E" w:rsidRDefault="00425ED1" w:rsidP="00425ED1"/>
        </w:tc>
      </w:tr>
      <w:tr w:rsidR="00D411D4" w:rsidRPr="00493DC7" w14:paraId="166E2B52"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091FEACB" w14:textId="4C058045" w:rsidR="00944F5D" w:rsidRPr="001E4A3E" w:rsidRDefault="1B4420E1" w:rsidP="00944F5D">
            <w:r>
              <w:t>13.punktā izteiktais 11.panta 2.punkts</w:t>
            </w:r>
          </w:p>
        </w:tc>
        <w:tc>
          <w:tcPr>
            <w:tcW w:w="3116" w:type="dxa"/>
            <w:gridSpan w:val="3"/>
            <w:tcBorders>
              <w:top w:val="outset" w:sz="6" w:space="0" w:color="auto"/>
              <w:left w:val="outset" w:sz="6" w:space="0" w:color="auto"/>
              <w:bottom w:val="outset" w:sz="6" w:space="0" w:color="auto"/>
              <w:right w:val="outset" w:sz="6" w:space="0" w:color="auto"/>
            </w:tcBorders>
          </w:tcPr>
          <w:p w14:paraId="70C76A9F" w14:textId="41238C75" w:rsidR="00FE1627" w:rsidRPr="001E4A3E" w:rsidRDefault="00FE1627" w:rsidP="00FE1627">
            <w:r w:rsidRPr="001E4A3E">
              <w:t>pārņemts likuma „Par piesārņojumu” 32.</w:t>
            </w:r>
            <w:r w:rsidRPr="001E4A3E">
              <w:rPr>
                <w:vertAlign w:val="superscript"/>
              </w:rPr>
              <w:t>2</w:t>
            </w:r>
            <w:r w:rsidRPr="001E4A3E">
              <w:t xml:space="preserve"> panta sestajā daļā</w:t>
            </w:r>
            <w:r w:rsidR="006A3DE7" w:rsidRPr="001E4A3E">
              <w:t>,</w:t>
            </w:r>
          </w:p>
          <w:p w14:paraId="287F1BE7" w14:textId="2F5E160A" w:rsidR="00944F5D" w:rsidRPr="001E4A3E" w:rsidRDefault="01B01DD3" w:rsidP="00FE1627">
            <w:r>
              <w:lastRenderedPageBreak/>
              <w:t>normatīvā akta projekta 41.punkts</w:t>
            </w:r>
          </w:p>
        </w:tc>
        <w:tc>
          <w:tcPr>
            <w:tcW w:w="2638" w:type="dxa"/>
            <w:gridSpan w:val="3"/>
            <w:tcBorders>
              <w:top w:val="outset" w:sz="6" w:space="0" w:color="auto"/>
              <w:left w:val="outset" w:sz="6" w:space="0" w:color="auto"/>
              <w:bottom w:val="outset" w:sz="6" w:space="0" w:color="auto"/>
              <w:right w:val="outset" w:sz="6" w:space="0" w:color="auto"/>
            </w:tcBorders>
          </w:tcPr>
          <w:p w14:paraId="2F5E4290" w14:textId="2CC40F60" w:rsidR="00944F5D" w:rsidRPr="001E4A3E" w:rsidRDefault="03E97B25" w:rsidP="00944F5D">
            <w:r>
              <w:lastRenderedPageBreak/>
              <w:t>pārņemts pilnībā</w:t>
            </w:r>
          </w:p>
        </w:tc>
        <w:tc>
          <w:tcPr>
            <w:tcW w:w="1299" w:type="dxa"/>
            <w:tcBorders>
              <w:top w:val="outset" w:sz="6" w:space="0" w:color="auto"/>
              <w:left w:val="outset" w:sz="6" w:space="0" w:color="auto"/>
              <w:bottom w:val="outset" w:sz="6" w:space="0" w:color="auto"/>
              <w:right w:val="outset" w:sz="6" w:space="0" w:color="auto"/>
            </w:tcBorders>
          </w:tcPr>
          <w:p w14:paraId="4E2C5964" w14:textId="4059B63B" w:rsidR="00944F5D" w:rsidRPr="001E4A3E" w:rsidRDefault="03E97B25" w:rsidP="00944F5D">
            <w:r>
              <w:t xml:space="preserve">netiek pārņemts, paredzot stingrākas </w:t>
            </w:r>
            <w:r>
              <w:lastRenderedPageBreak/>
              <w:t>vai mazāk stingras prasības</w:t>
            </w:r>
          </w:p>
        </w:tc>
      </w:tr>
      <w:tr w:rsidR="00D411D4" w:rsidRPr="00493DC7" w14:paraId="1821C565"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072B8FA1" w14:textId="67E9FA22" w:rsidR="00425ED1" w:rsidRPr="001E4A3E" w:rsidRDefault="111C9F22" w:rsidP="00425ED1">
            <w:r>
              <w:lastRenderedPageBreak/>
              <w:t>13.punktā izteiktais 11.panta 3.punkts</w:t>
            </w:r>
          </w:p>
        </w:tc>
        <w:tc>
          <w:tcPr>
            <w:tcW w:w="3116" w:type="dxa"/>
            <w:gridSpan w:val="3"/>
            <w:tcBorders>
              <w:top w:val="outset" w:sz="6" w:space="0" w:color="auto"/>
              <w:left w:val="outset" w:sz="6" w:space="0" w:color="auto"/>
              <w:bottom w:val="outset" w:sz="6" w:space="0" w:color="auto"/>
              <w:right w:val="outset" w:sz="6" w:space="0" w:color="auto"/>
            </w:tcBorders>
          </w:tcPr>
          <w:p w14:paraId="2D31C0AC" w14:textId="6E1B2983" w:rsidR="00425ED1" w:rsidRPr="001E4A3E" w:rsidRDefault="0883FCDF" w:rsidP="00425ED1">
            <w:r>
              <w:t>p</w:t>
            </w:r>
            <w:r w:rsidR="111C9F22">
              <w:t>ārņemts likuma „Par piesārņojumu 32.</w:t>
            </w:r>
            <w:r w:rsidR="111C9F22" w:rsidRPr="58D7DCAB">
              <w:rPr>
                <w:vertAlign w:val="superscript"/>
              </w:rPr>
              <w:t xml:space="preserve">2 </w:t>
            </w:r>
            <w:r w:rsidR="111C9F22">
              <w:t>panta pirmajā daļā,</w:t>
            </w:r>
            <w:r w:rsidR="03E97B25">
              <w:t xml:space="preserve"> normatīvā akta projekta 35.punkts</w:t>
            </w:r>
          </w:p>
        </w:tc>
        <w:tc>
          <w:tcPr>
            <w:tcW w:w="2638" w:type="dxa"/>
            <w:gridSpan w:val="3"/>
            <w:tcBorders>
              <w:top w:val="outset" w:sz="6" w:space="0" w:color="auto"/>
              <w:left w:val="outset" w:sz="6" w:space="0" w:color="auto"/>
              <w:bottom w:val="outset" w:sz="6" w:space="0" w:color="auto"/>
              <w:right w:val="outset" w:sz="6" w:space="0" w:color="auto"/>
            </w:tcBorders>
          </w:tcPr>
          <w:p w14:paraId="68B94E43" w14:textId="10228879" w:rsidR="00425ED1" w:rsidRPr="001E4A3E" w:rsidRDefault="03E97B25" w:rsidP="00425ED1">
            <w:r>
              <w:t>pārņemts pilnībā</w:t>
            </w:r>
          </w:p>
        </w:tc>
        <w:tc>
          <w:tcPr>
            <w:tcW w:w="1299" w:type="dxa"/>
            <w:tcBorders>
              <w:top w:val="outset" w:sz="6" w:space="0" w:color="auto"/>
              <w:left w:val="outset" w:sz="6" w:space="0" w:color="auto"/>
              <w:bottom w:val="outset" w:sz="6" w:space="0" w:color="auto"/>
              <w:right w:val="outset" w:sz="6" w:space="0" w:color="auto"/>
            </w:tcBorders>
          </w:tcPr>
          <w:p w14:paraId="27FC60FE" w14:textId="3DCCB133" w:rsidR="00425ED1" w:rsidRPr="001E4A3E" w:rsidRDefault="03E97B25" w:rsidP="00425ED1">
            <w:r>
              <w:t>netiek pārņemts, paredzot stingrākas vai mazāk stingras prasības</w:t>
            </w:r>
          </w:p>
        </w:tc>
      </w:tr>
      <w:tr w:rsidR="00D411D4" w:rsidRPr="00493DC7" w14:paraId="0E3AD896"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1AD57373" w14:textId="7BEA22FA" w:rsidR="00425ED1" w:rsidRPr="001E4A3E" w:rsidRDefault="111C9F22" w:rsidP="00425ED1">
            <w:r>
              <w:t>13.punktā izteiktais 11.a pants</w:t>
            </w:r>
          </w:p>
        </w:tc>
        <w:tc>
          <w:tcPr>
            <w:tcW w:w="3116" w:type="dxa"/>
            <w:gridSpan w:val="3"/>
            <w:tcBorders>
              <w:top w:val="outset" w:sz="6" w:space="0" w:color="auto"/>
              <w:left w:val="outset" w:sz="6" w:space="0" w:color="auto"/>
              <w:bottom w:val="outset" w:sz="6" w:space="0" w:color="auto"/>
              <w:right w:val="outset" w:sz="6" w:space="0" w:color="auto"/>
            </w:tcBorders>
          </w:tcPr>
          <w:p w14:paraId="09BAC432" w14:textId="604CC2C9" w:rsidR="00425ED1" w:rsidRPr="001E4A3E" w:rsidRDefault="111C9F22" w:rsidP="00425ED1">
            <w:r>
              <w:t>neattiecas uz normatīvā akta projektu</w:t>
            </w:r>
          </w:p>
        </w:tc>
        <w:tc>
          <w:tcPr>
            <w:tcW w:w="2638" w:type="dxa"/>
            <w:gridSpan w:val="3"/>
            <w:tcBorders>
              <w:top w:val="outset" w:sz="6" w:space="0" w:color="auto"/>
              <w:left w:val="outset" w:sz="6" w:space="0" w:color="auto"/>
              <w:bottom w:val="outset" w:sz="6" w:space="0" w:color="auto"/>
              <w:right w:val="outset" w:sz="6" w:space="0" w:color="auto"/>
            </w:tcBorders>
          </w:tcPr>
          <w:p w14:paraId="5D05553B" w14:textId="77777777" w:rsidR="00425ED1" w:rsidRPr="001E4A3E" w:rsidRDefault="00425ED1" w:rsidP="00425ED1"/>
        </w:tc>
        <w:tc>
          <w:tcPr>
            <w:tcW w:w="1299" w:type="dxa"/>
            <w:tcBorders>
              <w:top w:val="outset" w:sz="6" w:space="0" w:color="auto"/>
              <w:left w:val="outset" w:sz="6" w:space="0" w:color="auto"/>
              <w:bottom w:val="outset" w:sz="6" w:space="0" w:color="auto"/>
              <w:right w:val="outset" w:sz="6" w:space="0" w:color="auto"/>
            </w:tcBorders>
          </w:tcPr>
          <w:p w14:paraId="30A39293" w14:textId="77777777" w:rsidR="00425ED1" w:rsidRPr="001E4A3E" w:rsidRDefault="00425ED1" w:rsidP="00425ED1"/>
        </w:tc>
      </w:tr>
      <w:tr w:rsidR="00D411D4" w:rsidRPr="00493DC7" w14:paraId="08C8AA00"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0293BB67" w14:textId="7BD97D7F" w:rsidR="00425ED1" w:rsidRPr="001E4A3E" w:rsidRDefault="111C9F22" w:rsidP="00425ED1">
            <w:r>
              <w:t>14., 15., 16., 17., 19., 20., 21., 22., 23., 24., 25., 26., 27., 28., 29., 30., 31., 32.punkts</w:t>
            </w:r>
          </w:p>
        </w:tc>
        <w:tc>
          <w:tcPr>
            <w:tcW w:w="3116" w:type="dxa"/>
            <w:gridSpan w:val="3"/>
            <w:tcBorders>
              <w:top w:val="outset" w:sz="6" w:space="0" w:color="auto"/>
              <w:left w:val="outset" w:sz="6" w:space="0" w:color="auto"/>
              <w:bottom w:val="outset" w:sz="6" w:space="0" w:color="auto"/>
              <w:right w:val="outset" w:sz="6" w:space="0" w:color="auto"/>
            </w:tcBorders>
          </w:tcPr>
          <w:p w14:paraId="788907C6" w14:textId="298FAF08" w:rsidR="00425ED1" w:rsidRPr="001E4A3E" w:rsidRDefault="111C9F22" w:rsidP="00425ED1">
            <w:r>
              <w:t>neattiecas uz normatīvā akta projektu</w:t>
            </w:r>
            <w:r w:rsidR="21C057DC">
              <w:t xml:space="preserve"> vai nav attiecināms, jo grozīts ar Direktīvu 2018/410</w:t>
            </w:r>
          </w:p>
        </w:tc>
        <w:tc>
          <w:tcPr>
            <w:tcW w:w="2638" w:type="dxa"/>
            <w:gridSpan w:val="3"/>
            <w:tcBorders>
              <w:top w:val="outset" w:sz="6" w:space="0" w:color="auto"/>
              <w:left w:val="outset" w:sz="6" w:space="0" w:color="auto"/>
              <w:bottom w:val="outset" w:sz="6" w:space="0" w:color="auto"/>
              <w:right w:val="outset" w:sz="6" w:space="0" w:color="auto"/>
            </w:tcBorders>
          </w:tcPr>
          <w:p w14:paraId="3BFC4153" w14:textId="77777777" w:rsidR="00425ED1" w:rsidRPr="001E4A3E" w:rsidRDefault="00425ED1" w:rsidP="00425ED1"/>
        </w:tc>
        <w:tc>
          <w:tcPr>
            <w:tcW w:w="1299" w:type="dxa"/>
            <w:tcBorders>
              <w:top w:val="outset" w:sz="6" w:space="0" w:color="auto"/>
              <w:left w:val="outset" w:sz="6" w:space="0" w:color="auto"/>
              <w:bottom w:val="outset" w:sz="6" w:space="0" w:color="auto"/>
              <w:right w:val="outset" w:sz="6" w:space="0" w:color="auto"/>
            </w:tcBorders>
          </w:tcPr>
          <w:p w14:paraId="5762EA70" w14:textId="77777777" w:rsidR="00425ED1" w:rsidRPr="001E4A3E" w:rsidRDefault="00425ED1" w:rsidP="00425ED1"/>
        </w:tc>
      </w:tr>
      <w:tr w:rsidR="007E1230" w:rsidRPr="00493DC7" w14:paraId="795BC1DF"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4DAF3AC4" w14:textId="33592786" w:rsidR="007E1230" w:rsidRPr="001E4A3E" w:rsidRDefault="007E1230" w:rsidP="007E1230">
            <w:r w:rsidRPr="001E4A3E">
              <w:t>I pielikums</w:t>
            </w:r>
          </w:p>
        </w:tc>
        <w:tc>
          <w:tcPr>
            <w:tcW w:w="3116" w:type="dxa"/>
            <w:gridSpan w:val="3"/>
            <w:tcBorders>
              <w:top w:val="outset" w:sz="6" w:space="0" w:color="auto"/>
              <w:left w:val="outset" w:sz="6" w:space="0" w:color="auto"/>
              <w:bottom w:val="outset" w:sz="6" w:space="0" w:color="auto"/>
              <w:right w:val="outset" w:sz="6" w:space="0" w:color="auto"/>
            </w:tcBorders>
          </w:tcPr>
          <w:p w14:paraId="566E41D3" w14:textId="7E4E0177" w:rsidR="007E1230" w:rsidRPr="001E4A3E" w:rsidRDefault="007E1230" w:rsidP="007E1230">
            <w:r w:rsidRPr="001E4A3E">
              <w:t>likuma „Par piesārņojumu” 2.pielikums</w:t>
            </w:r>
          </w:p>
        </w:tc>
        <w:tc>
          <w:tcPr>
            <w:tcW w:w="2638" w:type="dxa"/>
            <w:gridSpan w:val="3"/>
            <w:tcBorders>
              <w:top w:val="outset" w:sz="6" w:space="0" w:color="auto"/>
              <w:left w:val="outset" w:sz="6" w:space="0" w:color="auto"/>
              <w:bottom w:val="outset" w:sz="6" w:space="0" w:color="auto"/>
              <w:right w:val="outset" w:sz="6" w:space="0" w:color="auto"/>
            </w:tcBorders>
          </w:tcPr>
          <w:p w14:paraId="5EE02693" w14:textId="119B1E81" w:rsidR="007E1230" w:rsidRPr="00493DC7" w:rsidRDefault="007E1230" w:rsidP="007E1230">
            <w:pPr>
              <w:rPr>
                <w:iCs/>
              </w:rPr>
            </w:pPr>
            <w:r w:rsidRPr="00DC2E11">
              <w:t>pārņemts pilnībā</w:t>
            </w:r>
          </w:p>
        </w:tc>
        <w:tc>
          <w:tcPr>
            <w:tcW w:w="1299" w:type="dxa"/>
            <w:tcBorders>
              <w:top w:val="outset" w:sz="6" w:space="0" w:color="auto"/>
              <w:left w:val="outset" w:sz="6" w:space="0" w:color="auto"/>
              <w:bottom w:val="outset" w:sz="6" w:space="0" w:color="auto"/>
              <w:right w:val="outset" w:sz="6" w:space="0" w:color="auto"/>
            </w:tcBorders>
          </w:tcPr>
          <w:p w14:paraId="5834B6F5" w14:textId="06EE007A" w:rsidR="007E1230" w:rsidRPr="00493DC7" w:rsidRDefault="007E1230" w:rsidP="007E1230">
            <w:pPr>
              <w:rPr>
                <w:iCs/>
              </w:rPr>
            </w:pPr>
            <w:r w:rsidRPr="00DC2E11">
              <w:t>netiek pārņemts, paredzot stingrākas vai mazāk stingras prasības</w:t>
            </w:r>
          </w:p>
        </w:tc>
      </w:tr>
      <w:tr w:rsidR="00E37A3A" w:rsidRPr="00493DC7" w14:paraId="310FD4E6"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0FE9D536" w14:textId="27DBD1A3" w:rsidR="00E37A3A" w:rsidRPr="001E4A3E" w:rsidRDefault="00E37A3A" w:rsidP="00E37A3A">
            <w:r w:rsidRPr="001E4A3E">
              <w:t>II pielikums, III pielikums</w:t>
            </w:r>
          </w:p>
        </w:tc>
        <w:tc>
          <w:tcPr>
            <w:tcW w:w="3116" w:type="dxa"/>
            <w:gridSpan w:val="3"/>
            <w:tcBorders>
              <w:top w:val="outset" w:sz="6" w:space="0" w:color="auto"/>
              <w:left w:val="outset" w:sz="6" w:space="0" w:color="auto"/>
              <w:bottom w:val="outset" w:sz="6" w:space="0" w:color="auto"/>
              <w:right w:val="outset" w:sz="6" w:space="0" w:color="auto"/>
            </w:tcBorders>
          </w:tcPr>
          <w:p w14:paraId="18A54293" w14:textId="37061688" w:rsidR="00E37A3A" w:rsidRPr="001E4A3E" w:rsidRDefault="00E37A3A" w:rsidP="00E37A3A">
            <w:r w:rsidRPr="001E4A3E">
              <w:t>neattiecas uz normatīvā akta projektu</w:t>
            </w:r>
          </w:p>
        </w:tc>
        <w:tc>
          <w:tcPr>
            <w:tcW w:w="2638" w:type="dxa"/>
            <w:gridSpan w:val="3"/>
            <w:tcBorders>
              <w:top w:val="outset" w:sz="6" w:space="0" w:color="auto"/>
              <w:left w:val="outset" w:sz="6" w:space="0" w:color="auto"/>
              <w:bottom w:val="outset" w:sz="6" w:space="0" w:color="auto"/>
              <w:right w:val="outset" w:sz="6" w:space="0" w:color="auto"/>
            </w:tcBorders>
          </w:tcPr>
          <w:p w14:paraId="16F7BF98" w14:textId="2667DFF2" w:rsidR="00E37A3A" w:rsidRPr="00493DC7" w:rsidRDefault="00E37A3A" w:rsidP="00E37A3A">
            <w:pPr>
              <w:rPr>
                <w:iCs/>
              </w:rPr>
            </w:pPr>
          </w:p>
        </w:tc>
        <w:tc>
          <w:tcPr>
            <w:tcW w:w="1299" w:type="dxa"/>
            <w:tcBorders>
              <w:top w:val="outset" w:sz="6" w:space="0" w:color="auto"/>
              <w:left w:val="outset" w:sz="6" w:space="0" w:color="auto"/>
              <w:bottom w:val="outset" w:sz="6" w:space="0" w:color="auto"/>
              <w:right w:val="outset" w:sz="6" w:space="0" w:color="auto"/>
            </w:tcBorders>
          </w:tcPr>
          <w:p w14:paraId="397DFAEB" w14:textId="0331BE8D" w:rsidR="00E37A3A" w:rsidRPr="00493DC7" w:rsidRDefault="00E37A3A" w:rsidP="00E37A3A">
            <w:pPr>
              <w:rPr>
                <w:iCs/>
              </w:rPr>
            </w:pPr>
          </w:p>
        </w:tc>
      </w:tr>
      <w:tr w:rsidR="00E37A3A" w:rsidRPr="00493DC7" w14:paraId="7015720A"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65D10E12" w14:textId="77777777" w:rsidR="00E37A3A" w:rsidRPr="001E4A3E" w:rsidRDefault="00E37A3A" w:rsidP="00E37A3A"/>
        </w:tc>
        <w:tc>
          <w:tcPr>
            <w:tcW w:w="7053" w:type="dxa"/>
            <w:gridSpan w:val="7"/>
            <w:tcBorders>
              <w:top w:val="outset" w:sz="6" w:space="0" w:color="auto"/>
              <w:left w:val="outset" w:sz="6" w:space="0" w:color="A5A5A5" w:themeColor="accent3"/>
              <w:bottom w:val="outset" w:sz="6" w:space="0" w:color="auto"/>
              <w:right w:val="outset" w:sz="6" w:space="0" w:color="A0A0A0"/>
            </w:tcBorders>
          </w:tcPr>
          <w:p w14:paraId="45D3F972" w14:textId="4D349FFC" w:rsidR="00E37A3A" w:rsidRPr="001E4A3E" w:rsidRDefault="00E37A3A" w:rsidP="00E37A3A">
            <w:pPr>
              <w:rPr>
                <w:iCs/>
              </w:rPr>
            </w:pPr>
          </w:p>
        </w:tc>
      </w:tr>
      <w:tr w:rsidR="00E37A3A" w:rsidRPr="00493DC7" w14:paraId="0BC4B0EC"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0F85908B" w14:textId="683F89F5" w:rsidR="00E37A3A" w:rsidRPr="001E4A3E" w:rsidRDefault="00E37A3A" w:rsidP="00E37A3A">
            <w:r w:rsidRPr="001E4A3E">
              <w:t>A</w:t>
            </w:r>
          </w:p>
        </w:tc>
        <w:tc>
          <w:tcPr>
            <w:tcW w:w="3116" w:type="dxa"/>
            <w:gridSpan w:val="3"/>
            <w:tcBorders>
              <w:top w:val="outset" w:sz="6" w:space="0" w:color="auto"/>
              <w:left w:val="outset" w:sz="6" w:space="0" w:color="auto"/>
              <w:bottom w:val="outset" w:sz="6" w:space="0" w:color="auto"/>
              <w:right w:val="outset" w:sz="6" w:space="0" w:color="auto"/>
            </w:tcBorders>
          </w:tcPr>
          <w:p w14:paraId="1206D414" w14:textId="689C77A2" w:rsidR="00E37A3A" w:rsidRPr="001E4A3E" w:rsidRDefault="00E37A3A" w:rsidP="00E37A3A">
            <w:r w:rsidRPr="001E4A3E">
              <w:t>B</w:t>
            </w:r>
          </w:p>
        </w:tc>
        <w:tc>
          <w:tcPr>
            <w:tcW w:w="2638" w:type="dxa"/>
            <w:gridSpan w:val="3"/>
            <w:tcBorders>
              <w:top w:val="outset" w:sz="6" w:space="0" w:color="auto"/>
              <w:left w:val="outset" w:sz="6" w:space="0" w:color="auto"/>
              <w:bottom w:val="outset" w:sz="6" w:space="0" w:color="auto"/>
              <w:right w:val="outset" w:sz="6" w:space="0" w:color="auto"/>
            </w:tcBorders>
          </w:tcPr>
          <w:p w14:paraId="2B02C3DB" w14:textId="55A676D0" w:rsidR="00E37A3A" w:rsidRPr="00493DC7" w:rsidRDefault="00E37A3A" w:rsidP="00E37A3A">
            <w:pPr>
              <w:rPr>
                <w:iCs/>
              </w:rPr>
            </w:pPr>
            <w:r w:rsidRPr="00135666">
              <w:t>C</w:t>
            </w:r>
          </w:p>
        </w:tc>
        <w:tc>
          <w:tcPr>
            <w:tcW w:w="1299" w:type="dxa"/>
            <w:tcBorders>
              <w:top w:val="outset" w:sz="6" w:space="0" w:color="auto"/>
              <w:left w:val="outset" w:sz="6" w:space="0" w:color="auto"/>
              <w:bottom w:val="outset" w:sz="6" w:space="0" w:color="auto"/>
              <w:right w:val="outset" w:sz="6" w:space="0" w:color="auto"/>
            </w:tcBorders>
          </w:tcPr>
          <w:p w14:paraId="24207211" w14:textId="6E28F827" w:rsidR="00E37A3A" w:rsidRPr="00493DC7" w:rsidRDefault="00E37A3A" w:rsidP="00E37A3A">
            <w:pPr>
              <w:rPr>
                <w:iCs/>
              </w:rPr>
            </w:pPr>
            <w:r w:rsidRPr="00135666">
              <w:t>D</w:t>
            </w:r>
          </w:p>
        </w:tc>
      </w:tr>
      <w:tr w:rsidR="00E37A3A" w:rsidRPr="00493DC7" w14:paraId="381A8AC1"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52DE2255" w14:textId="77777777" w:rsidR="00E37A3A" w:rsidRPr="001E4A3E" w:rsidRDefault="00E37A3A" w:rsidP="00E37A3A"/>
        </w:tc>
        <w:tc>
          <w:tcPr>
            <w:tcW w:w="3116" w:type="dxa"/>
            <w:gridSpan w:val="3"/>
            <w:tcBorders>
              <w:top w:val="outset" w:sz="6" w:space="0" w:color="auto"/>
              <w:left w:val="outset" w:sz="6" w:space="0" w:color="auto"/>
              <w:bottom w:val="outset" w:sz="6" w:space="0" w:color="auto"/>
              <w:right w:val="outset" w:sz="6" w:space="0" w:color="auto"/>
            </w:tcBorders>
          </w:tcPr>
          <w:p w14:paraId="2ED7F4FD" w14:textId="77777777" w:rsidR="00E37A3A" w:rsidRPr="001E4A3E" w:rsidRDefault="00E37A3A" w:rsidP="00E37A3A"/>
        </w:tc>
        <w:tc>
          <w:tcPr>
            <w:tcW w:w="2638" w:type="dxa"/>
            <w:gridSpan w:val="3"/>
            <w:tcBorders>
              <w:top w:val="outset" w:sz="6" w:space="0" w:color="auto"/>
              <w:left w:val="outset" w:sz="6" w:space="0" w:color="auto"/>
              <w:bottom w:val="outset" w:sz="6" w:space="0" w:color="auto"/>
              <w:right w:val="outset" w:sz="6" w:space="0" w:color="auto"/>
            </w:tcBorders>
          </w:tcPr>
          <w:p w14:paraId="2DDE6D25" w14:textId="77777777" w:rsidR="00E37A3A" w:rsidRPr="00135666" w:rsidRDefault="00E37A3A" w:rsidP="00E37A3A"/>
        </w:tc>
        <w:tc>
          <w:tcPr>
            <w:tcW w:w="1299" w:type="dxa"/>
            <w:tcBorders>
              <w:top w:val="outset" w:sz="6" w:space="0" w:color="auto"/>
              <w:left w:val="outset" w:sz="6" w:space="0" w:color="auto"/>
              <w:bottom w:val="outset" w:sz="6" w:space="0" w:color="auto"/>
              <w:right w:val="outset" w:sz="6" w:space="0" w:color="auto"/>
            </w:tcBorders>
          </w:tcPr>
          <w:p w14:paraId="490DF91C" w14:textId="77777777" w:rsidR="00E37A3A" w:rsidRPr="00135666" w:rsidRDefault="00E37A3A" w:rsidP="00E37A3A"/>
        </w:tc>
      </w:tr>
      <w:tr w:rsidR="00DD737B" w:rsidRPr="00B139B4" w14:paraId="4FE7B639" w14:textId="213E0303" w:rsidTr="00D12D6C">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793A62A8" w14:textId="1B81A745" w:rsidR="00B139B4" w:rsidRPr="001E4A3E" w:rsidRDefault="78C124A8" w:rsidP="58D7DCAB">
            <w:r>
              <w:t>Attiecīgā ES tiesību akta datums, numurs un nosaukums</w:t>
            </w:r>
          </w:p>
        </w:tc>
        <w:tc>
          <w:tcPr>
            <w:tcW w:w="7053" w:type="dxa"/>
            <w:gridSpan w:val="7"/>
            <w:tcBorders>
              <w:top w:val="outset" w:sz="6" w:space="0" w:color="auto"/>
              <w:left w:val="outset" w:sz="6" w:space="0" w:color="auto"/>
              <w:bottom w:val="outset" w:sz="6" w:space="0" w:color="auto"/>
              <w:right w:val="outset" w:sz="6" w:space="0" w:color="auto"/>
            </w:tcBorders>
          </w:tcPr>
          <w:p w14:paraId="63065C49" w14:textId="4CF7B098" w:rsidR="00B139B4" w:rsidRPr="00DD7DE7" w:rsidRDefault="78C124A8" w:rsidP="58D7DCAB">
            <w:pPr>
              <w:rPr>
                <w:i/>
                <w:iCs/>
              </w:rPr>
            </w:pPr>
            <w:r w:rsidRPr="58D7DCAB">
              <w:rPr>
                <w:i/>
                <w:iCs/>
              </w:rPr>
              <w:t xml:space="preserve">Eiropas Parlamenta un Padomes 2018. gada 14. marta Direktīva Nr. 2018/410/ES, ar ko groza Direktīvu 2003/87/EK, lai sekmētu emisiju </w:t>
            </w:r>
            <w:proofErr w:type="spellStart"/>
            <w:r w:rsidRPr="58D7DCAB">
              <w:rPr>
                <w:i/>
                <w:iCs/>
              </w:rPr>
              <w:t>izmaksefektīvu</w:t>
            </w:r>
            <w:proofErr w:type="spellEnd"/>
            <w:r w:rsidRPr="58D7DCAB">
              <w:rPr>
                <w:i/>
                <w:iCs/>
              </w:rPr>
              <w:t xml:space="preserve"> samazināšanu un investīcijas </w:t>
            </w:r>
            <w:proofErr w:type="spellStart"/>
            <w:r w:rsidRPr="58D7DCAB">
              <w:rPr>
                <w:i/>
                <w:iCs/>
              </w:rPr>
              <w:t>mazoglekļa</w:t>
            </w:r>
            <w:proofErr w:type="spellEnd"/>
            <w:r w:rsidRPr="58D7DCAB">
              <w:rPr>
                <w:i/>
                <w:iCs/>
              </w:rPr>
              <w:t xml:space="preserve"> risinājumos, un Lēmumu (ES) 2015/1814</w:t>
            </w:r>
          </w:p>
        </w:tc>
      </w:tr>
      <w:tr w:rsidR="00D411D4" w14:paraId="7D70E4D6"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009589A9" w14:textId="38EAA7A9" w:rsidR="00DD737B" w:rsidRPr="001E4A3E" w:rsidRDefault="4E2687CC" w:rsidP="00DD737B">
            <w:bookmarkStart w:id="6" w:name="_Hlk54862778"/>
            <w:r>
              <w:t>A</w:t>
            </w:r>
          </w:p>
        </w:tc>
        <w:tc>
          <w:tcPr>
            <w:tcW w:w="3029" w:type="dxa"/>
            <w:tcBorders>
              <w:top w:val="outset" w:sz="6" w:space="0" w:color="auto"/>
              <w:left w:val="outset" w:sz="6" w:space="0" w:color="auto"/>
              <w:bottom w:val="outset" w:sz="6" w:space="0" w:color="auto"/>
              <w:right w:val="outset" w:sz="6" w:space="0" w:color="auto"/>
            </w:tcBorders>
          </w:tcPr>
          <w:p w14:paraId="03CEDA8F" w14:textId="1D2ED6BD" w:rsidR="00DD737B" w:rsidRPr="001E4A3E" w:rsidRDefault="4E2687CC" w:rsidP="00DD737B">
            <w:r>
              <w:t>B</w:t>
            </w:r>
          </w:p>
        </w:tc>
        <w:tc>
          <w:tcPr>
            <w:tcW w:w="2320" w:type="dxa"/>
            <w:gridSpan w:val="4"/>
            <w:tcBorders>
              <w:top w:val="outset" w:sz="6" w:space="0" w:color="auto"/>
              <w:left w:val="outset" w:sz="6" w:space="0" w:color="auto"/>
              <w:bottom w:val="outset" w:sz="6" w:space="0" w:color="auto"/>
              <w:right w:val="outset" w:sz="6" w:space="0" w:color="auto"/>
            </w:tcBorders>
          </w:tcPr>
          <w:p w14:paraId="31A36257" w14:textId="28F0CA0F" w:rsidR="00DD737B" w:rsidRDefault="4E2687CC" w:rsidP="00DD737B">
            <w:r>
              <w:t>C</w:t>
            </w:r>
          </w:p>
        </w:tc>
        <w:tc>
          <w:tcPr>
            <w:tcW w:w="1704" w:type="dxa"/>
            <w:gridSpan w:val="2"/>
            <w:tcBorders>
              <w:top w:val="outset" w:sz="6" w:space="0" w:color="auto"/>
              <w:left w:val="outset" w:sz="6" w:space="0" w:color="auto"/>
              <w:bottom w:val="outset" w:sz="6" w:space="0" w:color="auto"/>
              <w:right w:val="outset" w:sz="6" w:space="0" w:color="auto"/>
            </w:tcBorders>
          </w:tcPr>
          <w:p w14:paraId="64006007" w14:textId="38845A2C" w:rsidR="00DD737B" w:rsidRDefault="4E2687CC" w:rsidP="00DD737B">
            <w:r>
              <w:t>D</w:t>
            </w:r>
          </w:p>
        </w:tc>
      </w:tr>
      <w:bookmarkEnd w:id="6"/>
      <w:tr w:rsidR="00D411D4" w14:paraId="7FF0F055"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1C2984AB" w14:textId="626E4216" w:rsidR="00FD7183" w:rsidRPr="001E4A3E" w:rsidRDefault="6058E0D5">
            <w:r>
              <w:t>1. panta 7. punktā izteiktais 3. panta “h”</w:t>
            </w:r>
            <w:r w:rsidR="6D6BBAB9">
              <w:t xml:space="preserve"> </w:t>
            </w:r>
            <w:r>
              <w:t>apakšpunktus</w:t>
            </w:r>
          </w:p>
        </w:tc>
        <w:tc>
          <w:tcPr>
            <w:tcW w:w="3029" w:type="dxa"/>
            <w:tcBorders>
              <w:top w:val="outset" w:sz="6" w:space="0" w:color="auto"/>
              <w:left w:val="outset" w:sz="6" w:space="0" w:color="auto"/>
              <w:bottom w:val="outset" w:sz="6" w:space="0" w:color="auto"/>
              <w:right w:val="outset" w:sz="6" w:space="0" w:color="auto"/>
            </w:tcBorders>
            <w:hideMark/>
          </w:tcPr>
          <w:p w14:paraId="7FD34439" w14:textId="61C6F0FA" w:rsidR="00FD7183" w:rsidRPr="001E4A3E" w:rsidRDefault="0883FCDF">
            <w:r>
              <w:t>n</w:t>
            </w:r>
            <w:r w:rsidR="6058E0D5">
              <w:t xml:space="preserve">oteikumu projekta </w:t>
            </w:r>
            <w:r w:rsidR="5D8E5822">
              <w:t>4</w:t>
            </w:r>
            <w:r w:rsidR="6058E0D5">
              <w:t>.</w:t>
            </w:r>
            <w:r w:rsidR="5D8E5822">
              <w:t>, 8.</w:t>
            </w:r>
            <w:r w:rsidR="6058E0D5">
              <w:t> punkts</w:t>
            </w:r>
          </w:p>
        </w:tc>
        <w:tc>
          <w:tcPr>
            <w:tcW w:w="2320" w:type="dxa"/>
            <w:gridSpan w:val="4"/>
            <w:tcBorders>
              <w:top w:val="outset" w:sz="6" w:space="0" w:color="auto"/>
              <w:left w:val="outset" w:sz="6" w:space="0" w:color="auto"/>
              <w:bottom w:val="outset" w:sz="6" w:space="0" w:color="auto"/>
              <w:right w:val="outset" w:sz="6" w:space="0" w:color="auto"/>
            </w:tcBorders>
            <w:hideMark/>
          </w:tcPr>
          <w:p w14:paraId="66ED3012" w14:textId="77777777" w:rsidR="00FD7183" w:rsidRPr="00564C02" w:rsidRDefault="6058E0D5">
            <w:r>
              <w:t>Pārņemts pilnībā</w:t>
            </w:r>
          </w:p>
        </w:tc>
        <w:tc>
          <w:tcPr>
            <w:tcW w:w="1704" w:type="dxa"/>
            <w:gridSpan w:val="2"/>
            <w:tcBorders>
              <w:top w:val="outset" w:sz="6" w:space="0" w:color="auto"/>
              <w:left w:val="outset" w:sz="6" w:space="0" w:color="auto"/>
              <w:bottom w:val="outset" w:sz="6" w:space="0" w:color="auto"/>
              <w:right w:val="outset" w:sz="6" w:space="0" w:color="auto"/>
            </w:tcBorders>
            <w:hideMark/>
          </w:tcPr>
          <w:p w14:paraId="345A1C00" w14:textId="77777777" w:rsidR="00FD7183" w:rsidRPr="00564C02" w:rsidRDefault="6058E0D5">
            <w:r>
              <w:t xml:space="preserve">Projekts neparedz stingrākas prasības </w:t>
            </w:r>
          </w:p>
        </w:tc>
      </w:tr>
      <w:tr w:rsidR="00D411D4" w14:paraId="37918F1A"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5940DFE5" w14:textId="77777777" w:rsidR="00FD7183" w:rsidRPr="001E4A3E" w:rsidRDefault="6058E0D5">
            <w:r>
              <w:t>1. panta 8. punktā izteiktais 3.d panta 3. punkts</w:t>
            </w:r>
          </w:p>
        </w:tc>
        <w:tc>
          <w:tcPr>
            <w:tcW w:w="3029" w:type="dxa"/>
            <w:tcBorders>
              <w:top w:val="outset" w:sz="6" w:space="0" w:color="auto"/>
              <w:left w:val="outset" w:sz="6" w:space="0" w:color="auto"/>
              <w:bottom w:val="outset" w:sz="6" w:space="0" w:color="auto"/>
              <w:right w:val="outset" w:sz="6" w:space="0" w:color="auto"/>
            </w:tcBorders>
            <w:hideMark/>
          </w:tcPr>
          <w:p w14:paraId="28DA2724" w14:textId="3B5F5D5F" w:rsidR="00FD7183" w:rsidRPr="001E4A3E" w:rsidRDefault="0883FCDF">
            <w:pPr>
              <w:jc w:val="both"/>
            </w:pPr>
            <w:r>
              <w:t>n</w:t>
            </w:r>
            <w:r w:rsidR="6058E0D5">
              <w:t>av jāpārņem, jo nosacījumi attiecas tikai uz ES institūcijām</w:t>
            </w:r>
          </w:p>
        </w:tc>
        <w:tc>
          <w:tcPr>
            <w:tcW w:w="2320" w:type="dxa"/>
            <w:gridSpan w:val="4"/>
            <w:tcBorders>
              <w:top w:val="outset" w:sz="6" w:space="0" w:color="auto"/>
              <w:left w:val="outset" w:sz="6" w:space="0" w:color="auto"/>
              <w:bottom w:val="outset" w:sz="6" w:space="0" w:color="auto"/>
              <w:right w:val="outset" w:sz="6" w:space="0" w:color="auto"/>
            </w:tcBorders>
          </w:tcPr>
          <w:p w14:paraId="541C467A"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5BC88B36" w14:textId="77777777" w:rsidR="00FD7183" w:rsidRDefault="00FD7183" w:rsidP="58D7DCAB">
            <w:pPr>
              <w:rPr>
                <w:rFonts w:eastAsiaTheme="minorEastAsia" w:cstheme="minorBidi"/>
                <w:lang w:eastAsia="en-US"/>
              </w:rPr>
            </w:pPr>
          </w:p>
        </w:tc>
      </w:tr>
      <w:tr w:rsidR="00D411D4" w14:paraId="2E1DC7B4"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662BB548" w14:textId="77777777" w:rsidR="00FD7183" w:rsidRPr="001E4A3E" w:rsidRDefault="6058E0D5">
            <w:pPr>
              <w:jc w:val="both"/>
            </w:pPr>
            <w:r>
              <w:t>1. panta 12. punktā izteiktā 9. panta otrā daļa</w:t>
            </w:r>
          </w:p>
        </w:tc>
        <w:tc>
          <w:tcPr>
            <w:tcW w:w="3029" w:type="dxa"/>
            <w:tcBorders>
              <w:top w:val="outset" w:sz="6" w:space="0" w:color="auto"/>
              <w:left w:val="outset" w:sz="6" w:space="0" w:color="auto"/>
              <w:bottom w:val="outset" w:sz="6" w:space="0" w:color="auto"/>
              <w:right w:val="outset" w:sz="6" w:space="0" w:color="auto"/>
            </w:tcBorders>
          </w:tcPr>
          <w:p w14:paraId="35D66705" w14:textId="6A28EF00" w:rsidR="00FD7183" w:rsidRPr="001E4A3E" w:rsidRDefault="0883FCDF">
            <w:r>
              <w:t>a</w:t>
            </w:r>
            <w:r w:rsidR="6058E0D5">
              <w:t>ttiecas uz Eiropas Komisiju.</w:t>
            </w:r>
          </w:p>
          <w:p w14:paraId="7D3AF8D0" w14:textId="77777777" w:rsidR="00FD7183" w:rsidRPr="001E4A3E" w:rsidRDefault="00FD7183"/>
          <w:p w14:paraId="5A684723" w14:textId="77777777" w:rsidR="00FD7183" w:rsidRPr="001E4A3E" w:rsidRDefault="6058E0D5">
            <w:r>
              <w:t xml:space="preserve">Eiropas Komisija nosaka kopējo ES ETS ietvaros </w:t>
            </w:r>
            <w:r>
              <w:lastRenderedPageBreak/>
              <w:t>piešķiramo emisijas kvotu kopapjomu</w:t>
            </w:r>
          </w:p>
        </w:tc>
        <w:tc>
          <w:tcPr>
            <w:tcW w:w="2320" w:type="dxa"/>
            <w:gridSpan w:val="4"/>
            <w:tcBorders>
              <w:top w:val="outset" w:sz="6" w:space="0" w:color="auto"/>
              <w:left w:val="outset" w:sz="6" w:space="0" w:color="auto"/>
              <w:bottom w:val="outset" w:sz="6" w:space="0" w:color="auto"/>
              <w:right w:val="outset" w:sz="6" w:space="0" w:color="auto"/>
            </w:tcBorders>
          </w:tcPr>
          <w:p w14:paraId="6D7DE20E"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115612D9" w14:textId="77777777" w:rsidR="00FD7183" w:rsidRDefault="00FD7183"/>
        </w:tc>
      </w:tr>
      <w:tr w:rsidR="00D411D4" w14:paraId="670FAD67"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4783190F" w14:textId="77777777" w:rsidR="00FD7183" w:rsidRPr="001E4A3E" w:rsidRDefault="6058E0D5">
            <w:pPr>
              <w:jc w:val="both"/>
            </w:pPr>
            <w:r w:rsidRPr="58D7DCAB">
              <w:t>1. panta 14. punkta “a” apakšpunktā izteiktais 10.a panta 1. apakšpunkts</w:t>
            </w:r>
            <w:r w:rsidR="00FD7183" w:rsidRPr="001E4A3E">
              <w:rPr>
                <w:iCs/>
              </w:rPr>
              <w:tab/>
            </w:r>
          </w:p>
        </w:tc>
        <w:tc>
          <w:tcPr>
            <w:tcW w:w="3029" w:type="dxa"/>
            <w:tcBorders>
              <w:top w:val="outset" w:sz="6" w:space="0" w:color="auto"/>
              <w:left w:val="outset" w:sz="6" w:space="0" w:color="auto"/>
              <w:bottom w:val="outset" w:sz="6" w:space="0" w:color="auto"/>
              <w:right w:val="outset" w:sz="6" w:space="0" w:color="auto"/>
            </w:tcBorders>
            <w:hideMark/>
          </w:tcPr>
          <w:p w14:paraId="6249D4A9" w14:textId="513204C3" w:rsidR="00FD7183" w:rsidRPr="001E4A3E" w:rsidRDefault="77B9A475">
            <w:r>
              <w:t>a</w:t>
            </w:r>
            <w:r w:rsidR="6058E0D5">
              <w:t>ttiecas uz Eiropas Komisiju</w:t>
            </w:r>
          </w:p>
          <w:p w14:paraId="7C1ABC98" w14:textId="77777777" w:rsidR="00C768B7" w:rsidRPr="001E4A3E" w:rsidRDefault="00C768B7">
            <w:pPr>
              <w:rPr>
                <w:iCs/>
              </w:rPr>
            </w:pPr>
          </w:p>
          <w:p w14:paraId="0B653808" w14:textId="24F8A644" w:rsidR="00C768B7" w:rsidRPr="001E4A3E" w:rsidRDefault="00C768B7"/>
        </w:tc>
        <w:tc>
          <w:tcPr>
            <w:tcW w:w="2320" w:type="dxa"/>
            <w:gridSpan w:val="4"/>
            <w:tcBorders>
              <w:top w:val="outset" w:sz="6" w:space="0" w:color="auto"/>
              <w:left w:val="outset" w:sz="6" w:space="0" w:color="auto"/>
              <w:bottom w:val="outset" w:sz="6" w:space="0" w:color="auto"/>
              <w:right w:val="outset" w:sz="6" w:space="0" w:color="auto"/>
            </w:tcBorders>
          </w:tcPr>
          <w:p w14:paraId="45234DBE"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766A4CC2" w14:textId="77777777" w:rsidR="00FD7183" w:rsidRDefault="00FD7183" w:rsidP="58D7DCAB">
            <w:pPr>
              <w:rPr>
                <w:rFonts w:eastAsiaTheme="minorEastAsia" w:cstheme="minorBidi"/>
                <w:lang w:eastAsia="en-US"/>
              </w:rPr>
            </w:pPr>
          </w:p>
        </w:tc>
      </w:tr>
      <w:tr w:rsidR="00D411D4" w14:paraId="71E3B16B"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5F7C3D3B" w14:textId="77777777" w:rsidR="00FD7183" w:rsidRPr="001E4A3E" w:rsidRDefault="6058E0D5">
            <w:r>
              <w:t>1. panta 14. punkta “b” apakšpunktā izteiktais 10.a panta 2. apakšpunkts</w:t>
            </w:r>
          </w:p>
        </w:tc>
        <w:tc>
          <w:tcPr>
            <w:tcW w:w="3029" w:type="dxa"/>
            <w:tcBorders>
              <w:top w:val="outset" w:sz="6" w:space="0" w:color="auto"/>
              <w:left w:val="outset" w:sz="6" w:space="0" w:color="auto"/>
              <w:bottom w:val="outset" w:sz="6" w:space="0" w:color="auto"/>
              <w:right w:val="outset" w:sz="6" w:space="0" w:color="auto"/>
            </w:tcBorders>
            <w:hideMark/>
          </w:tcPr>
          <w:p w14:paraId="3C45E117" w14:textId="2C83D8F8" w:rsidR="00FD7183" w:rsidRPr="001E4A3E" w:rsidRDefault="0883FCDF">
            <w:r>
              <w:t>n</w:t>
            </w:r>
            <w:r w:rsidR="6058E0D5">
              <w:t>av jāpārņem, jo nosacījumi attiecas tikai uz ES institūcijām</w:t>
            </w:r>
          </w:p>
        </w:tc>
        <w:tc>
          <w:tcPr>
            <w:tcW w:w="2320" w:type="dxa"/>
            <w:gridSpan w:val="4"/>
            <w:tcBorders>
              <w:top w:val="outset" w:sz="6" w:space="0" w:color="auto"/>
              <w:left w:val="outset" w:sz="6" w:space="0" w:color="auto"/>
              <w:bottom w:val="outset" w:sz="6" w:space="0" w:color="auto"/>
              <w:right w:val="outset" w:sz="6" w:space="0" w:color="auto"/>
            </w:tcBorders>
          </w:tcPr>
          <w:p w14:paraId="5FD91555"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26143FE3" w14:textId="77777777" w:rsidR="00FD7183" w:rsidRDefault="00FD7183" w:rsidP="58D7DCAB">
            <w:pPr>
              <w:rPr>
                <w:rFonts w:eastAsiaTheme="minorEastAsia" w:cstheme="minorBidi"/>
                <w:lang w:eastAsia="en-US"/>
              </w:rPr>
            </w:pPr>
          </w:p>
        </w:tc>
      </w:tr>
      <w:tr w:rsidR="00D411D4" w14:paraId="52186A74"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471A3A6D" w14:textId="77777777" w:rsidR="00FD7183" w:rsidRPr="001E4A3E" w:rsidRDefault="6058E0D5">
            <w:r w:rsidRPr="58D7DCAB">
              <w:t>1. panta 14. punkta “d” apakšpunktā izteiktais 10.a panta 5. apakšpunkts</w:t>
            </w:r>
            <w:r w:rsidR="00FD7183" w:rsidRPr="001E4A3E">
              <w:rPr>
                <w:iCs/>
              </w:rPr>
              <w:tab/>
            </w:r>
          </w:p>
        </w:tc>
        <w:tc>
          <w:tcPr>
            <w:tcW w:w="3029" w:type="dxa"/>
            <w:tcBorders>
              <w:top w:val="outset" w:sz="6" w:space="0" w:color="auto"/>
              <w:left w:val="outset" w:sz="6" w:space="0" w:color="auto"/>
              <w:bottom w:val="outset" w:sz="6" w:space="0" w:color="auto"/>
              <w:right w:val="outset" w:sz="6" w:space="0" w:color="auto"/>
            </w:tcBorders>
            <w:hideMark/>
          </w:tcPr>
          <w:p w14:paraId="54403872" w14:textId="57189C0B" w:rsidR="00FD7183" w:rsidRPr="001E4A3E" w:rsidRDefault="0883FCDF">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3EC246E1"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3E25FAEF" w14:textId="77777777" w:rsidR="00FD7183" w:rsidRDefault="00FD7183" w:rsidP="58D7DCAB">
            <w:pPr>
              <w:rPr>
                <w:rFonts w:eastAsiaTheme="minorEastAsia" w:cstheme="minorBidi"/>
                <w:lang w:eastAsia="en-US"/>
              </w:rPr>
            </w:pPr>
          </w:p>
        </w:tc>
      </w:tr>
      <w:tr w:rsidR="00D411D4" w14:paraId="060EB420"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0DB8D6DC" w14:textId="77777777" w:rsidR="00FD7183" w:rsidRPr="001E4A3E" w:rsidRDefault="6058E0D5">
            <w:r>
              <w:t>1. panta 14. punkta “e” apakšpunktā izteiktais 10.a panta 5a un 5b apakšpunkts</w:t>
            </w:r>
          </w:p>
        </w:tc>
        <w:tc>
          <w:tcPr>
            <w:tcW w:w="3029" w:type="dxa"/>
            <w:tcBorders>
              <w:top w:val="outset" w:sz="6" w:space="0" w:color="auto"/>
              <w:left w:val="outset" w:sz="6" w:space="0" w:color="auto"/>
              <w:bottom w:val="outset" w:sz="6" w:space="0" w:color="auto"/>
              <w:right w:val="outset" w:sz="6" w:space="0" w:color="auto"/>
            </w:tcBorders>
            <w:hideMark/>
          </w:tcPr>
          <w:p w14:paraId="07176CEC" w14:textId="09AF4C90" w:rsidR="00FD7183" w:rsidRPr="001E4A3E" w:rsidRDefault="0883FCDF">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28BA59A6"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100E0CD3" w14:textId="77777777" w:rsidR="00FD7183" w:rsidRDefault="00FD7183" w:rsidP="58D7DCAB">
            <w:pPr>
              <w:rPr>
                <w:rFonts w:eastAsiaTheme="minorEastAsia" w:cstheme="minorBidi"/>
                <w:lang w:eastAsia="en-US"/>
              </w:rPr>
            </w:pPr>
          </w:p>
        </w:tc>
      </w:tr>
      <w:tr w:rsidR="00D411D4" w14:paraId="0A7F97D6"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7D20EF50" w14:textId="77777777" w:rsidR="00FD7183" w:rsidRPr="001E4A3E" w:rsidRDefault="6058E0D5">
            <w:r w:rsidRPr="58D7DCAB">
              <w:t>1. panta 14. punkta “f” apakšpunktā izteiktais 10.a panta 6. apakšpunkts</w:t>
            </w:r>
            <w:r w:rsidR="00FD7183" w:rsidRPr="001E4A3E">
              <w:rPr>
                <w:iCs/>
              </w:rPr>
              <w:tab/>
            </w:r>
          </w:p>
        </w:tc>
        <w:tc>
          <w:tcPr>
            <w:tcW w:w="3029" w:type="dxa"/>
            <w:tcBorders>
              <w:top w:val="outset" w:sz="6" w:space="0" w:color="auto"/>
              <w:left w:val="outset" w:sz="6" w:space="0" w:color="auto"/>
              <w:bottom w:val="outset" w:sz="6" w:space="0" w:color="auto"/>
              <w:right w:val="outset" w:sz="6" w:space="0" w:color="auto"/>
            </w:tcBorders>
            <w:hideMark/>
          </w:tcPr>
          <w:p w14:paraId="7389B909" w14:textId="77777777" w:rsidR="00FD7183" w:rsidRPr="001E4A3E" w:rsidRDefault="6058E0D5">
            <w:r>
              <w:t>Latvija šo nosacījumu neizvēlas</w:t>
            </w:r>
          </w:p>
        </w:tc>
        <w:tc>
          <w:tcPr>
            <w:tcW w:w="2320" w:type="dxa"/>
            <w:gridSpan w:val="4"/>
            <w:tcBorders>
              <w:top w:val="outset" w:sz="6" w:space="0" w:color="auto"/>
              <w:left w:val="outset" w:sz="6" w:space="0" w:color="auto"/>
              <w:bottom w:val="outset" w:sz="6" w:space="0" w:color="auto"/>
              <w:right w:val="outset" w:sz="6" w:space="0" w:color="auto"/>
            </w:tcBorders>
          </w:tcPr>
          <w:p w14:paraId="058C7A8B"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7945EC1A" w14:textId="77777777" w:rsidR="00FD7183" w:rsidRDefault="00FD7183" w:rsidP="58D7DCAB">
            <w:pPr>
              <w:rPr>
                <w:rFonts w:eastAsiaTheme="minorEastAsia" w:cstheme="minorBidi"/>
                <w:lang w:eastAsia="en-US"/>
              </w:rPr>
            </w:pPr>
          </w:p>
        </w:tc>
      </w:tr>
      <w:tr w:rsidR="00D411D4" w14:paraId="48BA46F1"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5BF09FEB" w14:textId="77777777" w:rsidR="00FD7183" w:rsidRPr="001E4A3E" w:rsidRDefault="6058E0D5">
            <w:r w:rsidRPr="58D7DCAB">
              <w:t>1. panta 14. punkta “g” apakšpunktā izteiktais 10.a panta 7. apakšpunkts</w:t>
            </w:r>
            <w:r w:rsidR="00FD7183" w:rsidRPr="001E4A3E">
              <w:rPr>
                <w:iCs/>
              </w:rPr>
              <w:tab/>
            </w:r>
          </w:p>
        </w:tc>
        <w:tc>
          <w:tcPr>
            <w:tcW w:w="3029" w:type="dxa"/>
            <w:tcBorders>
              <w:top w:val="outset" w:sz="6" w:space="0" w:color="auto"/>
              <w:left w:val="outset" w:sz="6" w:space="0" w:color="auto"/>
              <w:bottom w:val="outset" w:sz="6" w:space="0" w:color="auto"/>
              <w:right w:val="outset" w:sz="6" w:space="0" w:color="auto"/>
            </w:tcBorders>
            <w:hideMark/>
          </w:tcPr>
          <w:p w14:paraId="3933D689" w14:textId="45F3390C" w:rsidR="00FD7183" w:rsidRPr="001E4A3E" w:rsidRDefault="0883FCDF">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14BA0948"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4002DBE2" w14:textId="77777777" w:rsidR="00FD7183" w:rsidRDefault="00FD7183" w:rsidP="58D7DCAB">
            <w:pPr>
              <w:rPr>
                <w:rFonts w:eastAsiaTheme="minorEastAsia" w:cstheme="minorBidi"/>
                <w:lang w:eastAsia="en-US"/>
              </w:rPr>
            </w:pPr>
          </w:p>
        </w:tc>
      </w:tr>
      <w:tr w:rsidR="00D411D4" w14:paraId="66B69E1E"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2D405D39" w14:textId="77777777" w:rsidR="00FD7183" w:rsidRPr="001E4A3E" w:rsidRDefault="6058E0D5">
            <w:r w:rsidRPr="58D7DCAB">
              <w:t>1. panta 14. punkta “h” apakšpunktā izteiktais 10.a panta 8. apakšpunkts</w:t>
            </w:r>
            <w:r w:rsidR="00FD7183" w:rsidRPr="001E4A3E">
              <w:rPr>
                <w:iCs/>
              </w:rPr>
              <w:tab/>
            </w:r>
          </w:p>
        </w:tc>
        <w:tc>
          <w:tcPr>
            <w:tcW w:w="3029" w:type="dxa"/>
            <w:tcBorders>
              <w:top w:val="outset" w:sz="6" w:space="0" w:color="auto"/>
              <w:left w:val="outset" w:sz="6" w:space="0" w:color="auto"/>
              <w:bottom w:val="outset" w:sz="6" w:space="0" w:color="auto"/>
              <w:right w:val="outset" w:sz="6" w:space="0" w:color="auto"/>
            </w:tcBorders>
            <w:hideMark/>
          </w:tcPr>
          <w:p w14:paraId="19452D19" w14:textId="20C6DD50" w:rsidR="00FD7183" w:rsidRPr="001E4A3E" w:rsidRDefault="0883FCDF">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0DDFE650"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61933073" w14:textId="77777777" w:rsidR="00FD7183" w:rsidRDefault="00FD7183" w:rsidP="58D7DCAB">
            <w:pPr>
              <w:rPr>
                <w:rFonts w:eastAsiaTheme="minorEastAsia" w:cstheme="minorBidi"/>
                <w:lang w:eastAsia="en-US"/>
              </w:rPr>
            </w:pPr>
          </w:p>
        </w:tc>
      </w:tr>
      <w:tr w:rsidR="00D411D4" w14:paraId="687926AF"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06DCC5C9" w14:textId="77777777" w:rsidR="00FD7183" w:rsidRPr="001E4A3E" w:rsidRDefault="6058E0D5">
            <w:r>
              <w:t>1. panta 14. punkta “i” apakšpunktā izteiktais 10.a panta 9. apakšpunkts</w:t>
            </w:r>
          </w:p>
        </w:tc>
        <w:tc>
          <w:tcPr>
            <w:tcW w:w="3029" w:type="dxa"/>
            <w:tcBorders>
              <w:top w:val="outset" w:sz="6" w:space="0" w:color="auto"/>
              <w:left w:val="outset" w:sz="6" w:space="0" w:color="auto"/>
              <w:bottom w:val="outset" w:sz="6" w:space="0" w:color="auto"/>
              <w:right w:val="outset" w:sz="6" w:space="0" w:color="auto"/>
            </w:tcBorders>
            <w:hideMark/>
          </w:tcPr>
          <w:p w14:paraId="5E9C5E2C" w14:textId="1006F7F8" w:rsidR="00FD7183" w:rsidRPr="001E4A3E" w:rsidRDefault="0883FCDF">
            <w:r>
              <w:t>a</w:t>
            </w:r>
            <w:r w:rsidR="6058E0D5">
              <w:t>ttiecas uz Grieķiju</w:t>
            </w:r>
          </w:p>
        </w:tc>
        <w:tc>
          <w:tcPr>
            <w:tcW w:w="2320" w:type="dxa"/>
            <w:gridSpan w:val="4"/>
            <w:tcBorders>
              <w:top w:val="outset" w:sz="6" w:space="0" w:color="auto"/>
              <w:left w:val="outset" w:sz="6" w:space="0" w:color="auto"/>
              <w:bottom w:val="outset" w:sz="6" w:space="0" w:color="auto"/>
              <w:right w:val="outset" w:sz="6" w:space="0" w:color="auto"/>
            </w:tcBorders>
          </w:tcPr>
          <w:p w14:paraId="2FD5B9FE"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354D105A" w14:textId="77777777" w:rsidR="00FD7183" w:rsidRDefault="00FD7183" w:rsidP="58D7DCAB">
            <w:pPr>
              <w:rPr>
                <w:rFonts w:eastAsiaTheme="minorEastAsia" w:cstheme="minorBidi"/>
                <w:lang w:eastAsia="en-US"/>
              </w:rPr>
            </w:pPr>
          </w:p>
        </w:tc>
      </w:tr>
      <w:tr w:rsidR="00D411D4" w14:paraId="59111F11"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5B3AF55E" w14:textId="425D282F" w:rsidR="00A94C47" w:rsidRPr="001E4A3E" w:rsidRDefault="00A94C47">
            <w:pPr>
              <w:rPr>
                <w:iCs/>
              </w:rPr>
            </w:pPr>
            <w:r w:rsidRPr="001E4A3E">
              <w:rPr>
                <w:iCs/>
              </w:rPr>
              <w:t>1. panta 14. punkta “k” apakšpunktā izteiktais 10.a panta 11. apakšpunkts</w:t>
            </w:r>
          </w:p>
        </w:tc>
        <w:tc>
          <w:tcPr>
            <w:tcW w:w="3029" w:type="dxa"/>
            <w:tcBorders>
              <w:top w:val="outset" w:sz="6" w:space="0" w:color="auto"/>
              <w:left w:val="outset" w:sz="6" w:space="0" w:color="auto"/>
              <w:bottom w:val="outset" w:sz="6" w:space="0" w:color="auto"/>
              <w:right w:val="outset" w:sz="6" w:space="0" w:color="auto"/>
            </w:tcBorders>
          </w:tcPr>
          <w:p w14:paraId="7FE3FF38" w14:textId="422D70BD" w:rsidR="00A94C47" w:rsidRPr="001E4A3E" w:rsidRDefault="00A94C47">
            <w:pPr>
              <w:rPr>
                <w:iCs/>
              </w:rPr>
            </w:pPr>
            <w:r w:rsidRPr="001E4A3E">
              <w:rPr>
                <w:iCs/>
              </w:rPr>
              <w:t>attiecas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68C31302" w14:textId="77777777" w:rsidR="00A94C47" w:rsidRDefault="00A94C47">
            <w:pPr>
              <w:rPr>
                <w:iCs/>
              </w:rPr>
            </w:pPr>
          </w:p>
        </w:tc>
        <w:tc>
          <w:tcPr>
            <w:tcW w:w="1704" w:type="dxa"/>
            <w:gridSpan w:val="2"/>
            <w:tcBorders>
              <w:top w:val="outset" w:sz="6" w:space="0" w:color="auto"/>
              <w:left w:val="outset" w:sz="6" w:space="0" w:color="auto"/>
              <w:bottom w:val="outset" w:sz="6" w:space="0" w:color="auto"/>
              <w:right w:val="outset" w:sz="6" w:space="0" w:color="auto"/>
            </w:tcBorders>
          </w:tcPr>
          <w:p w14:paraId="1EBD23BF" w14:textId="77777777" w:rsidR="00A94C47" w:rsidRDefault="00A94C47">
            <w:pPr>
              <w:rPr>
                <w:rFonts w:eastAsiaTheme="minorHAnsi" w:cstheme="minorBidi"/>
                <w:lang w:eastAsia="en-US"/>
              </w:rPr>
            </w:pPr>
          </w:p>
        </w:tc>
      </w:tr>
      <w:tr w:rsidR="00D411D4" w14:paraId="18BBC3A7"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0ACDE730" w14:textId="77777777" w:rsidR="00FD7183" w:rsidRPr="001E4A3E" w:rsidRDefault="6058E0D5">
            <w:r>
              <w:lastRenderedPageBreak/>
              <w:t>1. panta 14. punkta “m” apakšpunktā izteiktais 10.a panta 20. apakšpunkts</w:t>
            </w:r>
          </w:p>
        </w:tc>
        <w:tc>
          <w:tcPr>
            <w:tcW w:w="3029" w:type="dxa"/>
            <w:tcBorders>
              <w:top w:val="outset" w:sz="6" w:space="0" w:color="auto"/>
              <w:left w:val="outset" w:sz="6" w:space="0" w:color="auto"/>
              <w:bottom w:val="outset" w:sz="6" w:space="0" w:color="auto"/>
              <w:right w:val="outset" w:sz="6" w:space="0" w:color="auto"/>
            </w:tcBorders>
            <w:hideMark/>
          </w:tcPr>
          <w:p w14:paraId="182AC739" w14:textId="6611C883" w:rsidR="00FD7183" w:rsidRPr="001E4A3E" w:rsidRDefault="0883FCDF">
            <w:r>
              <w:t>n</w:t>
            </w:r>
            <w:r w:rsidR="6058E0D5">
              <w:t xml:space="preserve">oteikumu projekta </w:t>
            </w:r>
            <w:r w:rsidR="6C4A790F">
              <w:t>2</w:t>
            </w:r>
            <w:r w:rsidR="6058E0D5">
              <w:t>3. punkts</w:t>
            </w:r>
          </w:p>
        </w:tc>
        <w:tc>
          <w:tcPr>
            <w:tcW w:w="2320" w:type="dxa"/>
            <w:gridSpan w:val="4"/>
            <w:tcBorders>
              <w:top w:val="outset" w:sz="6" w:space="0" w:color="auto"/>
              <w:left w:val="outset" w:sz="6" w:space="0" w:color="auto"/>
              <w:bottom w:val="outset" w:sz="6" w:space="0" w:color="auto"/>
              <w:right w:val="outset" w:sz="6" w:space="0" w:color="auto"/>
            </w:tcBorders>
            <w:hideMark/>
          </w:tcPr>
          <w:p w14:paraId="3C29A4AF" w14:textId="77777777" w:rsidR="00FD7183" w:rsidRPr="00C96FAC" w:rsidRDefault="6058E0D5">
            <w:r>
              <w:t>Pārņemts pilnībā</w:t>
            </w:r>
          </w:p>
        </w:tc>
        <w:tc>
          <w:tcPr>
            <w:tcW w:w="1704" w:type="dxa"/>
            <w:gridSpan w:val="2"/>
            <w:tcBorders>
              <w:top w:val="outset" w:sz="6" w:space="0" w:color="auto"/>
              <w:left w:val="outset" w:sz="6" w:space="0" w:color="auto"/>
              <w:bottom w:val="outset" w:sz="6" w:space="0" w:color="auto"/>
              <w:right w:val="outset" w:sz="6" w:space="0" w:color="auto"/>
            </w:tcBorders>
            <w:hideMark/>
          </w:tcPr>
          <w:p w14:paraId="249F9249" w14:textId="77777777" w:rsidR="00FD7183" w:rsidRPr="00C96FAC" w:rsidRDefault="6058E0D5">
            <w:r>
              <w:t>Projekts neparedz stingrākas prasības</w:t>
            </w:r>
          </w:p>
        </w:tc>
      </w:tr>
      <w:tr w:rsidR="00D411D4" w14:paraId="3133A9D3"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764D9BEE" w14:textId="77777777" w:rsidR="00FD7183" w:rsidRPr="001E4A3E" w:rsidRDefault="6058E0D5">
            <w:r>
              <w:t>1. panta 14. punkta “n” apakšpunktā izteiktais 10.a panta 21. apakšpunkts</w:t>
            </w:r>
          </w:p>
        </w:tc>
        <w:tc>
          <w:tcPr>
            <w:tcW w:w="3029" w:type="dxa"/>
            <w:tcBorders>
              <w:top w:val="outset" w:sz="6" w:space="0" w:color="auto"/>
              <w:left w:val="outset" w:sz="6" w:space="0" w:color="auto"/>
              <w:bottom w:val="outset" w:sz="6" w:space="0" w:color="auto"/>
              <w:right w:val="outset" w:sz="6" w:space="0" w:color="auto"/>
            </w:tcBorders>
            <w:hideMark/>
          </w:tcPr>
          <w:p w14:paraId="1A63F77E" w14:textId="26986E1C" w:rsidR="00FD7183" w:rsidRPr="001E4A3E" w:rsidRDefault="2D66062E">
            <w:r>
              <w:t>a</w:t>
            </w:r>
            <w:r w:rsidR="6058E0D5">
              <w:t>ttiecas uz Eiropas Komisij</w:t>
            </w:r>
            <w:r w:rsidR="00060801">
              <w:t>as pilnvarām</w:t>
            </w:r>
          </w:p>
        </w:tc>
        <w:tc>
          <w:tcPr>
            <w:tcW w:w="2320" w:type="dxa"/>
            <w:gridSpan w:val="4"/>
            <w:tcBorders>
              <w:top w:val="outset" w:sz="6" w:space="0" w:color="auto"/>
              <w:left w:val="outset" w:sz="6" w:space="0" w:color="auto"/>
              <w:bottom w:val="outset" w:sz="6" w:space="0" w:color="auto"/>
              <w:right w:val="outset" w:sz="6" w:space="0" w:color="auto"/>
            </w:tcBorders>
          </w:tcPr>
          <w:p w14:paraId="081A6455"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7787D642" w14:textId="77777777" w:rsidR="00FD7183" w:rsidRDefault="00FD7183" w:rsidP="58D7DCAB">
            <w:pPr>
              <w:rPr>
                <w:rFonts w:eastAsiaTheme="minorEastAsia" w:cstheme="minorBidi"/>
                <w:lang w:eastAsia="en-US"/>
              </w:rPr>
            </w:pPr>
          </w:p>
        </w:tc>
      </w:tr>
      <w:tr w:rsidR="00D411D4" w14:paraId="1DE9414A"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2606C345" w14:textId="18C5E908" w:rsidR="00FD7183" w:rsidRPr="008612C8" w:rsidRDefault="6058E0D5" w:rsidP="58D7DCAB">
            <w:pPr>
              <w:rPr>
                <w:highlight w:val="yellow"/>
              </w:rPr>
            </w:pPr>
            <w:bookmarkStart w:id="7" w:name="_Hlk54786803"/>
            <w:r>
              <w:t>1. panta 15. punktā izteiktais 10.b pant</w:t>
            </w:r>
            <w:r w:rsidR="30D716F2">
              <w:t>s</w:t>
            </w:r>
            <w:r>
              <w:t xml:space="preserve"> </w:t>
            </w:r>
            <w:r w:rsidR="30D716F2">
              <w:t>izņemot tā 3</w:t>
            </w:r>
            <w:r>
              <w:t>. punkt</w:t>
            </w:r>
            <w:r w:rsidR="30D716F2">
              <w:t xml:space="preserve">a </w:t>
            </w:r>
            <w:r w:rsidR="0883FCDF">
              <w:t>piektā daļa</w:t>
            </w:r>
            <w:r w:rsidR="30D716F2">
              <w:t xml:space="preserve"> </w:t>
            </w:r>
          </w:p>
        </w:tc>
        <w:tc>
          <w:tcPr>
            <w:tcW w:w="3029" w:type="dxa"/>
            <w:tcBorders>
              <w:top w:val="outset" w:sz="6" w:space="0" w:color="auto"/>
              <w:left w:val="outset" w:sz="6" w:space="0" w:color="auto"/>
              <w:bottom w:val="outset" w:sz="6" w:space="0" w:color="auto"/>
              <w:right w:val="outset" w:sz="6" w:space="0" w:color="auto"/>
            </w:tcBorders>
            <w:hideMark/>
          </w:tcPr>
          <w:p w14:paraId="6C7DE9B5" w14:textId="40C4ECBB" w:rsidR="00FD7183" w:rsidRPr="008612C8" w:rsidRDefault="2D66062E" w:rsidP="58D7DCAB">
            <w:pPr>
              <w:rPr>
                <w:highlight w:val="yellow"/>
              </w:rPr>
            </w:pPr>
            <w:r>
              <w:t>a</w:t>
            </w:r>
            <w:r w:rsidR="6058E0D5">
              <w:t>ttiecas uz Eiropas Komisij</w:t>
            </w:r>
            <w:r w:rsidR="00060801">
              <w:t>as pilnvarām</w:t>
            </w:r>
          </w:p>
        </w:tc>
        <w:tc>
          <w:tcPr>
            <w:tcW w:w="2320" w:type="dxa"/>
            <w:gridSpan w:val="4"/>
            <w:tcBorders>
              <w:top w:val="outset" w:sz="6" w:space="0" w:color="auto"/>
              <w:left w:val="outset" w:sz="6" w:space="0" w:color="auto"/>
              <w:bottom w:val="outset" w:sz="6" w:space="0" w:color="auto"/>
              <w:right w:val="outset" w:sz="6" w:space="0" w:color="auto"/>
            </w:tcBorders>
          </w:tcPr>
          <w:p w14:paraId="357BB513"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65DE582A" w14:textId="77777777" w:rsidR="00FD7183" w:rsidRDefault="00FD7183" w:rsidP="58D7DCAB">
            <w:pPr>
              <w:rPr>
                <w:rFonts w:eastAsiaTheme="minorEastAsia" w:cstheme="minorBidi"/>
                <w:lang w:eastAsia="en-US"/>
              </w:rPr>
            </w:pPr>
          </w:p>
        </w:tc>
      </w:tr>
      <w:bookmarkEnd w:id="7"/>
      <w:tr w:rsidR="00D411D4" w14:paraId="07938B06"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7CC93627" w14:textId="6D3DC18A" w:rsidR="00D27847" w:rsidRPr="001E4A3E" w:rsidRDefault="003F1DB4" w:rsidP="008612C8">
            <w:r w:rsidRPr="001E4A3E">
              <w:t>1. panta 15. punktā izteiktais 10.c pants</w:t>
            </w:r>
          </w:p>
          <w:p w14:paraId="197C3B10" w14:textId="61C697A6" w:rsidR="008612C8" w:rsidRPr="001E4A3E" w:rsidRDefault="008612C8" w:rsidP="008612C8">
            <w:pPr>
              <w:rPr>
                <w:iCs/>
              </w:rPr>
            </w:pPr>
            <w:bookmarkStart w:id="8" w:name="_Hlk54786330"/>
          </w:p>
        </w:tc>
        <w:tc>
          <w:tcPr>
            <w:tcW w:w="3029" w:type="dxa"/>
            <w:tcBorders>
              <w:top w:val="outset" w:sz="6" w:space="0" w:color="auto"/>
              <w:left w:val="outset" w:sz="6" w:space="0" w:color="auto"/>
              <w:bottom w:val="outset" w:sz="6" w:space="0" w:color="auto"/>
              <w:right w:val="outset" w:sz="6" w:space="0" w:color="auto"/>
            </w:tcBorders>
          </w:tcPr>
          <w:p w14:paraId="4DF29061" w14:textId="6C0D54B0" w:rsidR="008612C8" w:rsidRPr="001E4A3E" w:rsidRDefault="00126D9D" w:rsidP="008612C8">
            <w:pPr>
              <w:rPr>
                <w:iCs/>
              </w:rPr>
            </w:pPr>
            <w:r w:rsidRPr="00126D9D">
              <w:t>pārņemts likuma „Par piesārņojumu” 32.1 panta septītajā daļā, Pārejas noteikumu 30.punktā</w:t>
            </w:r>
          </w:p>
        </w:tc>
        <w:tc>
          <w:tcPr>
            <w:tcW w:w="2320" w:type="dxa"/>
            <w:gridSpan w:val="4"/>
            <w:tcBorders>
              <w:top w:val="outset" w:sz="6" w:space="0" w:color="auto"/>
              <w:left w:val="outset" w:sz="6" w:space="0" w:color="auto"/>
              <w:bottom w:val="outset" w:sz="6" w:space="0" w:color="auto"/>
              <w:right w:val="outset" w:sz="6" w:space="0" w:color="auto"/>
            </w:tcBorders>
          </w:tcPr>
          <w:p w14:paraId="6D99C296" w14:textId="4EE5DCE0" w:rsidR="008612C8" w:rsidRPr="001E4A3E" w:rsidRDefault="00C96FAC" w:rsidP="008612C8">
            <w:pPr>
              <w:rPr>
                <w:iCs/>
              </w:rPr>
            </w:pPr>
            <w:r w:rsidRPr="00C96FAC">
              <w:rPr>
                <w:iCs/>
              </w:rPr>
              <w:t>pārņemts pilnībā</w:t>
            </w:r>
          </w:p>
        </w:tc>
        <w:tc>
          <w:tcPr>
            <w:tcW w:w="1704" w:type="dxa"/>
            <w:gridSpan w:val="2"/>
            <w:tcBorders>
              <w:top w:val="outset" w:sz="6" w:space="0" w:color="auto"/>
              <w:left w:val="outset" w:sz="6" w:space="0" w:color="auto"/>
              <w:bottom w:val="outset" w:sz="6" w:space="0" w:color="auto"/>
              <w:right w:val="outset" w:sz="6" w:space="0" w:color="auto"/>
            </w:tcBorders>
          </w:tcPr>
          <w:p w14:paraId="3ECADD2B" w14:textId="3E54BAF4" w:rsidR="008612C8" w:rsidRPr="001E4A3E" w:rsidRDefault="00C96FAC" w:rsidP="008612C8">
            <w:pPr>
              <w:rPr>
                <w:rFonts w:eastAsiaTheme="minorHAnsi" w:cstheme="minorBidi"/>
                <w:lang w:eastAsia="en-US"/>
              </w:rPr>
            </w:pPr>
            <w:r w:rsidRPr="00C96FAC">
              <w:t>netiek pārņemts, paredzot stingrākas vai mazāk stingras prasības</w:t>
            </w:r>
            <w:r>
              <w:t>.</w:t>
            </w:r>
            <w:r w:rsidRPr="00C96FAC">
              <w:t xml:space="preserve"> </w:t>
            </w:r>
            <w:r w:rsidR="008612C8" w:rsidRPr="001E4A3E">
              <w:t>Ministru kabinets pieņēmuma lēmumu nepiešķirt bezmaksas emisijas kvotas elektroenerģijas ražotājiem, līdz ar to direktīvas 10.c pantā noteiktie nosacījumi nav jāpārņem</w:t>
            </w:r>
          </w:p>
        </w:tc>
      </w:tr>
      <w:tr w:rsidR="00944F5D" w14:paraId="03DE111A"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62C09274" w14:textId="6CCC5915" w:rsidR="00944F5D" w:rsidRPr="001E4A3E" w:rsidRDefault="00944F5D" w:rsidP="008612C8">
            <w:r w:rsidRPr="001E4A3E">
              <w:t>1. panta 17. punktā izteiktais 11. panta 1. punkts</w:t>
            </w:r>
          </w:p>
        </w:tc>
        <w:tc>
          <w:tcPr>
            <w:tcW w:w="3029" w:type="dxa"/>
            <w:tcBorders>
              <w:top w:val="outset" w:sz="6" w:space="0" w:color="auto"/>
              <w:left w:val="outset" w:sz="6" w:space="0" w:color="auto"/>
              <w:bottom w:val="outset" w:sz="6" w:space="0" w:color="auto"/>
              <w:right w:val="outset" w:sz="6" w:space="0" w:color="auto"/>
            </w:tcBorders>
          </w:tcPr>
          <w:p w14:paraId="10BF45D5" w14:textId="52606572" w:rsidR="00944F5D" w:rsidRPr="001E4A3E" w:rsidRDefault="00826970" w:rsidP="008612C8">
            <w:r w:rsidRPr="001E4A3E">
              <w:t>pārņemts likuma „Par piesārņojumu” 32.</w:t>
            </w:r>
            <w:r w:rsidRPr="001E4A3E">
              <w:rPr>
                <w:vertAlign w:val="superscript"/>
              </w:rPr>
              <w:t>1</w:t>
            </w:r>
            <w:r w:rsidRPr="001E4A3E">
              <w:t xml:space="preserve"> panta piektajā, sestajā, septītajā daļā, Pārejas noteikumu 31.punktā</w:t>
            </w:r>
          </w:p>
        </w:tc>
        <w:tc>
          <w:tcPr>
            <w:tcW w:w="2320" w:type="dxa"/>
            <w:gridSpan w:val="4"/>
            <w:tcBorders>
              <w:top w:val="outset" w:sz="6" w:space="0" w:color="auto"/>
              <w:left w:val="outset" w:sz="6" w:space="0" w:color="auto"/>
              <w:bottom w:val="outset" w:sz="6" w:space="0" w:color="auto"/>
              <w:right w:val="outset" w:sz="6" w:space="0" w:color="auto"/>
            </w:tcBorders>
          </w:tcPr>
          <w:p w14:paraId="14E6C01E" w14:textId="47DD459B" w:rsidR="00944F5D" w:rsidRPr="001E4A3E" w:rsidRDefault="00826970" w:rsidP="008612C8">
            <w:r w:rsidRPr="001E4A3E">
              <w:t>pārņemts pilnībā</w:t>
            </w:r>
          </w:p>
        </w:tc>
        <w:tc>
          <w:tcPr>
            <w:tcW w:w="1704" w:type="dxa"/>
            <w:gridSpan w:val="2"/>
            <w:tcBorders>
              <w:top w:val="outset" w:sz="6" w:space="0" w:color="auto"/>
              <w:left w:val="outset" w:sz="6" w:space="0" w:color="auto"/>
              <w:bottom w:val="outset" w:sz="6" w:space="0" w:color="auto"/>
              <w:right w:val="outset" w:sz="6" w:space="0" w:color="auto"/>
            </w:tcBorders>
          </w:tcPr>
          <w:p w14:paraId="7364FA2A" w14:textId="497521F5" w:rsidR="00944F5D" w:rsidRPr="001E4A3E" w:rsidRDefault="00826970" w:rsidP="008612C8">
            <w:r w:rsidRPr="001E4A3E">
              <w:t>netiek pārņemts, paredzot stingrākas vai mazāk stingras prasības</w:t>
            </w:r>
          </w:p>
        </w:tc>
      </w:tr>
      <w:bookmarkEnd w:id="8"/>
      <w:tr w:rsidR="00D411D4" w14:paraId="1AFD0947"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41647A08" w14:textId="77777777" w:rsidR="00FD7183" w:rsidRPr="001E4A3E" w:rsidRDefault="6058E0D5">
            <w:r>
              <w:t>1. panta 20. punktā izteiktais 12. panta 4. punkts</w:t>
            </w:r>
          </w:p>
        </w:tc>
        <w:tc>
          <w:tcPr>
            <w:tcW w:w="3029" w:type="dxa"/>
            <w:tcBorders>
              <w:top w:val="outset" w:sz="6" w:space="0" w:color="auto"/>
              <w:left w:val="outset" w:sz="6" w:space="0" w:color="auto"/>
              <w:bottom w:val="outset" w:sz="6" w:space="0" w:color="auto"/>
              <w:right w:val="outset" w:sz="6" w:space="0" w:color="auto"/>
            </w:tcBorders>
            <w:hideMark/>
          </w:tcPr>
          <w:p w14:paraId="46AA5D3F" w14:textId="77777777" w:rsidR="00FD7183" w:rsidRPr="001E4A3E" w:rsidRDefault="6058E0D5">
            <w:r>
              <w:t>Latvija šo nosacījumu neizvēlas</w:t>
            </w:r>
          </w:p>
        </w:tc>
        <w:tc>
          <w:tcPr>
            <w:tcW w:w="2320" w:type="dxa"/>
            <w:gridSpan w:val="4"/>
            <w:tcBorders>
              <w:top w:val="outset" w:sz="6" w:space="0" w:color="auto"/>
              <w:left w:val="outset" w:sz="6" w:space="0" w:color="auto"/>
              <w:bottom w:val="outset" w:sz="6" w:space="0" w:color="auto"/>
              <w:right w:val="outset" w:sz="6" w:space="0" w:color="auto"/>
            </w:tcBorders>
          </w:tcPr>
          <w:p w14:paraId="10C819A6"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678CAE06" w14:textId="77777777" w:rsidR="00FD7183" w:rsidRDefault="00FD7183" w:rsidP="58D7DCAB">
            <w:pPr>
              <w:rPr>
                <w:rFonts w:eastAsiaTheme="minorEastAsia" w:cstheme="minorBidi"/>
                <w:lang w:eastAsia="en-US"/>
              </w:rPr>
            </w:pPr>
          </w:p>
        </w:tc>
      </w:tr>
      <w:tr w:rsidR="005A2BF8" w14:paraId="05620FBA"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14F16379" w14:textId="1815AC98" w:rsidR="005A2BF8" w:rsidRDefault="005A2BF8">
            <w:r w:rsidRPr="005A2BF8">
              <w:t>1. panta 2</w:t>
            </w:r>
            <w:r>
              <w:t>1</w:t>
            </w:r>
            <w:r w:rsidRPr="005A2BF8">
              <w:t>. punktā izteiktais 1</w:t>
            </w:r>
            <w:r>
              <w:t>3</w:t>
            </w:r>
            <w:r w:rsidRPr="005A2BF8">
              <w:t xml:space="preserve">. </w:t>
            </w:r>
            <w:r>
              <w:t>pants</w:t>
            </w:r>
          </w:p>
        </w:tc>
        <w:tc>
          <w:tcPr>
            <w:tcW w:w="3029" w:type="dxa"/>
            <w:tcBorders>
              <w:top w:val="outset" w:sz="6" w:space="0" w:color="auto"/>
              <w:left w:val="outset" w:sz="6" w:space="0" w:color="auto"/>
              <w:bottom w:val="outset" w:sz="6" w:space="0" w:color="auto"/>
              <w:right w:val="outset" w:sz="6" w:space="0" w:color="auto"/>
            </w:tcBorders>
          </w:tcPr>
          <w:p w14:paraId="0B81C5C5" w14:textId="1A6A56FE" w:rsidR="005A2BF8" w:rsidRDefault="005A2BF8">
            <w:r w:rsidRPr="005A2BF8">
              <w:t>pārņemts likuma „Par piesārņojumu” 32.</w:t>
            </w:r>
            <w:r>
              <w:rPr>
                <w:vertAlign w:val="superscript"/>
              </w:rPr>
              <w:t>2</w:t>
            </w:r>
            <w:r w:rsidRPr="005A2BF8">
              <w:t xml:space="preserve"> panta </w:t>
            </w:r>
            <w:r>
              <w:t>otrajā daļā</w:t>
            </w:r>
          </w:p>
        </w:tc>
        <w:tc>
          <w:tcPr>
            <w:tcW w:w="2320" w:type="dxa"/>
            <w:gridSpan w:val="4"/>
            <w:tcBorders>
              <w:top w:val="outset" w:sz="6" w:space="0" w:color="auto"/>
              <w:left w:val="outset" w:sz="6" w:space="0" w:color="auto"/>
              <w:bottom w:val="outset" w:sz="6" w:space="0" w:color="auto"/>
              <w:right w:val="outset" w:sz="6" w:space="0" w:color="auto"/>
            </w:tcBorders>
          </w:tcPr>
          <w:p w14:paraId="0C8CBB82" w14:textId="0CBAC71A" w:rsidR="005A2BF8" w:rsidRDefault="005A2BF8">
            <w:r>
              <w:t>pārņemts pilnībā</w:t>
            </w:r>
          </w:p>
        </w:tc>
        <w:tc>
          <w:tcPr>
            <w:tcW w:w="1704" w:type="dxa"/>
            <w:gridSpan w:val="2"/>
            <w:tcBorders>
              <w:top w:val="outset" w:sz="6" w:space="0" w:color="auto"/>
              <w:left w:val="outset" w:sz="6" w:space="0" w:color="auto"/>
              <w:bottom w:val="outset" w:sz="6" w:space="0" w:color="auto"/>
              <w:right w:val="outset" w:sz="6" w:space="0" w:color="auto"/>
            </w:tcBorders>
          </w:tcPr>
          <w:p w14:paraId="0E0232C3" w14:textId="5930EAD2" w:rsidR="005A2BF8" w:rsidRDefault="005A2BF8" w:rsidP="58D7DCAB">
            <w:pPr>
              <w:rPr>
                <w:rFonts w:eastAsiaTheme="minorEastAsia" w:cstheme="minorBidi"/>
                <w:lang w:eastAsia="en-US"/>
              </w:rPr>
            </w:pPr>
            <w:r w:rsidRPr="005A2BF8">
              <w:rPr>
                <w:rFonts w:eastAsiaTheme="minorEastAsia" w:cstheme="minorBidi"/>
                <w:lang w:eastAsia="en-US"/>
              </w:rPr>
              <w:t>netiek pārņemts, paredzot stingrākas vai mazāk stingras prasības</w:t>
            </w:r>
          </w:p>
        </w:tc>
      </w:tr>
      <w:tr w:rsidR="00D411D4" w14:paraId="25D3625F"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7859AE40" w14:textId="77777777" w:rsidR="00FD7183" w:rsidRPr="001E4A3E" w:rsidRDefault="6058E0D5">
            <w:r>
              <w:lastRenderedPageBreak/>
              <w:t>1.panta 22.punktā izteiktais 14.panta 1.punkts</w:t>
            </w:r>
          </w:p>
        </w:tc>
        <w:tc>
          <w:tcPr>
            <w:tcW w:w="3029" w:type="dxa"/>
            <w:tcBorders>
              <w:top w:val="outset" w:sz="6" w:space="0" w:color="auto"/>
              <w:left w:val="outset" w:sz="6" w:space="0" w:color="auto"/>
              <w:bottom w:val="outset" w:sz="6" w:space="0" w:color="auto"/>
              <w:right w:val="outset" w:sz="6" w:space="0" w:color="auto"/>
            </w:tcBorders>
            <w:hideMark/>
          </w:tcPr>
          <w:p w14:paraId="237EB5B4" w14:textId="69FC884C" w:rsidR="00FD7183" w:rsidRPr="001E4A3E" w:rsidRDefault="21C057DC">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4F0D75F5" w14:textId="77777777" w:rsidR="00FD7183" w:rsidRPr="00944F5D" w:rsidRDefault="00FD7183" w:rsidP="58D7DCAB">
            <w:pPr>
              <w:rPr>
                <w:highlight w:val="lightGray"/>
              </w:rPr>
            </w:pPr>
          </w:p>
        </w:tc>
        <w:tc>
          <w:tcPr>
            <w:tcW w:w="1704" w:type="dxa"/>
            <w:gridSpan w:val="2"/>
            <w:tcBorders>
              <w:top w:val="outset" w:sz="6" w:space="0" w:color="auto"/>
              <w:left w:val="outset" w:sz="6" w:space="0" w:color="auto"/>
              <w:bottom w:val="outset" w:sz="6" w:space="0" w:color="auto"/>
              <w:right w:val="outset" w:sz="6" w:space="0" w:color="auto"/>
            </w:tcBorders>
          </w:tcPr>
          <w:p w14:paraId="5273215A" w14:textId="77777777" w:rsidR="00FD7183" w:rsidRDefault="00FD7183" w:rsidP="58D7DCAB">
            <w:pPr>
              <w:rPr>
                <w:rFonts w:eastAsiaTheme="minorEastAsia" w:cstheme="minorBidi"/>
                <w:lang w:eastAsia="en-US"/>
              </w:rPr>
            </w:pPr>
          </w:p>
        </w:tc>
      </w:tr>
      <w:tr w:rsidR="00D411D4" w14:paraId="228EA664"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3971A6D6" w14:textId="77777777" w:rsidR="00FD7183" w:rsidRPr="001E4A3E" w:rsidRDefault="6058E0D5">
            <w:pPr>
              <w:spacing w:before="60" w:after="60"/>
              <w:rPr>
                <w:color w:val="000000"/>
              </w:rPr>
            </w:pPr>
            <w:r>
              <w:t xml:space="preserve">1.panta 23.punktā izteiktā </w:t>
            </w:r>
            <w:r w:rsidRPr="58D7DCAB">
              <w:rPr>
                <w:color w:val="000000" w:themeColor="text1"/>
              </w:rPr>
              <w:t>15. panta ceturtā un piektā daļa</w:t>
            </w:r>
          </w:p>
        </w:tc>
        <w:tc>
          <w:tcPr>
            <w:tcW w:w="3029" w:type="dxa"/>
            <w:tcBorders>
              <w:top w:val="outset" w:sz="6" w:space="0" w:color="auto"/>
              <w:left w:val="outset" w:sz="6" w:space="0" w:color="auto"/>
              <w:bottom w:val="outset" w:sz="6" w:space="0" w:color="auto"/>
              <w:right w:val="outset" w:sz="6" w:space="0" w:color="auto"/>
            </w:tcBorders>
            <w:hideMark/>
          </w:tcPr>
          <w:p w14:paraId="581A2ECA" w14:textId="4DA72369" w:rsidR="00FD7183" w:rsidRPr="001E4A3E" w:rsidRDefault="21C057DC">
            <w:r>
              <w:t>neattiecas uz normatīvā akta projektu</w:t>
            </w:r>
          </w:p>
        </w:tc>
        <w:tc>
          <w:tcPr>
            <w:tcW w:w="2320" w:type="dxa"/>
            <w:gridSpan w:val="4"/>
            <w:tcBorders>
              <w:top w:val="outset" w:sz="6" w:space="0" w:color="auto"/>
              <w:left w:val="outset" w:sz="6" w:space="0" w:color="auto"/>
              <w:bottom w:val="outset" w:sz="6" w:space="0" w:color="auto"/>
              <w:right w:val="outset" w:sz="6" w:space="0" w:color="auto"/>
            </w:tcBorders>
          </w:tcPr>
          <w:p w14:paraId="7F81ED6C" w14:textId="2E4DFF81"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367E339C" w14:textId="20065740" w:rsidR="00FD7183" w:rsidRDefault="00FD7183" w:rsidP="58D7DCAB">
            <w:pPr>
              <w:rPr>
                <w:rFonts w:eastAsiaTheme="minorEastAsia" w:cstheme="minorBidi"/>
                <w:lang w:eastAsia="en-US"/>
              </w:rPr>
            </w:pPr>
          </w:p>
        </w:tc>
      </w:tr>
      <w:tr w:rsidR="00D411D4" w14:paraId="1B10B328"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5591FF14" w14:textId="77777777" w:rsidR="00FD7183" w:rsidRPr="001E4A3E" w:rsidRDefault="6058E0D5">
            <w:pPr>
              <w:spacing w:before="60" w:after="60"/>
              <w:rPr>
                <w:color w:val="000000"/>
              </w:rPr>
            </w:pPr>
            <w:r>
              <w:t xml:space="preserve">1.panta 24.punktā izteiktais </w:t>
            </w:r>
            <w:r w:rsidRPr="58D7DCAB">
              <w:rPr>
                <w:color w:val="000000" w:themeColor="text1"/>
              </w:rPr>
              <w:t>16.panta 12.punkts</w:t>
            </w:r>
          </w:p>
        </w:tc>
        <w:tc>
          <w:tcPr>
            <w:tcW w:w="3029" w:type="dxa"/>
            <w:tcBorders>
              <w:top w:val="outset" w:sz="6" w:space="0" w:color="auto"/>
              <w:left w:val="outset" w:sz="6" w:space="0" w:color="auto"/>
              <w:bottom w:val="outset" w:sz="6" w:space="0" w:color="auto"/>
              <w:right w:val="outset" w:sz="6" w:space="0" w:color="auto"/>
            </w:tcBorders>
            <w:hideMark/>
          </w:tcPr>
          <w:p w14:paraId="5CF3774F" w14:textId="31BC23F3" w:rsidR="00FD7183" w:rsidRPr="001E4A3E" w:rsidRDefault="21C057DC">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0334F1C3"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212B7413" w14:textId="77777777" w:rsidR="00FD7183" w:rsidRDefault="00FD7183" w:rsidP="58D7DCAB">
            <w:pPr>
              <w:rPr>
                <w:rFonts w:eastAsiaTheme="minorEastAsia" w:cstheme="minorBidi"/>
                <w:lang w:eastAsia="en-US"/>
              </w:rPr>
            </w:pPr>
          </w:p>
        </w:tc>
      </w:tr>
      <w:tr w:rsidR="00D411D4" w14:paraId="19EE6CA1"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6AB5BD20" w14:textId="77777777" w:rsidR="00FD7183" w:rsidRPr="001E4A3E" w:rsidRDefault="6058E0D5">
            <w:pPr>
              <w:spacing w:before="60" w:after="60"/>
              <w:rPr>
                <w:color w:val="000000"/>
              </w:rPr>
            </w:pPr>
            <w:r>
              <w:t xml:space="preserve">1.panta 25.punktā izteiktais </w:t>
            </w:r>
            <w:r w:rsidRPr="58D7DCAB">
              <w:rPr>
                <w:color w:val="000000" w:themeColor="text1"/>
              </w:rPr>
              <w:t>19.panta 3.punkts</w:t>
            </w:r>
          </w:p>
        </w:tc>
        <w:tc>
          <w:tcPr>
            <w:tcW w:w="3029" w:type="dxa"/>
            <w:tcBorders>
              <w:top w:val="outset" w:sz="6" w:space="0" w:color="auto"/>
              <w:left w:val="outset" w:sz="6" w:space="0" w:color="auto"/>
              <w:bottom w:val="outset" w:sz="6" w:space="0" w:color="auto"/>
              <w:right w:val="outset" w:sz="6" w:space="0" w:color="auto"/>
            </w:tcBorders>
            <w:hideMark/>
          </w:tcPr>
          <w:p w14:paraId="59256C49" w14:textId="59AF15D0" w:rsidR="00FD7183" w:rsidRPr="001E4A3E" w:rsidRDefault="21C057DC">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0BB8096F"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2E4EA3CB" w14:textId="77777777" w:rsidR="00FD7183" w:rsidRDefault="00FD7183" w:rsidP="58D7DCAB">
            <w:pPr>
              <w:rPr>
                <w:rFonts w:eastAsiaTheme="minorEastAsia" w:cstheme="minorBidi"/>
                <w:lang w:eastAsia="en-US"/>
              </w:rPr>
            </w:pPr>
          </w:p>
        </w:tc>
      </w:tr>
      <w:tr w:rsidR="00D411D4" w14:paraId="0981C8CE"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6ACA13B5" w14:textId="77777777" w:rsidR="00FD7183" w:rsidRPr="001E4A3E" w:rsidRDefault="6058E0D5">
            <w:pPr>
              <w:spacing w:before="60" w:after="60"/>
              <w:rPr>
                <w:color w:val="000000"/>
              </w:rPr>
            </w:pPr>
            <w:r>
              <w:t xml:space="preserve">1.panta 26.punkta “a” apakšpunktā izteiktais </w:t>
            </w:r>
            <w:r w:rsidRPr="58D7DCAB">
              <w:rPr>
                <w:color w:val="000000" w:themeColor="text1"/>
              </w:rPr>
              <w:t>21.panta 1.punkts</w:t>
            </w:r>
          </w:p>
        </w:tc>
        <w:tc>
          <w:tcPr>
            <w:tcW w:w="3029" w:type="dxa"/>
            <w:tcBorders>
              <w:top w:val="outset" w:sz="6" w:space="0" w:color="auto"/>
              <w:left w:val="outset" w:sz="6" w:space="0" w:color="auto"/>
              <w:bottom w:val="outset" w:sz="6" w:space="0" w:color="auto"/>
              <w:right w:val="outset" w:sz="6" w:space="0" w:color="auto"/>
            </w:tcBorders>
            <w:hideMark/>
          </w:tcPr>
          <w:p w14:paraId="656301EF" w14:textId="45BB79C5" w:rsidR="00FD7183" w:rsidRPr="001E4A3E" w:rsidRDefault="0883FCDF">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224E1F58"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2A152D90" w14:textId="77777777" w:rsidR="00FD7183" w:rsidRDefault="00FD7183" w:rsidP="58D7DCAB">
            <w:pPr>
              <w:rPr>
                <w:rFonts w:eastAsiaTheme="minorEastAsia" w:cstheme="minorBidi"/>
                <w:lang w:eastAsia="en-US"/>
              </w:rPr>
            </w:pPr>
          </w:p>
        </w:tc>
      </w:tr>
      <w:tr w:rsidR="00D411D4" w14:paraId="751377CA"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530131FE" w14:textId="77777777" w:rsidR="00FD7183" w:rsidRPr="001E4A3E" w:rsidRDefault="6058E0D5">
            <w:pPr>
              <w:spacing w:before="60" w:after="60"/>
              <w:rPr>
                <w:color w:val="000000"/>
              </w:rPr>
            </w:pPr>
            <w:r>
              <w:t xml:space="preserve">1.panta 26.punkta “b” apakšpunktā izteiktais </w:t>
            </w:r>
            <w:r w:rsidRPr="58D7DCAB">
              <w:rPr>
                <w:color w:val="000000" w:themeColor="text1"/>
              </w:rPr>
              <w:t>21.panta 4.punkts</w:t>
            </w:r>
          </w:p>
        </w:tc>
        <w:tc>
          <w:tcPr>
            <w:tcW w:w="3029" w:type="dxa"/>
            <w:tcBorders>
              <w:top w:val="outset" w:sz="6" w:space="0" w:color="auto"/>
              <w:left w:val="outset" w:sz="6" w:space="0" w:color="auto"/>
              <w:bottom w:val="outset" w:sz="6" w:space="0" w:color="auto"/>
              <w:right w:val="outset" w:sz="6" w:space="0" w:color="auto"/>
            </w:tcBorders>
            <w:hideMark/>
          </w:tcPr>
          <w:p w14:paraId="6FE7CF16" w14:textId="5D7CB04F" w:rsidR="00FD7183" w:rsidRPr="001E4A3E" w:rsidRDefault="21C057DC">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2B007BD3"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4C9B18CE" w14:textId="77777777" w:rsidR="00FD7183" w:rsidRDefault="00FD7183" w:rsidP="58D7DCAB">
            <w:pPr>
              <w:rPr>
                <w:rFonts w:eastAsiaTheme="minorEastAsia" w:cstheme="minorBidi"/>
                <w:lang w:eastAsia="en-US"/>
              </w:rPr>
            </w:pPr>
          </w:p>
        </w:tc>
      </w:tr>
      <w:tr w:rsidR="00D411D4" w14:paraId="6AEF757A"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06E7823D" w14:textId="77777777" w:rsidR="00FD7183" w:rsidRPr="001E4A3E" w:rsidRDefault="6058E0D5">
            <w:pPr>
              <w:spacing w:before="60" w:after="60"/>
              <w:rPr>
                <w:color w:val="000000"/>
              </w:rPr>
            </w:pPr>
            <w:r>
              <w:t xml:space="preserve">1.panta 27.punktā izteiktais </w:t>
            </w:r>
            <w:r w:rsidRPr="58D7DCAB">
              <w:rPr>
                <w:color w:val="000000" w:themeColor="text1"/>
              </w:rPr>
              <w:t>22.pants</w:t>
            </w:r>
          </w:p>
        </w:tc>
        <w:tc>
          <w:tcPr>
            <w:tcW w:w="3029" w:type="dxa"/>
            <w:tcBorders>
              <w:top w:val="outset" w:sz="6" w:space="0" w:color="auto"/>
              <w:left w:val="outset" w:sz="6" w:space="0" w:color="auto"/>
              <w:bottom w:val="outset" w:sz="6" w:space="0" w:color="auto"/>
              <w:right w:val="outset" w:sz="6" w:space="0" w:color="auto"/>
            </w:tcBorders>
            <w:hideMark/>
          </w:tcPr>
          <w:p w14:paraId="7A7C0964" w14:textId="647C83DE" w:rsidR="00FD7183" w:rsidRPr="001E4A3E" w:rsidRDefault="21C057DC">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03813A1E"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0F9F3CE2" w14:textId="77777777" w:rsidR="00FD7183" w:rsidRDefault="00FD7183" w:rsidP="58D7DCAB">
            <w:pPr>
              <w:rPr>
                <w:rFonts w:eastAsiaTheme="minorEastAsia" w:cstheme="minorBidi"/>
                <w:lang w:eastAsia="en-US"/>
              </w:rPr>
            </w:pPr>
          </w:p>
        </w:tc>
      </w:tr>
      <w:tr w:rsidR="00D411D4" w14:paraId="7D466044"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7F7ABF2E" w14:textId="77777777" w:rsidR="00FD7183" w:rsidRPr="001E4A3E" w:rsidRDefault="6058E0D5">
            <w:pPr>
              <w:spacing w:before="60" w:after="60"/>
              <w:rPr>
                <w:color w:val="000000"/>
              </w:rPr>
            </w:pPr>
            <w:r>
              <w:t xml:space="preserve">1.panta 28.punktā izteiktais </w:t>
            </w:r>
            <w:r w:rsidRPr="58D7DCAB">
              <w:rPr>
                <w:color w:val="000000" w:themeColor="text1"/>
              </w:rPr>
              <w:t>22a. pants</w:t>
            </w:r>
          </w:p>
        </w:tc>
        <w:tc>
          <w:tcPr>
            <w:tcW w:w="3029" w:type="dxa"/>
            <w:tcBorders>
              <w:top w:val="outset" w:sz="6" w:space="0" w:color="auto"/>
              <w:left w:val="outset" w:sz="6" w:space="0" w:color="auto"/>
              <w:bottom w:val="outset" w:sz="6" w:space="0" w:color="auto"/>
              <w:right w:val="outset" w:sz="6" w:space="0" w:color="auto"/>
            </w:tcBorders>
            <w:hideMark/>
          </w:tcPr>
          <w:p w14:paraId="23053D47" w14:textId="6751DA17" w:rsidR="00FD7183" w:rsidRPr="001E4A3E" w:rsidRDefault="21C057DC">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1B0C801F"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499BE8FF" w14:textId="77777777" w:rsidR="00FD7183" w:rsidRDefault="00FD7183" w:rsidP="58D7DCAB">
            <w:pPr>
              <w:rPr>
                <w:rFonts w:eastAsiaTheme="minorEastAsia" w:cstheme="minorBidi"/>
                <w:lang w:eastAsia="en-US"/>
              </w:rPr>
            </w:pPr>
          </w:p>
        </w:tc>
      </w:tr>
      <w:tr w:rsidR="00D411D4" w14:paraId="0D8544A1"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0FE8048C" w14:textId="77777777" w:rsidR="00FD7183" w:rsidRPr="001E4A3E" w:rsidRDefault="6058E0D5">
            <w:pPr>
              <w:spacing w:before="60" w:after="60"/>
              <w:rPr>
                <w:color w:val="000000"/>
              </w:rPr>
            </w:pPr>
            <w:r>
              <w:t xml:space="preserve">1.panta 29.punktā izteiktais </w:t>
            </w:r>
            <w:r w:rsidRPr="58D7DCAB">
              <w:rPr>
                <w:color w:val="000000" w:themeColor="text1"/>
              </w:rPr>
              <w:t>23.pants</w:t>
            </w:r>
          </w:p>
        </w:tc>
        <w:tc>
          <w:tcPr>
            <w:tcW w:w="3029" w:type="dxa"/>
            <w:tcBorders>
              <w:top w:val="outset" w:sz="6" w:space="0" w:color="auto"/>
              <w:left w:val="outset" w:sz="6" w:space="0" w:color="auto"/>
              <w:bottom w:val="outset" w:sz="6" w:space="0" w:color="auto"/>
              <w:right w:val="outset" w:sz="6" w:space="0" w:color="auto"/>
            </w:tcBorders>
            <w:hideMark/>
          </w:tcPr>
          <w:p w14:paraId="53031B71" w14:textId="131E608F" w:rsidR="00FD7183" w:rsidRPr="001E4A3E" w:rsidRDefault="21C057DC">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39409AD0"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7E7FF274" w14:textId="77777777" w:rsidR="00FD7183" w:rsidRDefault="00FD7183" w:rsidP="58D7DCAB">
            <w:pPr>
              <w:rPr>
                <w:rFonts w:eastAsiaTheme="minorEastAsia" w:cstheme="minorBidi"/>
                <w:lang w:eastAsia="en-US"/>
              </w:rPr>
            </w:pPr>
          </w:p>
        </w:tc>
      </w:tr>
      <w:tr w:rsidR="00D411D4" w14:paraId="607F571C"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4CA68AF6" w14:textId="77777777" w:rsidR="00FD7183" w:rsidRPr="001E4A3E" w:rsidRDefault="6058E0D5">
            <w:pPr>
              <w:spacing w:before="60" w:after="60"/>
              <w:rPr>
                <w:color w:val="000000"/>
              </w:rPr>
            </w:pPr>
            <w:r>
              <w:t xml:space="preserve">1. panta 30. punkta “a” apakšpunktā izteiktais </w:t>
            </w:r>
            <w:r w:rsidRPr="58D7DCAB">
              <w:rPr>
                <w:color w:val="000000" w:themeColor="text1"/>
              </w:rPr>
              <w:t>24. pants</w:t>
            </w:r>
          </w:p>
        </w:tc>
        <w:tc>
          <w:tcPr>
            <w:tcW w:w="3029" w:type="dxa"/>
            <w:tcBorders>
              <w:top w:val="outset" w:sz="6" w:space="0" w:color="auto"/>
              <w:left w:val="outset" w:sz="6" w:space="0" w:color="auto"/>
              <w:bottom w:val="outset" w:sz="6" w:space="0" w:color="auto"/>
              <w:right w:val="outset" w:sz="6" w:space="0" w:color="auto"/>
            </w:tcBorders>
            <w:hideMark/>
          </w:tcPr>
          <w:p w14:paraId="2C2DDB3B" w14:textId="77777777" w:rsidR="00FD7183" w:rsidRPr="001E4A3E" w:rsidRDefault="6058E0D5">
            <w:r>
              <w:t>Latvija šo nosacījumu neizvēlas</w:t>
            </w:r>
          </w:p>
        </w:tc>
        <w:tc>
          <w:tcPr>
            <w:tcW w:w="2320" w:type="dxa"/>
            <w:gridSpan w:val="4"/>
            <w:tcBorders>
              <w:top w:val="outset" w:sz="6" w:space="0" w:color="auto"/>
              <w:left w:val="outset" w:sz="6" w:space="0" w:color="auto"/>
              <w:bottom w:val="outset" w:sz="6" w:space="0" w:color="auto"/>
              <w:right w:val="outset" w:sz="6" w:space="0" w:color="auto"/>
            </w:tcBorders>
          </w:tcPr>
          <w:p w14:paraId="7640346E"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1828638A" w14:textId="77777777" w:rsidR="00FD7183" w:rsidRDefault="00FD7183" w:rsidP="58D7DCAB">
            <w:pPr>
              <w:rPr>
                <w:rFonts w:eastAsiaTheme="minorEastAsia" w:cstheme="minorBidi"/>
                <w:lang w:eastAsia="en-US"/>
              </w:rPr>
            </w:pPr>
          </w:p>
        </w:tc>
      </w:tr>
      <w:tr w:rsidR="00D411D4" w14:paraId="665E534C"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103DACEF" w14:textId="77777777" w:rsidR="00FD7183" w:rsidRPr="001E4A3E" w:rsidRDefault="6058E0D5">
            <w:pPr>
              <w:spacing w:before="60" w:after="60"/>
              <w:rPr>
                <w:color w:val="000000"/>
              </w:rPr>
            </w:pPr>
            <w:r>
              <w:t xml:space="preserve">1. panta 30. punkta “b” apakšpunktā izteiktā </w:t>
            </w:r>
            <w:r w:rsidRPr="58D7DCAB">
              <w:rPr>
                <w:color w:val="000000" w:themeColor="text1"/>
              </w:rPr>
              <w:t>24. panta 3. punkta otrā daļa</w:t>
            </w:r>
          </w:p>
        </w:tc>
        <w:tc>
          <w:tcPr>
            <w:tcW w:w="3029" w:type="dxa"/>
            <w:tcBorders>
              <w:top w:val="outset" w:sz="6" w:space="0" w:color="auto"/>
              <w:left w:val="outset" w:sz="6" w:space="0" w:color="auto"/>
              <w:bottom w:val="outset" w:sz="6" w:space="0" w:color="auto"/>
              <w:right w:val="outset" w:sz="6" w:space="0" w:color="auto"/>
            </w:tcBorders>
            <w:hideMark/>
          </w:tcPr>
          <w:p w14:paraId="2920058C" w14:textId="32EE2DC8" w:rsidR="00FD7183" w:rsidRPr="001E4A3E" w:rsidRDefault="0883FCDF">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4C819297"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21E196AE" w14:textId="77777777" w:rsidR="00FD7183" w:rsidRDefault="00FD7183" w:rsidP="58D7DCAB">
            <w:pPr>
              <w:rPr>
                <w:rFonts w:eastAsiaTheme="minorEastAsia" w:cstheme="minorBidi"/>
                <w:lang w:eastAsia="en-US"/>
              </w:rPr>
            </w:pPr>
          </w:p>
        </w:tc>
      </w:tr>
      <w:tr w:rsidR="00D411D4" w14:paraId="629AA291"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4BAE6C64" w14:textId="77777777" w:rsidR="00FD7183" w:rsidRPr="001E4A3E" w:rsidRDefault="6058E0D5">
            <w:pPr>
              <w:spacing w:before="60" w:after="60"/>
              <w:rPr>
                <w:color w:val="000000"/>
              </w:rPr>
            </w:pPr>
            <w:r>
              <w:t xml:space="preserve">1.panta 31.punkta “a” apakšpunktā izteiktais </w:t>
            </w:r>
            <w:r w:rsidRPr="58D7DCAB">
              <w:rPr>
                <w:color w:val="000000" w:themeColor="text1"/>
              </w:rPr>
              <w:t>24.a panta 1.punkts</w:t>
            </w:r>
          </w:p>
        </w:tc>
        <w:tc>
          <w:tcPr>
            <w:tcW w:w="3029" w:type="dxa"/>
            <w:tcBorders>
              <w:top w:val="outset" w:sz="6" w:space="0" w:color="auto"/>
              <w:left w:val="outset" w:sz="6" w:space="0" w:color="auto"/>
              <w:bottom w:val="outset" w:sz="6" w:space="0" w:color="auto"/>
              <w:right w:val="outset" w:sz="6" w:space="0" w:color="auto"/>
            </w:tcBorders>
            <w:hideMark/>
          </w:tcPr>
          <w:p w14:paraId="7D8113BD" w14:textId="3BA17DFB" w:rsidR="00FD7183" w:rsidRPr="001E4A3E" w:rsidRDefault="0883FCDF">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5BDF2A93"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1B713F6B" w14:textId="77777777" w:rsidR="00FD7183" w:rsidRDefault="00FD7183" w:rsidP="58D7DCAB">
            <w:pPr>
              <w:rPr>
                <w:rFonts w:eastAsiaTheme="minorEastAsia" w:cstheme="minorBidi"/>
                <w:lang w:eastAsia="en-US"/>
              </w:rPr>
            </w:pPr>
          </w:p>
        </w:tc>
      </w:tr>
      <w:tr w:rsidR="00D411D4" w14:paraId="44321360"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615B8571" w14:textId="77777777" w:rsidR="00FD7183" w:rsidRPr="001E4A3E" w:rsidRDefault="6058E0D5">
            <w:pPr>
              <w:spacing w:before="60" w:after="60"/>
              <w:rPr>
                <w:color w:val="000000"/>
              </w:rPr>
            </w:pPr>
            <w:r>
              <w:t xml:space="preserve">1. panta 33. punktā izteiktais </w:t>
            </w:r>
            <w:r w:rsidRPr="58D7DCAB">
              <w:rPr>
                <w:color w:val="000000" w:themeColor="text1"/>
              </w:rPr>
              <w:lastRenderedPageBreak/>
              <w:t>25.a panta 1. punkts</w:t>
            </w:r>
          </w:p>
        </w:tc>
        <w:tc>
          <w:tcPr>
            <w:tcW w:w="3029" w:type="dxa"/>
            <w:tcBorders>
              <w:top w:val="outset" w:sz="6" w:space="0" w:color="auto"/>
              <w:left w:val="outset" w:sz="6" w:space="0" w:color="auto"/>
              <w:bottom w:val="outset" w:sz="6" w:space="0" w:color="auto"/>
              <w:right w:val="outset" w:sz="6" w:space="0" w:color="auto"/>
            </w:tcBorders>
            <w:hideMark/>
          </w:tcPr>
          <w:p w14:paraId="0F1B280E" w14:textId="49CA84B6" w:rsidR="00FD7183" w:rsidRPr="001E4A3E" w:rsidRDefault="0883FCDF">
            <w:r>
              <w:lastRenderedPageBreak/>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1FDC590F"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63516239" w14:textId="77777777" w:rsidR="00FD7183" w:rsidRDefault="00FD7183" w:rsidP="58D7DCAB">
            <w:pPr>
              <w:rPr>
                <w:rFonts w:eastAsiaTheme="minorEastAsia" w:cstheme="minorBidi"/>
                <w:lang w:eastAsia="en-US"/>
              </w:rPr>
            </w:pPr>
          </w:p>
        </w:tc>
      </w:tr>
      <w:tr w:rsidR="00D411D4" w14:paraId="64C8149A"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501E2E94" w14:textId="77777777" w:rsidR="00FD7183" w:rsidRPr="001E4A3E" w:rsidRDefault="6058E0D5">
            <w:pPr>
              <w:spacing w:before="60" w:after="60"/>
              <w:rPr>
                <w:color w:val="000000"/>
              </w:rPr>
            </w:pPr>
            <w:r>
              <w:t xml:space="preserve">1. panta 34. punktā izteiktā </w:t>
            </w:r>
            <w:r w:rsidRPr="58D7DCAB">
              <w:rPr>
                <w:color w:val="000000" w:themeColor="text1"/>
              </w:rPr>
              <w:t>27. panta 3. punkta otrā daļa</w:t>
            </w:r>
          </w:p>
        </w:tc>
        <w:tc>
          <w:tcPr>
            <w:tcW w:w="3029" w:type="dxa"/>
            <w:tcBorders>
              <w:top w:val="outset" w:sz="6" w:space="0" w:color="auto"/>
              <w:left w:val="outset" w:sz="6" w:space="0" w:color="auto"/>
              <w:bottom w:val="outset" w:sz="6" w:space="0" w:color="auto"/>
              <w:right w:val="outset" w:sz="6" w:space="0" w:color="auto"/>
            </w:tcBorders>
            <w:hideMark/>
          </w:tcPr>
          <w:p w14:paraId="30EDC267" w14:textId="5D58A9BA" w:rsidR="00FD7183" w:rsidRPr="001E4A3E" w:rsidRDefault="0883FCDF">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2C47ACB5"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54B95393" w14:textId="77777777" w:rsidR="00FD7183" w:rsidRDefault="00FD7183" w:rsidP="58D7DCAB">
            <w:pPr>
              <w:rPr>
                <w:rFonts w:eastAsiaTheme="minorEastAsia" w:cstheme="minorBidi"/>
                <w:lang w:eastAsia="en-US"/>
              </w:rPr>
            </w:pPr>
          </w:p>
        </w:tc>
      </w:tr>
      <w:tr w:rsidR="00D411D4" w14:paraId="6F3311BF"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6ACB4EDB" w14:textId="77777777" w:rsidR="00FD7183" w:rsidRPr="001E4A3E" w:rsidRDefault="6058E0D5">
            <w:pPr>
              <w:spacing w:before="60" w:after="60"/>
              <w:rPr>
                <w:color w:val="000000"/>
              </w:rPr>
            </w:pPr>
            <w:r>
              <w:t xml:space="preserve">1. panta 35. punktā izteiktais </w:t>
            </w:r>
            <w:r w:rsidRPr="58D7DCAB">
              <w:rPr>
                <w:color w:val="000000" w:themeColor="text1"/>
              </w:rPr>
              <w:t>27.a pants</w:t>
            </w:r>
          </w:p>
        </w:tc>
        <w:tc>
          <w:tcPr>
            <w:tcW w:w="3029" w:type="dxa"/>
            <w:tcBorders>
              <w:top w:val="outset" w:sz="6" w:space="0" w:color="auto"/>
              <w:left w:val="outset" w:sz="6" w:space="0" w:color="auto"/>
              <w:bottom w:val="outset" w:sz="6" w:space="0" w:color="auto"/>
              <w:right w:val="outset" w:sz="6" w:space="0" w:color="auto"/>
            </w:tcBorders>
            <w:hideMark/>
          </w:tcPr>
          <w:p w14:paraId="149D0B84" w14:textId="77777777" w:rsidR="00FD7183" w:rsidRPr="001E4A3E" w:rsidRDefault="6058E0D5">
            <w:r>
              <w:t>Latvija šo nosacījumu neizvēlas</w:t>
            </w:r>
          </w:p>
        </w:tc>
        <w:tc>
          <w:tcPr>
            <w:tcW w:w="2320" w:type="dxa"/>
            <w:gridSpan w:val="4"/>
            <w:tcBorders>
              <w:top w:val="outset" w:sz="6" w:space="0" w:color="auto"/>
              <w:left w:val="outset" w:sz="6" w:space="0" w:color="auto"/>
              <w:bottom w:val="outset" w:sz="6" w:space="0" w:color="auto"/>
              <w:right w:val="outset" w:sz="6" w:space="0" w:color="auto"/>
            </w:tcBorders>
          </w:tcPr>
          <w:p w14:paraId="67CF866A"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1F648AF1" w14:textId="77777777" w:rsidR="00FD7183" w:rsidRDefault="00FD7183" w:rsidP="58D7DCAB">
            <w:pPr>
              <w:rPr>
                <w:rFonts w:eastAsiaTheme="minorEastAsia" w:cstheme="minorBidi"/>
                <w:lang w:eastAsia="en-US"/>
              </w:rPr>
            </w:pPr>
          </w:p>
        </w:tc>
      </w:tr>
      <w:tr w:rsidR="00D411D4" w14:paraId="23893E21"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153CB032" w14:textId="77777777" w:rsidR="00FD7183" w:rsidRPr="001E4A3E" w:rsidRDefault="6058E0D5">
            <w:pPr>
              <w:spacing w:before="60" w:after="60"/>
              <w:rPr>
                <w:color w:val="000000"/>
              </w:rPr>
            </w:pPr>
            <w:r>
              <w:t xml:space="preserve">1. panta 36. punktā izteiktais </w:t>
            </w:r>
            <w:r w:rsidRPr="58D7DCAB">
              <w:rPr>
                <w:color w:val="000000" w:themeColor="text1"/>
              </w:rPr>
              <w:t>28.c pants</w:t>
            </w:r>
          </w:p>
        </w:tc>
        <w:tc>
          <w:tcPr>
            <w:tcW w:w="3029" w:type="dxa"/>
            <w:tcBorders>
              <w:top w:val="outset" w:sz="6" w:space="0" w:color="auto"/>
              <w:left w:val="outset" w:sz="6" w:space="0" w:color="auto"/>
              <w:bottom w:val="outset" w:sz="6" w:space="0" w:color="auto"/>
              <w:right w:val="outset" w:sz="6" w:space="0" w:color="auto"/>
            </w:tcBorders>
            <w:hideMark/>
          </w:tcPr>
          <w:p w14:paraId="54401F8A" w14:textId="5B0470B6" w:rsidR="00FD7183" w:rsidRPr="001E4A3E" w:rsidRDefault="0883FCDF">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3B06E5DF"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12AD75B4" w14:textId="77777777" w:rsidR="00FD7183" w:rsidRDefault="00FD7183" w:rsidP="58D7DCAB">
            <w:pPr>
              <w:rPr>
                <w:rFonts w:eastAsiaTheme="minorEastAsia" w:cstheme="minorBidi"/>
                <w:lang w:eastAsia="en-US"/>
              </w:rPr>
            </w:pPr>
          </w:p>
        </w:tc>
      </w:tr>
      <w:tr w:rsidR="00D411D4" w14:paraId="6A9D2A39"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63213341" w14:textId="77777777" w:rsidR="00FD7183" w:rsidRPr="001E4A3E" w:rsidRDefault="6058E0D5">
            <w:pPr>
              <w:spacing w:before="60" w:after="60"/>
              <w:rPr>
                <w:color w:val="000000"/>
              </w:rPr>
            </w:pPr>
            <w:r>
              <w:t xml:space="preserve">1. panta 37. punktā izteiktais </w:t>
            </w:r>
            <w:r w:rsidRPr="58D7DCAB">
              <w:rPr>
                <w:color w:val="000000" w:themeColor="text1"/>
              </w:rPr>
              <w:t>30. pants</w:t>
            </w:r>
          </w:p>
        </w:tc>
        <w:tc>
          <w:tcPr>
            <w:tcW w:w="3029" w:type="dxa"/>
            <w:tcBorders>
              <w:top w:val="outset" w:sz="6" w:space="0" w:color="auto"/>
              <w:left w:val="outset" w:sz="6" w:space="0" w:color="auto"/>
              <w:bottom w:val="outset" w:sz="6" w:space="0" w:color="auto"/>
              <w:right w:val="outset" w:sz="6" w:space="0" w:color="auto"/>
            </w:tcBorders>
            <w:hideMark/>
          </w:tcPr>
          <w:p w14:paraId="0BB83875" w14:textId="3CE66085" w:rsidR="00FD7183" w:rsidRPr="001E4A3E" w:rsidRDefault="0883FCDF">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355A8CF0"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6DDDA202" w14:textId="77777777" w:rsidR="00FD7183" w:rsidRDefault="00FD7183" w:rsidP="58D7DCAB">
            <w:pPr>
              <w:rPr>
                <w:rFonts w:eastAsiaTheme="minorEastAsia" w:cstheme="minorBidi"/>
                <w:lang w:eastAsia="en-US"/>
              </w:rPr>
            </w:pPr>
          </w:p>
        </w:tc>
      </w:tr>
      <w:tr w:rsidR="00C96FAC" w:rsidRPr="00DA6709" w14:paraId="44CED00D"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15909BA1" w14:textId="52CE50ED" w:rsidR="00C96FAC" w:rsidRPr="00C96FAC" w:rsidRDefault="00C96FAC" w:rsidP="00A44393">
            <w:pPr>
              <w:rPr>
                <w:iCs/>
              </w:rPr>
            </w:pPr>
            <w:bookmarkStart w:id="9" w:name="_Hlk54863814"/>
            <w:r w:rsidRPr="00C96FAC">
              <w:rPr>
                <w:iCs/>
              </w:rPr>
              <w:t>Attiecīgā ES tiesību akta datums, numurs un nosaukums</w:t>
            </w:r>
          </w:p>
        </w:tc>
        <w:tc>
          <w:tcPr>
            <w:tcW w:w="7053" w:type="dxa"/>
            <w:gridSpan w:val="7"/>
            <w:tcBorders>
              <w:top w:val="outset" w:sz="6" w:space="0" w:color="auto"/>
              <w:left w:val="outset" w:sz="6" w:space="0" w:color="auto"/>
              <w:bottom w:val="outset" w:sz="6" w:space="0" w:color="auto"/>
              <w:right w:val="outset" w:sz="6" w:space="0" w:color="auto"/>
            </w:tcBorders>
          </w:tcPr>
          <w:p w14:paraId="67AF2296" w14:textId="315619EF" w:rsidR="00C96FAC" w:rsidRPr="00DD7DE7" w:rsidRDefault="00C96FAC" w:rsidP="00D47F33">
            <w:pPr>
              <w:rPr>
                <w:i/>
              </w:rPr>
            </w:pPr>
            <w:r w:rsidRPr="00DD7DE7">
              <w:rPr>
                <w:i/>
              </w:rPr>
              <w:t>Eiropas Komisijas 2019. gada 15. februāra Deleģētais lēmums 2019/708, ar ko papildina Eiropas Parlamenta un Padomes Direktīvu 2003/87/EK, 2021.–2030. gada periodam nosakot sarakstu ar nozarēm un apakšnozarēm, kuras uzskatāmas par pakļautām oglekļa emisiju pārvirzes riskam.</w:t>
            </w:r>
          </w:p>
        </w:tc>
      </w:tr>
      <w:tr w:rsidR="00C96FAC" w14:paraId="5823CBF1"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714ACC36" w14:textId="77777777" w:rsidR="00C96FAC" w:rsidRPr="001E4A3E" w:rsidRDefault="7A587521" w:rsidP="00942444">
            <w:r>
              <w:t>A</w:t>
            </w:r>
          </w:p>
        </w:tc>
        <w:tc>
          <w:tcPr>
            <w:tcW w:w="3029" w:type="dxa"/>
            <w:tcBorders>
              <w:top w:val="outset" w:sz="6" w:space="0" w:color="auto"/>
              <w:left w:val="outset" w:sz="6" w:space="0" w:color="auto"/>
              <w:bottom w:val="outset" w:sz="6" w:space="0" w:color="auto"/>
              <w:right w:val="outset" w:sz="6" w:space="0" w:color="auto"/>
            </w:tcBorders>
          </w:tcPr>
          <w:p w14:paraId="5D893158" w14:textId="77777777" w:rsidR="00C96FAC" w:rsidRPr="001E4A3E" w:rsidRDefault="7A587521" w:rsidP="00942444">
            <w:r>
              <w:t>B</w:t>
            </w:r>
          </w:p>
        </w:tc>
        <w:tc>
          <w:tcPr>
            <w:tcW w:w="2320" w:type="dxa"/>
            <w:gridSpan w:val="4"/>
            <w:tcBorders>
              <w:top w:val="outset" w:sz="6" w:space="0" w:color="auto"/>
              <w:left w:val="outset" w:sz="6" w:space="0" w:color="auto"/>
              <w:bottom w:val="outset" w:sz="6" w:space="0" w:color="auto"/>
              <w:right w:val="outset" w:sz="6" w:space="0" w:color="auto"/>
            </w:tcBorders>
          </w:tcPr>
          <w:p w14:paraId="7336F560" w14:textId="77777777" w:rsidR="00C96FAC" w:rsidRDefault="7A587521" w:rsidP="00942444">
            <w:r>
              <w:t>C</w:t>
            </w:r>
          </w:p>
        </w:tc>
        <w:tc>
          <w:tcPr>
            <w:tcW w:w="1704" w:type="dxa"/>
            <w:gridSpan w:val="2"/>
            <w:tcBorders>
              <w:top w:val="outset" w:sz="6" w:space="0" w:color="auto"/>
              <w:left w:val="outset" w:sz="6" w:space="0" w:color="auto"/>
              <w:bottom w:val="outset" w:sz="6" w:space="0" w:color="auto"/>
              <w:right w:val="outset" w:sz="6" w:space="0" w:color="auto"/>
            </w:tcBorders>
          </w:tcPr>
          <w:p w14:paraId="1E70601C" w14:textId="77777777" w:rsidR="00C96FAC" w:rsidRDefault="7A587521" w:rsidP="00942444">
            <w:r>
              <w:t>D</w:t>
            </w:r>
          </w:p>
        </w:tc>
      </w:tr>
      <w:tr w:rsidR="00DD7DE7" w14:paraId="2FA332EF"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462618F3" w14:textId="63C97A4F" w:rsidR="00DD7DE7" w:rsidRPr="001E4A3E" w:rsidRDefault="00DD7DE7" w:rsidP="00DD7DE7">
            <w:pPr>
              <w:rPr>
                <w:iCs/>
              </w:rPr>
            </w:pPr>
            <w:r w:rsidRPr="00221FA4">
              <w:t>1. pants</w:t>
            </w:r>
          </w:p>
        </w:tc>
        <w:tc>
          <w:tcPr>
            <w:tcW w:w="3072" w:type="dxa"/>
            <w:gridSpan w:val="2"/>
            <w:tcBorders>
              <w:top w:val="outset" w:sz="6" w:space="0" w:color="auto"/>
              <w:left w:val="outset" w:sz="6" w:space="0" w:color="auto"/>
              <w:bottom w:val="outset" w:sz="6" w:space="0" w:color="auto"/>
              <w:right w:val="outset" w:sz="6" w:space="0" w:color="auto"/>
            </w:tcBorders>
          </w:tcPr>
          <w:p w14:paraId="3E980017" w14:textId="6C7DDB89" w:rsidR="00DD7DE7" w:rsidRPr="001E4A3E" w:rsidRDefault="0883FCDF" w:rsidP="00DD7DE7">
            <w:r>
              <w:t>n</w:t>
            </w:r>
            <w:r w:rsidR="60E27790">
              <w:t xml:space="preserve">oteikumu projekta </w:t>
            </w:r>
            <w:r w:rsidR="151A363F">
              <w:t>2</w:t>
            </w:r>
            <w:r w:rsidR="60E27790">
              <w:t>.</w:t>
            </w:r>
            <w:r w:rsidR="151A363F">
              <w:t xml:space="preserve"> pielikuma 4.</w:t>
            </w:r>
            <w:r w:rsidR="60E27790">
              <w:t xml:space="preserve"> punkts</w:t>
            </w:r>
          </w:p>
        </w:tc>
        <w:tc>
          <w:tcPr>
            <w:tcW w:w="2277" w:type="dxa"/>
            <w:gridSpan w:val="3"/>
            <w:tcBorders>
              <w:top w:val="outset" w:sz="6" w:space="0" w:color="auto"/>
              <w:left w:val="outset" w:sz="6" w:space="0" w:color="auto"/>
              <w:bottom w:val="outset" w:sz="6" w:space="0" w:color="auto"/>
              <w:right w:val="outset" w:sz="6" w:space="0" w:color="auto"/>
            </w:tcBorders>
          </w:tcPr>
          <w:p w14:paraId="684835B7" w14:textId="3EBAF46E" w:rsidR="00DD7DE7" w:rsidRDefault="60E27790" w:rsidP="00DD7DE7">
            <w:r>
              <w:t>Pārņemts pilnībā</w:t>
            </w:r>
          </w:p>
        </w:tc>
        <w:tc>
          <w:tcPr>
            <w:tcW w:w="1704" w:type="dxa"/>
            <w:gridSpan w:val="2"/>
            <w:tcBorders>
              <w:top w:val="outset" w:sz="6" w:space="0" w:color="auto"/>
              <w:left w:val="outset" w:sz="6" w:space="0" w:color="auto"/>
              <w:bottom w:val="outset" w:sz="6" w:space="0" w:color="auto"/>
              <w:right w:val="outset" w:sz="6" w:space="0" w:color="auto"/>
            </w:tcBorders>
          </w:tcPr>
          <w:p w14:paraId="354192A2" w14:textId="253FF7A1" w:rsidR="00DD7DE7" w:rsidRDefault="60E27790" w:rsidP="00DD7DE7">
            <w:r>
              <w:t xml:space="preserve">Projekts neparedz stingrākas prasības </w:t>
            </w:r>
          </w:p>
        </w:tc>
      </w:tr>
      <w:bookmarkEnd w:id="9"/>
      <w:tr w:rsidR="00DD737B" w:rsidRPr="00DA6709" w14:paraId="015A23CB"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074697D4" w14:textId="77777777" w:rsidR="005B0BF3" w:rsidRPr="0030592E" w:rsidRDefault="005B0BF3" w:rsidP="00A44393">
            <w:pPr>
              <w:rPr>
                <w:iCs/>
              </w:rPr>
            </w:pPr>
            <w:r w:rsidRPr="00EF4494">
              <w:rPr>
                <w:iCs/>
              </w:rPr>
              <w:t>Kā ir izmantota ES tiesību aktā paredzētā rīcības brīvība dalībvalstij pārņemt vai ieviest noteiktas ES tiesību akta normas? Kādēļ?</w:t>
            </w:r>
          </w:p>
        </w:tc>
        <w:tc>
          <w:tcPr>
            <w:tcW w:w="7053" w:type="dxa"/>
            <w:gridSpan w:val="7"/>
            <w:tcBorders>
              <w:top w:val="outset" w:sz="6" w:space="0" w:color="auto"/>
              <w:left w:val="outset" w:sz="6" w:space="0" w:color="auto"/>
              <w:bottom w:val="outset" w:sz="6" w:space="0" w:color="auto"/>
              <w:right w:val="outset" w:sz="6" w:space="0" w:color="auto"/>
            </w:tcBorders>
            <w:hideMark/>
          </w:tcPr>
          <w:p w14:paraId="11CD4E05" w14:textId="1F5326CE" w:rsidR="00EF4494" w:rsidRPr="00D47F33" w:rsidRDefault="00EF4494" w:rsidP="00D47F33">
            <w:pPr>
              <w:rPr>
                <w:iCs/>
              </w:rPr>
            </w:pPr>
            <w:r w:rsidRPr="00D47F33">
              <w:rPr>
                <w:iCs/>
              </w:rPr>
              <w:t>Ar noteikumu projektu ir pārņemtas Direktīvas 2009/29/EK prasības:</w:t>
            </w:r>
          </w:p>
          <w:p w14:paraId="5404651B" w14:textId="312BB96C" w:rsidR="00EF4494" w:rsidRDefault="00EF4494" w:rsidP="00D47F33">
            <w:pPr>
              <w:rPr>
                <w:iCs/>
              </w:rPr>
            </w:pPr>
            <w:r w:rsidRPr="00D47F33">
              <w:rPr>
                <w:iCs/>
              </w:rPr>
              <w:t>13.punktā izteiktais 11.panta 2.punkts</w:t>
            </w:r>
            <w:r w:rsidR="00D47F33" w:rsidRPr="00D47F33">
              <w:rPr>
                <w:iCs/>
              </w:rPr>
              <w:t>;</w:t>
            </w:r>
          </w:p>
          <w:p w14:paraId="7575306F" w14:textId="66D408B0" w:rsidR="00D47F33" w:rsidRPr="00D47F33" w:rsidRDefault="59D7703E" w:rsidP="00D12D6C">
            <w:pPr>
              <w:jc w:val="both"/>
            </w:pPr>
            <w:r>
              <w:t>13.punktā izteiktais 11.panta 3.punkts;</w:t>
            </w:r>
          </w:p>
          <w:p w14:paraId="70807BCA" w14:textId="77777777" w:rsidR="00A55441" w:rsidRDefault="00A55441" w:rsidP="00D12D6C">
            <w:pPr>
              <w:jc w:val="both"/>
            </w:pPr>
          </w:p>
          <w:p w14:paraId="56A44F98" w14:textId="77777777" w:rsidR="00D47F33" w:rsidRDefault="07E1D058" w:rsidP="00D12D6C">
            <w:pPr>
              <w:jc w:val="both"/>
            </w:pPr>
            <w:r>
              <w:t xml:space="preserve">Ar noteikumu projektu ir pārņemtas Direktīvas 2018/410 prasības: </w:t>
            </w:r>
          </w:p>
          <w:p w14:paraId="7AB2FEF2" w14:textId="1D942035" w:rsidR="00A55441" w:rsidRPr="00A55441" w:rsidRDefault="07E1D058" w:rsidP="00D12D6C">
            <w:pPr>
              <w:jc w:val="both"/>
            </w:pPr>
            <w:r>
              <w:t>1. panta 7. punktā izteikt</w:t>
            </w:r>
            <w:r w:rsidR="6D73A319">
              <w:t xml:space="preserve">ais </w:t>
            </w:r>
            <w:r>
              <w:t>3. panta “h” apakšpunkt</w:t>
            </w:r>
            <w:r w:rsidR="6D73A319">
              <w:t>s</w:t>
            </w:r>
            <w:r>
              <w:t>;</w:t>
            </w:r>
          </w:p>
          <w:p w14:paraId="3FEB8FBD" w14:textId="205B263F" w:rsidR="00A55441" w:rsidRPr="00A55441" w:rsidRDefault="7041B833" w:rsidP="00D12D6C">
            <w:pPr>
              <w:jc w:val="both"/>
            </w:pPr>
            <w:r>
              <w:t>1. panta 12. punktā izteikt</w:t>
            </w:r>
            <w:r w:rsidR="59D7703E">
              <w:t>ā</w:t>
            </w:r>
            <w:r>
              <w:t xml:space="preserve"> 9. panta otr</w:t>
            </w:r>
            <w:r w:rsidR="59D7703E">
              <w:t>ā</w:t>
            </w:r>
            <w:r>
              <w:t xml:space="preserve"> daļ</w:t>
            </w:r>
            <w:r w:rsidR="59D7703E">
              <w:t>a</w:t>
            </w:r>
            <w:r>
              <w:t>;</w:t>
            </w:r>
          </w:p>
          <w:p w14:paraId="4AF60905" w14:textId="158EAD1E" w:rsidR="00A55441" w:rsidRPr="00A55441" w:rsidRDefault="7041B833" w:rsidP="00D12D6C">
            <w:pPr>
              <w:jc w:val="both"/>
            </w:pPr>
            <w:r>
              <w:t>1. panta 14. punkta “m” apakšpunktā izteikt</w:t>
            </w:r>
            <w:r w:rsidR="59D7703E">
              <w:t>ais</w:t>
            </w:r>
            <w:r>
              <w:t xml:space="preserve"> 10.a panta 20. apakšpunkt</w:t>
            </w:r>
            <w:r w:rsidR="59D7703E">
              <w:t>s</w:t>
            </w:r>
            <w:r>
              <w:t>;</w:t>
            </w:r>
          </w:p>
          <w:p w14:paraId="5BC4E9F8" w14:textId="10362550" w:rsidR="00A55441" w:rsidRPr="00A55441" w:rsidRDefault="7041B833" w:rsidP="00D12D6C">
            <w:pPr>
              <w:jc w:val="both"/>
            </w:pPr>
            <w:r>
              <w:t>1. panta 17. punktā izteikt</w:t>
            </w:r>
            <w:r w:rsidR="59D7703E">
              <w:t>ā</w:t>
            </w:r>
            <w:r>
              <w:t xml:space="preserve"> 11. panta 1. punkta otr</w:t>
            </w:r>
            <w:r w:rsidR="59D7703E">
              <w:t>ā</w:t>
            </w:r>
            <w:r>
              <w:t xml:space="preserve"> rindkop</w:t>
            </w:r>
            <w:r w:rsidR="59D7703E">
              <w:t>a</w:t>
            </w:r>
            <w:r>
              <w:t>;</w:t>
            </w:r>
          </w:p>
          <w:p w14:paraId="2C50B12D" w14:textId="70DC5D89" w:rsidR="00A55441" w:rsidRPr="00A55441" w:rsidRDefault="7041B833" w:rsidP="00D12D6C">
            <w:pPr>
              <w:jc w:val="both"/>
            </w:pPr>
            <w:r>
              <w:t>1. panta 23. punktā izteikt</w:t>
            </w:r>
            <w:r w:rsidR="59D7703E">
              <w:t>ā</w:t>
            </w:r>
            <w:r>
              <w:t xml:space="preserve"> 15. panta ceturt</w:t>
            </w:r>
            <w:r w:rsidR="59D7703E">
              <w:t>ā</w:t>
            </w:r>
            <w:r>
              <w:t xml:space="preserve"> daļ</w:t>
            </w:r>
            <w:r w:rsidR="59D7703E">
              <w:t>a</w:t>
            </w:r>
            <w:r>
              <w:t xml:space="preserve">. </w:t>
            </w:r>
          </w:p>
          <w:p w14:paraId="2EA9DC46" w14:textId="77777777" w:rsidR="00A55441" w:rsidRPr="00A55441" w:rsidRDefault="00A55441" w:rsidP="00D12D6C">
            <w:pPr>
              <w:jc w:val="both"/>
            </w:pPr>
          </w:p>
          <w:p w14:paraId="45742380" w14:textId="5C1EDF48" w:rsidR="00A55441" w:rsidRPr="00A55441" w:rsidRDefault="7041B833" w:rsidP="00D12D6C">
            <w:pPr>
              <w:jc w:val="both"/>
            </w:pPr>
            <w:r>
              <w:t>Direktīvas 2018/410 1. panta 14. punkta “f” apakšpunktā izteiktais 10.a panta 6. apakšpunkts netiek pārņemts. Šobrīd, kā konstatēts Komisijas 2019.gada 17.decembra ziņojumā Eiropas Parlamentam un Padomei par Eiropas CO</w:t>
            </w:r>
            <w:r w:rsidRPr="2A37A0AD">
              <w:rPr>
                <w:vertAlign w:val="subscript"/>
              </w:rPr>
              <w:t>2</w:t>
            </w:r>
            <w:r>
              <w:t xml:space="preserve"> tirgus darbību, netiešo izmaksu kompensācija pastāv tikai 11 ES dalībvalstīs. Kā norādīts Komisijas pamatnostādnē par atsevišķiem valsts atbalsta pasākumiem saistībā ar siltumnīcefekta gāzu emisiju kvotu tirdzniecības sistēmu pēc 2012. gada (turpmāk – pamatnostādne), ja netiešo izmaksu kompensācija nav mērķtiecīga, tā var ierobežot motivāciju samazināt emisijas, ieviest inovācijas nozarē, un novest līdz tam, ka emisiju samazināšanas izmaksas segs citas </w:t>
            </w:r>
            <w:r>
              <w:lastRenderedPageBreak/>
              <w:t xml:space="preserve">ekonomikas nozares. Papildus, pamatnostādnē Komisija norāda, ka pastāv liela iespēja, ka valsts atbalsts veicinās tirgus kropļošanu, it īpaši reģionāli un starp dalībvalstīm. Secīgi </w:t>
            </w:r>
            <w:r w:rsidR="00060801">
              <w:noBreakHyphen/>
              <w:t xml:space="preserve"> </w:t>
            </w:r>
            <w:r>
              <w:t>Latvija neplāno sniegt valsts atbalstu netiešo izmaksu kompensāciju veidā.</w:t>
            </w:r>
          </w:p>
          <w:p w14:paraId="2DD2C56B" w14:textId="77777777" w:rsidR="00564C02" w:rsidRDefault="00564C02" w:rsidP="00D12D6C">
            <w:pPr>
              <w:jc w:val="both"/>
            </w:pPr>
          </w:p>
          <w:p w14:paraId="1382B693" w14:textId="21A764CD" w:rsidR="00A55441" w:rsidRPr="00A55441" w:rsidRDefault="7041B833" w:rsidP="00D12D6C">
            <w:pPr>
              <w:jc w:val="both"/>
            </w:pPr>
            <w:r>
              <w:t xml:space="preserve">Direktīvas 2018/410 1. panta 20. punktā izteiktais 12. panta 4. punkts netiek pārņemts, jo emisijas kvotu anulēšana no kopējā izsolāmo emisijas kvotu daudzuma, ja ES dalībvalsts teritorijā papildu valsts pasākumu dēļ tiek slēgta elektroenerģijas ražošanas jauda, negatīvi iespaidotu Latvijas budžeta ieņēmumus. </w:t>
            </w:r>
          </w:p>
          <w:p w14:paraId="18A2ED69" w14:textId="77777777" w:rsidR="00A55441" w:rsidRPr="00A55441" w:rsidRDefault="00A55441" w:rsidP="00D12D6C">
            <w:pPr>
              <w:jc w:val="both"/>
            </w:pPr>
          </w:p>
          <w:p w14:paraId="3D7A9DFA" w14:textId="77777777" w:rsidR="00A55441" w:rsidRPr="00A55441" w:rsidRDefault="7041B833" w:rsidP="00D12D6C">
            <w:pPr>
              <w:jc w:val="both"/>
            </w:pPr>
            <w:r>
              <w:t xml:space="preserve">Direktīvas 2018/410 1. panta 30. punkta “a” apakšpunktā izteiktais 24. pants netiek pārņemts, jo Latvija līdz šim nav piemērojusi emisijas kvotu tirdzniecību darbībām un siltumnīcefektu izraisošām gāzēm, kuras nav uzskaitītas likuma “Par piesārņojumu” 2. pielikumā, un pēc attiecīgo kritēriju izvērtēšanas, to iekļaušana ES ETS ceturtajā periodā nebūtu </w:t>
            </w:r>
            <w:proofErr w:type="spellStart"/>
            <w:r>
              <w:t>izmaksefektīva</w:t>
            </w:r>
            <w:proofErr w:type="spellEnd"/>
            <w:r>
              <w:t>.</w:t>
            </w:r>
          </w:p>
          <w:p w14:paraId="240B4894" w14:textId="77777777" w:rsidR="00A55441" w:rsidRPr="00A55441" w:rsidRDefault="00A55441" w:rsidP="00D12D6C">
            <w:pPr>
              <w:jc w:val="both"/>
            </w:pPr>
          </w:p>
          <w:p w14:paraId="629821EB" w14:textId="733143BB" w:rsidR="005B0BF3" w:rsidRPr="0030592E" w:rsidRDefault="7041B833" w:rsidP="00C21FB5">
            <w:pPr>
              <w:jc w:val="both"/>
            </w:pPr>
            <w:r>
              <w:t xml:space="preserve">Direktīvas 2018/410 1. panta 35. punktā izteiktais 27.a pants netiek pārņemts, jo Latvija neplāno no ES ETS izslēgt operatorus, kas emitē mazāk nekā 2 500 tonnas CO2 ekvivalenta gadā, ņemot vērā, ka tas palielinās ne-ETS sektora emisijas pret kopējo Latvijas emisiju </w:t>
            </w:r>
            <w:r w:rsidR="00C21FB5">
              <w:t>daudzumu</w:t>
            </w:r>
            <w:r>
              <w:t xml:space="preserve">. </w:t>
            </w:r>
          </w:p>
        </w:tc>
      </w:tr>
      <w:tr w:rsidR="00DD737B" w:rsidRPr="00DA6709" w14:paraId="2C65F8AB"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7A1BDA0A" w14:textId="77777777" w:rsidR="005B0BF3" w:rsidRPr="0030592E" w:rsidRDefault="005B0BF3" w:rsidP="00A44393">
            <w:pPr>
              <w:rPr>
                <w:iCs/>
              </w:rPr>
            </w:pPr>
            <w:r w:rsidRPr="0030592E">
              <w:rPr>
                <w:iCs/>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053" w:type="dxa"/>
            <w:gridSpan w:val="7"/>
            <w:tcBorders>
              <w:top w:val="outset" w:sz="6" w:space="0" w:color="auto"/>
              <w:left w:val="outset" w:sz="6" w:space="0" w:color="auto"/>
              <w:bottom w:val="outset" w:sz="6" w:space="0" w:color="auto"/>
              <w:right w:val="outset" w:sz="6" w:space="0" w:color="auto"/>
            </w:tcBorders>
            <w:hideMark/>
          </w:tcPr>
          <w:p w14:paraId="1988B3C9" w14:textId="77777777" w:rsidR="005B0BF3" w:rsidRPr="0030592E" w:rsidRDefault="005B0BF3" w:rsidP="00A44393">
            <w:pPr>
              <w:rPr>
                <w:iCs/>
              </w:rPr>
            </w:pPr>
            <w:r w:rsidRPr="0030592E">
              <w:rPr>
                <w:iCs/>
              </w:rPr>
              <w:t>Projekts šo jomu neskar.</w:t>
            </w:r>
          </w:p>
        </w:tc>
      </w:tr>
      <w:tr w:rsidR="00DD737B" w:rsidRPr="00DA6709" w14:paraId="59C5076E"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5F017902" w14:textId="77777777" w:rsidR="005B0BF3" w:rsidRPr="0030592E" w:rsidRDefault="005B0BF3" w:rsidP="00A44393">
            <w:pPr>
              <w:rPr>
                <w:iCs/>
              </w:rPr>
            </w:pPr>
            <w:r w:rsidRPr="0030592E">
              <w:rPr>
                <w:iCs/>
              </w:rPr>
              <w:t>Cita informācija</w:t>
            </w:r>
          </w:p>
        </w:tc>
        <w:tc>
          <w:tcPr>
            <w:tcW w:w="7053" w:type="dxa"/>
            <w:gridSpan w:val="7"/>
            <w:tcBorders>
              <w:top w:val="outset" w:sz="6" w:space="0" w:color="auto"/>
              <w:left w:val="outset" w:sz="6" w:space="0" w:color="auto"/>
              <w:bottom w:val="outset" w:sz="6" w:space="0" w:color="auto"/>
              <w:right w:val="outset" w:sz="6" w:space="0" w:color="auto"/>
            </w:tcBorders>
            <w:hideMark/>
          </w:tcPr>
          <w:p w14:paraId="568C271A" w14:textId="77777777" w:rsidR="005B0BF3" w:rsidRPr="0030592E" w:rsidRDefault="005B0BF3" w:rsidP="00A44393">
            <w:pPr>
              <w:rPr>
                <w:iCs/>
              </w:rPr>
            </w:pPr>
            <w:r w:rsidRPr="0030592E">
              <w:rPr>
                <w:iCs/>
              </w:rPr>
              <w:t>Nav</w:t>
            </w:r>
          </w:p>
        </w:tc>
      </w:tr>
      <w:tr w:rsidR="005B0BF3" w:rsidRPr="00DA6709" w14:paraId="7CDE4CA8" w14:textId="77777777" w:rsidTr="2A37A0AD">
        <w:trPr>
          <w:tblCellSpacing w:w="15" w:type="dxa"/>
        </w:trPr>
        <w:tc>
          <w:tcPr>
            <w:tcW w:w="9055" w:type="dxa"/>
            <w:gridSpan w:val="8"/>
            <w:tcBorders>
              <w:top w:val="outset" w:sz="6" w:space="0" w:color="auto"/>
              <w:left w:val="outset" w:sz="6" w:space="0" w:color="auto"/>
              <w:bottom w:val="outset" w:sz="6" w:space="0" w:color="auto"/>
              <w:right w:val="outset" w:sz="6" w:space="0" w:color="auto"/>
            </w:tcBorders>
            <w:vAlign w:val="center"/>
            <w:hideMark/>
          </w:tcPr>
          <w:p w14:paraId="76BAF1E1" w14:textId="77777777" w:rsidR="005B0BF3" w:rsidRPr="00900EF6" w:rsidRDefault="005B0BF3" w:rsidP="00A44393">
            <w:pPr>
              <w:rPr>
                <w:b/>
                <w:bCs/>
                <w:iCs/>
              </w:rPr>
            </w:pPr>
            <w:r w:rsidRPr="00900EF6">
              <w:rPr>
                <w:b/>
                <w:bCs/>
                <w:iCs/>
              </w:rPr>
              <w:t>2. tabula</w:t>
            </w:r>
            <w:r w:rsidRPr="00900EF6">
              <w:rPr>
                <w:b/>
                <w:bCs/>
                <w:iCs/>
              </w:rPr>
              <w:br/>
              <w:t>Ar tiesību akta projektu izpildītās vai uzņemtās saistības, kas izriet no starptautiskajiem tiesību aktiem vai starptautiskas institūcijas vai organizācijas dokumentiem.</w:t>
            </w:r>
          </w:p>
        </w:tc>
      </w:tr>
      <w:tr w:rsidR="005B0BF3" w:rsidRPr="00DA6709" w14:paraId="7C67F5A6" w14:textId="77777777" w:rsidTr="2A37A0AD">
        <w:trPr>
          <w:tblCellSpacing w:w="15" w:type="dxa"/>
        </w:trPr>
        <w:tc>
          <w:tcPr>
            <w:tcW w:w="9055" w:type="dxa"/>
            <w:gridSpan w:val="8"/>
            <w:tcBorders>
              <w:top w:val="outset" w:sz="6" w:space="0" w:color="auto"/>
              <w:left w:val="outset" w:sz="6" w:space="0" w:color="auto"/>
              <w:bottom w:val="outset" w:sz="6" w:space="0" w:color="auto"/>
              <w:right w:val="outset" w:sz="6" w:space="0" w:color="auto"/>
            </w:tcBorders>
            <w:hideMark/>
          </w:tcPr>
          <w:p w14:paraId="772FB60D" w14:textId="77777777" w:rsidR="005B0BF3" w:rsidRPr="00900EF6" w:rsidRDefault="005B0BF3" w:rsidP="00A44393">
            <w:pPr>
              <w:jc w:val="center"/>
              <w:rPr>
                <w:iCs/>
              </w:rPr>
            </w:pPr>
            <w:r w:rsidRPr="00900EF6">
              <w:rPr>
                <w:iCs/>
              </w:rPr>
              <w:t>Projekts šo jomu neskar</w:t>
            </w:r>
          </w:p>
        </w:tc>
      </w:tr>
    </w:tbl>
    <w:p w14:paraId="0B449699" w14:textId="4CA59C9A" w:rsidR="00356294" w:rsidRDefault="00356294" w:rsidP="00461E20">
      <w:pPr>
        <w:spacing w:before="120" w:after="120"/>
        <w:jc w:val="center"/>
        <w:rPr>
          <w:b/>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B0BF3" w:rsidRPr="00493DC7" w14:paraId="3257F051" w14:textId="77777777" w:rsidTr="2A37A0A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E9D331" w14:textId="77777777" w:rsidR="005B0BF3" w:rsidRPr="00493DC7" w:rsidRDefault="005B0BF3" w:rsidP="00A44393">
            <w:pPr>
              <w:rPr>
                <w:b/>
                <w:bCs/>
                <w:iCs/>
              </w:rPr>
            </w:pPr>
            <w:r w:rsidRPr="00493DC7">
              <w:rPr>
                <w:b/>
                <w:bCs/>
                <w:iCs/>
              </w:rPr>
              <w:lastRenderedPageBreak/>
              <w:t>VI. Sabiedrības līdzdalība un komunikācijas aktivitātes</w:t>
            </w:r>
          </w:p>
        </w:tc>
      </w:tr>
      <w:tr w:rsidR="005B0BF3" w:rsidRPr="00493DC7" w14:paraId="0A921124"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AB3475" w14:textId="77777777" w:rsidR="005B0BF3" w:rsidRPr="00493DC7" w:rsidRDefault="005B0BF3" w:rsidP="00A44393">
            <w:pPr>
              <w:rPr>
                <w:iCs/>
              </w:rPr>
            </w:pPr>
            <w:r w:rsidRPr="00493DC7">
              <w:rPr>
                <w:iCs/>
              </w:rPr>
              <w:t>1.</w:t>
            </w:r>
          </w:p>
        </w:tc>
        <w:tc>
          <w:tcPr>
            <w:tcW w:w="1700" w:type="pct"/>
            <w:tcBorders>
              <w:top w:val="outset" w:sz="6" w:space="0" w:color="auto"/>
              <w:left w:val="outset" w:sz="6" w:space="0" w:color="auto"/>
              <w:bottom w:val="outset" w:sz="6" w:space="0" w:color="auto"/>
              <w:right w:val="outset" w:sz="6" w:space="0" w:color="auto"/>
            </w:tcBorders>
            <w:hideMark/>
          </w:tcPr>
          <w:p w14:paraId="2D084EF6" w14:textId="77777777" w:rsidR="005B0BF3" w:rsidRPr="00493DC7" w:rsidRDefault="005B0BF3" w:rsidP="00A44393">
            <w:pPr>
              <w:rPr>
                <w:iCs/>
              </w:rPr>
            </w:pPr>
            <w:r w:rsidRPr="00493DC7">
              <w:rPr>
                <w:iCs/>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2CA00EB" w14:textId="4816247D" w:rsidR="005B0BF3" w:rsidRPr="00493DC7" w:rsidRDefault="005B0BF3" w:rsidP="00B91838">
            <w:pPr>
              <w:jc w:val="both"/>
            </w:pPr>
            <w:r>
              <w:t>Sabiedrības līdzdalība ir nodrošināta saskaņā ar Ministru kabineta 2009. gada 25. augusta noteikumu Nr. 970 “Sabiedrības līdzdalības kārtība attīstības plānošanas procesā” 7.4.</w:t>
            </w:r>
            <w:r w:rsidRPr="2A37A0AD">
              <w:rPr>
                <w:vertAlign w:val="superscript"/>
              </w:rPr>
              <w:t>1</w:t>
            </w:r>
            <w:r>
              <w:t xml:space="preserve"> apakšpunktu, sabiedrības pārstāvjus aicinot līdzdarboties, rakstiski sniedzot viedokli par </w:t>
            </w:r>
            <w:r w:rsidR="0330893B">
              <w:t>N</w:t>
            </w:r>
            <w:r>
              <w:t>oteikumu projektu tā izstrādes stadijā. Sabiedrības pārstāvji ir informēti par iespēju līdzdarboties, publicējot paziņojumu par līdzdalības procesu VARAM tīmekļvietnē, kā arī Valsts Kancelejas tīmekļvietnē.</w:t>
            </w:r>
          </w:p>
        </w:tc>
      </w:tr>
      <w:tr w:rsidR="005B0BF3" w:rsidRPr="00BD2CC1" w14:paraId="51A03E7D"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A8366C" w14:textId="77777777" w:rsidR="005B0BF3" w:rsidRPr="00493DC7" w:rsidRDefault="005B0BF3" w:rsidP="00A44393">
            <w:pPr>
              <w:rPr>
                <w:iCs/>
              </w:rPr>
            </w:pPr>
            <w:r w:rsidRPr="00493DC7">
              <w:rPr>
                <w:iCs/>
              </w:rPr>
              <w:t>2.</w:t>
            </w:r>
          </w:p>
        </w:tc>
        <w:tc>
          <w:tcPr>
            <w:tcW w:w="1700" w:type="pct"/>
            <w:tcBorders>
              <w:top w:val="outset" w:sz="6" w:space="0" w:color="auto"/>
              <w:left w:val="outset" w:sz="6" w:space="0" w:color="auto"/>
              <w:bottom w:val="outset" w:sz="6" w:space="0" w:color="auto"/>
              <w:right w:val="outset" w:sz="6" w:space="0" w:color="auto"/>
            </w:tcBorders>
            <w:hideMark/>
          </w:tcPr>
          <w:p w14:paraId="703C8461" w14:textId="77777777" w:rsidR="005B0BF3" w:rsidRPr="00493DC7" w:rsidRDefault="005B0BF3" w:rsidP="00A44393">
            <w:pPr>
              <w:rPr>
                <w:iCs/>
              </w:rPr>
            </w:pPr>
            <w:r w:rsidRPr="00493DC7">
              <w:rPr>
                <w:iCs/>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CAF7173" w14:textId="2768A413" w:rsidR="005B0BF3" w:rsidRPr="00BD2CC1" w:rsidRDefault="005B0BF3" w:rsidP="00B91838">
            <w:pPr>
              <w:jc w:val="both"/>
            </w:pPr>
            <w:r w:rsidRPr="00BD2CC1">
              <w:t>Noteikumu projekts publicēts VARAM tīmekļvietnē 202</w:t>
            </w:r>
            <w:r w:rsidR="00060801">
              <w:t>1</w:t>
            </w:r>
            <w:r w:rsidRPr="00BD2CC1">
              <w:t>. gada XX.</w:t>
            </w:r>
            <w:r w:rsidR="4D16E75F" w:rsidRPr="00BD2CC1">
              <w:t xml:space="preserve"> mēnesī</w:t>
            </w:r>
            <w:r w:rsidRPr="00BD2CC1">
              <w:t>. (</w:t>
            </w:r>
            <w:hyperlink r:id="rId11">
              <w:r w:rsidRPr="00BD2CC1">
                <w:rPr>
                  <w:rStyle w:val="Hyperlink"/>
                </w:rPr>
                <w:t>www.varam.gov.lv</w:t>
              </w:r>
            </w:hyperlink>
            <w:r w:rsidRPr="00BD2CC1">
              <w:t>)</w:t>
            </w:r>
          </w:p>
        </w:tc>
      </w:tr>
      <w:tr w:rsidR="005B0BF3" w:rsidRPr="00493DC7" w14:paraId="467718F5"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8A28F7" w14:textId="77777777" w:rsidR="005B0BF3" w:rsidRPr="00493DC7" w:rsidRDefault="005B0BF3" w:rsidP="00A44393">
            <w:pPr>
              <w:rPr>
                <w:iCs/>
              </w:rPr>
            </w:pPr>
            <w:r w:rsidRPr="00493DC7">
              <w:rPr>
                <w:iCs/>
              </w:rPr>
              <w:t>3.</w:t>
            </w:r>
          </w:p>
        </w:tc>
        <w:tc>
          <w:tcPr>
            <w:tcW w:w="1700" w:type="pct"/>
            <w:tcBorders>
              <w:top w:val="outset" w:sz="6" w:space="0" w:color="auto"/>
              <w:left w:val="outset" w:sz="6" w:space="0" w:color="auto"/>
              <w:bottom w:val="outset" w:sz="6" w:space="0" w:color="auto"/>
              <w:right w:val="outset" w:sz="6" w:space="0" w:color="auto"/>
            </w:tcBorders>
            <w:hideMark/>
          </w:tcPr>
          <w:p w14:paraId="4E524041" w14:textId="77777777" w:rsidR="005B0BF3" w:rsidRPr="00493DC7" w:rsidRDefault="005B0BF3" w:rsidP="00A44393">
            <w:pPr>
              <w:rPr>
                <w:iCs/>
              </w:rPr>
            </w:pPr>
            <w:r w:rsidRPr="00493DC7">
              <w:rPr>
                <w:iCs/>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477E41E" w14:textId="77777777" w:rsidR="005B0BF3" w:rsidRPr="00493DC7" w:rsidRDefault="005B0BF3" w:rsidP="00B91838">
            <w:pPr>
              <w:jc w:val="both"/>
            </w:pPr>
            <w:r>
              <w:t>Anotācijas sadaļa tiks papildināta pēc sabiedrības pārstāvju viedokļu un komentāru saņemšanas.</w:t>
            </w:r>
          </w:p>
        </w:tc>
      </w:tr>
      <w:tr w:rsidR="005B0BF3" w:rsidRPr="00493DC7" w14:paraId="72E1C695" w14:textId="77777777" w:rsidTr="2A37A0AD">
        <w:trPr>
          <w:trHeight w:val="41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54279" w14:textId="77777777" w:rsidR="005B0BF3" w:rsidRPr="00493DC7" w:rsidRDefault="005B0BF3" w:rsidP="00A44393">
            <w:pPr>
              <w:rPr>
                <w:iCs/>
              </w:rPr>
            </w:pPr>
            <w:r w:rsidRPr="00493DC7">
              <w:rPr>
                <w:iCs/>
              </w:rPr>
              <w:t>4.</w:t>
            </w:r>
          </w:p>
        </w:tc>
        <w:tc>
          <w:tcPr>
            <w:tcW w:w="1700" w:type="pct"/>
            <w:tcBorders>
              <w:top w:val="outset" w:sz="6" w:space="0" w:color="auto"/>
              <w:left w:val="outset" w:sz="6" w:space="0" w:color="auto"/>
              <w:bottom w:val="outset" w:sz="6" w:space="0" w:color="auto"/>
              <w:right w:val="outset" w:sz="6" w:space="0" w:color="auto"/>
            </w:tcBorders>
            <w:hideMark/>
          </w:tcPr>
          <w:p w14:paraId="7ED40321" w14:textId="77777777" w:rsidR="005B0BF3" w:rsidRPr="00493DC7" w:rsidRDefault="005B0BF3" w:rsidP="00A44393">
            <w:pPr>
              <w:rPr>
                <w:iCs/>
              </w:rPr>
            </w:pPr>
            <w:r w:rsidRPr="00493DC7">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890DC3" w14:textId="4A3BAA10" w:rsidR="005B0BF3" w:rsidRPr="00493DC7" w:rsidRDefault="005B0BF3" w:rsidP="00AA798B">
            <w:pPr>
              <w:rPr>
                <w:iCs/>
              </w:rPr>
            </w:pPr>
            <w:r w:rsidRPr="00AA798B">
              <w:rPr>
                <w:iCs/>
              </w:rPr>
              <w:t>Noteikumu projekts</w:t>
            </w:r>
            <w:r w:rsidRPr="00493DC7">
              <w:rPr>
                <w:iCs/>
              </w:rPr>
              <w:t xml:space="preserve"> tika saskaņots ar VVD </w:t>
            </w:r>
          </w:p>
        </w:tc>
      </w:tr>
    </w:tbl>
    <w:p w14:paraId="116D6F15" w14:textId="170F3D43" w:rsidR="005B0BF3" w:rsidRDefault="005B0BF3" w:rsidP="00461E20">
      <w:pPr>
        <w:spacing w:before="120" w:after="120"/>
        <w:jc w:val="center"/>
        <w:rPr>
          <w:b/>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B0BF3" w:rsidRPr="00493DC7" w14:paraId="6DA119B5" w14:textId="77777777" w:rsidTr="00A4439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2F962D" w14:textId="77777777" w:rsidR="005B0BF3" w:rsidRPr="00493DC7" w:rsidRDefault="005B0BF3" w:rsidP="00A44393">
            <w:pPr>
              <w:rPr>
                <w:b/>
                <w:bCs/>
                <w:iCs/>
              </w:rPr>
            </w:pPr>
            <w:r w:rsidRPr="00493DC7">
              <w:rPr>
                <w:b/>
                <w:bCs/>
                <w:iCs/>
              </w:rPr>
              <w:t>VII. Tiesību akta projekta izpildes nodrošināšana un tās ietekme uz institūcijām</w:t>
            </w:r>
          </w:p>
        </w:tc>
      </w:tr>
      <w:tr w:rsidR="005B0BF3" w:rsidRPr="00493DC7" w14:paraId="7492B01E" w14:textId="77777777" w:rsidTr="005B0BF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641B08" w14:textId="77777777" w:rsidR="005B0BF3" w:rsidRPr="00493DC7" w:rsidRDefault="005B0BF3" w:rsidP="00A44393">
            <w:pPr>
              <w:rPr>
                <w:iCs/>
              </w:rPr>
            </w:pPr>
            <w:r w:rsidRPr="00493DC7">
              <w:rPr>
                <w:iCs/>
              </w:rPr>
              <w:t>1.</w:t>
            </w:r>
          </w:p>
        </w:tc>
        <w:tc>
          <w:tcPr>
            <w:tcW w:w="1678" w:type="pct"/>
            <w:tcBorders>
              <w:top w:val="outset" w:sz="6" w:space="0" w:color="auto"/>
              <w:left w:val="outset" w:sz="6" w:space="0" w:color="auto"/>
              <w:bottom w:val="outset" w:sz="6" w:space="0" w:color="auto"/>
              <w:right w:val="outset" w:sz="6" w:space="0" w:color="auto"/>
            </w:tcBorders>
            <w:hideMark/>
          </w:tcPr>
          <w:p w14:paraId="136DD980" w14:textId="77777777" w:rsidR="005B0BF3" w:rsidRPr="00493DC7" w:rsidRDefault="005B0BF3" w:rsidP="00A44393">
            <w:pPr>
              <w:rPr>
                <w:iCs/>
              </w:rPr>
            </w:pPr>
            <w:r w:rsidRPr="00493DC7">
              <w:rPr>
                <w:iCs/>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783DC3EF" w14:textId="05DFA37B" w:rsidR="005B0BF3" w:rsidRPr="00493DC7" w:rsidRDefault="005B0BF3" w:rsidP="009A483E">
            <w:pPr>
              <w:rPr>
                <w:iCs/>
              </w:rPr>
            </w:pPr>
            <w:r w:rsidRPr="00493DC7">
              <w:rPr>
                <w:iCs/>
              </w:rPr>
              <w:t xml:space="preserve">VARAM, VVD </w:t>
            </w:r>
          </w:p>
        </w:tc>
      </w:tr>
      <w:tr w:rsidR="005B0BF3" w:rsidRPr="00493DC7" w14:paraId="6D5319A4" w14:textId="77777777" w:rsidTr="005B0BF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7B5853" w14:textId="77777777" w:rsidR="005B0BF3" w:rsidRPr="00493DC7" w:rsidRDefault="005B0BF3" w:rsidP="00A44393">
            <w:pPr>
              <w:rPr>
                <w:iCs/>
              </w:rPr>
            </w:pPr>
            <w:r w:rsidRPr="00493DC7">
              <w:rPr>
                <w:iCs/>
              </w:rPr>
              <w:t>2.</w:t>
            </w:r>
          </w:p>
        </w:tc>
        <w:tc>
          <w:tcPr>
            <w:tcW w:w="1678" w:type="pct"/>
            <w:tcBorders>
              <w:top w:val="outset" w:sz="6" w:space="0" w:color="auto"/>
              <w:left w:val="outset" w:sz="6" w:space="0" w:color="auto"/>
              <w:bottom w:val="outset" w:sz="6" w:space="0" w:color="auto"/>
              <w:right w:val="outset" w:sz="6" w:space="0" w:color="auto"/>
            </w:tcBorders>
            <w:hideMark/>
          </w:tcPr>
          <w:p w14:paraId="28F83182" w14:textId="77777777" w:rsidR="005B0BF3" w:rsidRPr="00493DC7" w:rsidRDefault="005B0BF3" w:rsidP="00A44393">
            <w:pPr>
              <w:rPr>
                <w:iCs/>
              </w:rPr>
            </w:pPr>
            <w:r w:rsidRPr="00493DC7">
              <w:rPr>
                <w:iCs/>
              </w:rPr>
              <w:t>Projekta izpildes ietekme uz pārvaldes funkcijām un institucionālo struktūru.</w:t>
            </w:r>
            <w:r w:rsidRPr="00493DC7">
              <w:rPr>
                <w:iCs/>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54901B65" w14:textId="0C85697D" w:rsidR="005B0BF3" w:rsidRPr="00493DC7" w:rsidRDefault="005B0BF3" w:rsidP="00A44393">
            <w:pPr>
              <w:jc w:val="both"/>
              <w:rPr>
                <w:iCs/>
              </w:rPr>
            </w:pPr>
            <w:r w:rsidRPr="00AA798B">
              <w:rPr>
                <w:iCs/>
              </w:rPr>
              <w:t>Noteikumu projektā</w:t>
            </w:r>
            <w:r w:rsidRPr="00493DC7">
              <w:rPr>
                <w:iCs/>
              </w:rPr>
              <w:t xml:space="preserve"> iekļautie nosacījumi var radīt ietekmi uz pārvaldes funkcijām, tomēr tas neietekmēs institucionālo sistēmu.</w:t>
            </w:r>
          </w:p>
          <w:p w14:paraId="3777E35C" w14:textId="77777777" w:rsidR="005B0BF3" w:rsidRPr="00493DC7" w:rsidRDefault="005B0BF3" w:rsidP="00A44393">
            <w:pPr>
              <w:jc w:val="both"/>
              <w:rPr>
                <w:iCs/>
              </w:rPr>
            </w:pPr>
          </w:p>
          <w:p w14:paraId="0D5A08F5" w14:textId="26198F64" w:rsidR="005B0BF3" w:rsidRPr="00493DC7" w:rsidRDefault="005B0BF3" w:rsidP="00D40016">
            <w:pPr>
              <w:jc w:val="both"/>
              <w:rPr>
                <w:iCs/>
              </w:rPr>
            </w:pPr>
            <w:r w:rsidRPr="00AA798B">
              <w:rPr>
                <w:iCs/>
              </w:rPr>
              <w:t>Noteikumu projektā</w:t>
            </w:r>
            <w:r w:rsidRPr="00493DC7">
              <w:rPr>
                <w:iCs/>
              </w:rPr>
              <w:t xml:space="preserve"> iekļauto nosacījumu izpildei nav nepieciešams veidot jaunas institūcijas, likvidēt vai reorganizēt esošās institūcijas. </w:t>
            </w:r>
          </w:p>
          <w:p w14:paraId="52164BE3" w14:textId="77777777" w:rsidR="005B0BF3" w:rsidRPr="00493DC7" w:rsidRDefault="005B0BF3">
            <w:pPr>
              <w:jc w:val="both"/>
              <w:rPr>
                <w:iCs/>
              </w:rPr>
            </w:pPr>
          </w:p>
          <w:p w14:paraId="3C6A15BD" w14:textId="1E975F0B" w:rsidR="005B0BF3" w:rsidRPr="00493DC7" w:rsidRDefault="005B0BF3">
            <w:pPr>
              <w:jc w:val="both"/>
              <w:rPr>
                <w:iCs/>
              </w:rPr>
            </w:pPr>
            <w:r w:rsidRPr="00AA798B">
              <w:rPr>
                <w:iCs/>
              </w:rPr>
              <w:t>Noteikumu projektā</w:t>
            </w:r>
            <w:r w:rsidRPr="00493DC7">
              <w:rPr>
                <w:iCs/>
              </w:rPr>
              <w:t xml:space="preserve"> iekļauto nosacījumu izpilde neatstās ietekmi uz cilvēkresursiem.</w:t>
            </w:r>
          </w:p>
          <w:p w14:paraId="4CD0B812" w14:textId="77777777" w:rsidR="005B0BF3" w:rsidRPr="00493DC7" w:rsidRDefault="005B0BF3">
            <w:pPr>
              <w:jc w:val="both"/>
              <w:rPr>
                <w:iCs/>
              </w:rPr>
            </w:pPr>
          </w:p>
          <w:p w14:paraId="7E325E28" w14:textId="6BC708D6" w:rsidR="005B0BF3" w:rsidRPr="00493DC7" w:rsidRDefault="005B0BF3" w:rsidP="00AA798B">
            <w:pPr>
              <w:jc w:val="both"/>
              <w:rPr>
                <w:iCs/>
              </w:rPr>
            </w:pPr>
            <w:r w:rsidRPr="00AA798B">
              <w:rPr>
                <w:iCs/>
              </w:rPr>
              <w:t>Noteikumu projekta izpildē iesaistītās institūcijas noteikumu projektā</w:t>
            </w:r>
            <w:r w:rsidRPr="00493DC7">
              <w:rPr>
                <w:iCs/>
              </w:rPr>
              <w:t xml:space="preserve"> iekļautos pasākumu nodrošinās piešķirto valsts budžeta līdzekļu ietvaros.</w:t>
            </w:r>
          </w:p>
        </w:tc>
      </w:tr>
      <w:tr w:rsidR="005B0BF3" w:rsidRPr="00493DC7" w14:paraId="071327AB" w14:textId="77777777" w:rsidTr="005B0BF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0BA530" w14:textId="77777777" w:rsidR="005B0BF3" w:rsidRPr="00493DC7" w:rsidRDefault="005B0BF3" w:rsidP="00A44393">
            <w:pPr>
              <w:rPr>
                <w:iCs/>
              </w:rPr>
            </w:pPr>
            <w:r w:rsidRPr="00493DC7">
              <w:rPr>
                <w:iCs/>
              </w:rPr>
              <w:t>3.</w:t>
            </w:r>
          </w:p>
        </w:tc>
        <w:tc>
          <w:tcPr>
            <w:tcW w:w="1678" w:type="pct"/>
            <w:tcBorders>
              <w:top w:val="outset" w:sz="6" w:space="0" w:color="auto"/>
              <w:left w:val="outset" w:sz="6" w:space="0" w:color="auto"/>
              <w:bottom w:val="outset" w:sz="6" w:space="0" w:color="auto"/>
              <w:right w:val="outset" w:sz="6" w:space="0" w:color="auto"/>
            </w:tcBorders>
            <w:hideMark/>
          </w:tcPr>
          <w:p w14:paraId="61CCD89C" w14:textId="77777777" w:rsidR="005B0BF3" w:rsidRPr="00493DC7" w:rsidRDefault="005B0BF3" w:rsidP="00A44393">
            <w:pPr>
              <w:rPr>
                <w:iCs/>
              </w:rPr>
            </w:pPr>
            <w:r w:rsidRPr="00493DC7">
              <w:rPr>
                <w:iCs/>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A9EBF07" w14:textId="77777777" w:rsidR="005B0BF3" w:rsidRPr="00493DC7" w:rsidRDefault="005B0BF3" w:rsidP="00A44393">
            <w:pPr>
              <w:rPr>
                <w:iCs/>
              </w:rPr>
            </w:pPr>
            <w:r w:rsidRPr="00493DC7">
              <w:rPr>
                <w:iCs/>
              </w:rPr>
              <w:t>Nav</w:t>
            </w:r>
          </w:p>
        </w:tc>
      </w:tr>
    </w:tbl>
    <w:p w14:paraId="587C9EAE" w14:textId="77777777" w:rsidR="005B0BF3" w:rsidRDefault="005B0BF3" w:rsidP="005B0BF3">
      <w:pPr>
        <w:tabs>
          <w:tab w:val="left" w:pos="6237"/>
        </w:tabs>
        <w:rPr>
          <w:sz w:val="28"/>
          <w:szCs w:val="28"/>
        </w:rPr>
      </w:pPr>
    </w:p>
    <w:p w14:paraId="6F17E9F2" w14:textId="77777777" w:rsidR="005B0BF3" w:rsidRDefault="005B0BF3" w:rsidP="005B0BF3">
      <w:pPr>
        <w:tabs>
          <w:tab w:val="left" w:pos="6237"/>
        </w:tabs>
        <w:rPr>
          <w:sz w:val="28"/>
          <w:szCs w:val="28"/>
        </w:rPr>
      </w:pPr>
    </w:p>
    <w:p w14:paraId="62204657" w14:textId="1F990E38" w:rsidR="005B0BF3" w:rsidRPr="00BD2CC1" w:rsidRDefault="005B0BF3" w:rsidP="2A37A0AD">
      <w:pPr>
        <w:tabs>
          <w:tab w:val="left" w:pos="6237"/>
        </w:tabs>
        <w:rPr>
          <w:sz w:val="28"/>
          <w:szCs w:val="28"/>
        </w:rPr>
      </w:pPr>
      <w:r w:rsidRPr="00BD2CC1">
        <w:rPr>
          <w:sz w:val="28"/>
          <w:szCs w:val="28"/>
        </w:rPr>
        <w:t xml:space="preserve">Vides aizsardzības un reģionālās attīstības ministrs </w:t>
      </w:r>
      <w:r w:rsidRPr="00BD2CC1">
        <w:rPr>
          <w:sz w:val="28"/>
          <w:szCs w:val="28"/>
        </w:rPr>
        <w:tab/>
      </w:r>
      <w:r w:rsidR="00754AF2">
        <w:rPr>
          <w:sz w:val="28"/>
          <w:szCs w:val="28"/>
        </w:rPr>
        <w:tab/>
      </w:r>
      <w:r w:rsidR="00754AF2">
        <w:rPr>
          <w:sz w:val="28"/>
          <w:szCs w:val="28"/>
        </w:rPr>
        <w:tab/>
      </w:r>
      <w:r w:rsidR="00754AF2">
        <w:rPr>
          <w:sz w:val="28"/>
          <w:szCs w:val="28"/>
        </w:rPr>
        <w:tab/>
      </w:r>
      <w:proofErr w:type="spellStart"/>
      <w:r w:rsidR="00754AF2">
        <w:rPr>
          <w:sz w:val="28"/>
          <w:szCs w:val="28"/>
        </w:rPr>
        <w:t>A.T.Plešs</w:t>
      </w:r>
      <w:proofErr w:type="spellEnd"/>
      <w:r w:rsidRPr="00BD2CC1">
        <w:rPr>
          <w:sz w:val="28"/>
          <w:szCs w:val="28"/>
        </w:rPr>
        <w:tab/>
      </w:r>
      <w:r w:rsidRPr="00BD2CC1">
        <w:rPr>
          <w:sz w:val="28"/>
          <w:szCs w:val="28"/>
        </w:rPr>
        <w:tab/>
      </w:r>
      <w:r w:rsidRPr="00BD2CC1">
        <w:rPr>
          <w:sz w:val="28"/>
          <w:szCs w:val="28"/>
        </w:rPr>
        <w:tab/>
      </w:r>
    </w:p>
    <w:p w14:paraId="0B377351" w14:textId="77777777" w:rsidR="005B0BF3" w:rsidRPr="00DA6709" w:rsidRDefault="005B0BF3" w:rsidP="005B0BF3">
      <w:pPr>
        <w:ind w:firstLine="720"/>
        <w:rPr>
          <w:sz w:val="28"/>
          <w:szCs w:val="28"/>
        </w:rPr>
      </w:pPr>
    </w:p>
    <w:p w14:paraId="694F99A1" w14:textId="77777777" w:rsidR="005B0BF3" w:rsidRPr="00DA6709" w:rsidRDefault="005B0BF3" w:rsidP="005B0BF3">
      <w:pPr>
        <w:ind w:firstLine="720"/>
        <w:rPr>
          <w:sz w:val="28"/>
          <w:szCs w:val="28"/>
        </w:rPr>
      </w:pPr>
    </w:p>
    <w:p w14:paraId="557EED8E" w14:textId="76631137" w:rsidR="005B0BF3" w:rsidRPr="00DA6709" w:rsidRDefault="005B0BF3" w:rsidP="00BD2CC1">
      <w:pPr>
        <w:tabs>
          <w:tab w:val="left" w:pos="6237"/>
        </w:tabs>
        <w:rPr>
          <w:sz w:val="28"/>
          <w:szCs w:val="28"/>
        </w:rPr>
      </w:pPr>
    </w:p>
    <w:p w14:paraId="016C3542" w14:textId="5C79C46C" w:rsidR="005B0BF3" w:rsidRPr="00493DC7" w:rsidRDefault="004F601E" w:rsidP="005B0BF3">
      <w:pPr>
        <w:tabs>
          <w:tab w:val="left" w:pos="6237"/>
        </w:tabs>
        <w:rPr>
          <w:szCs w:val="28"/>
        </w:rPr>
      </w:pPr>
      <w:r>
        <w:rPr>
          <w:szCs w:val="28"/>
        </w:rPr>
        <w:t>Kamarūte</w:t>
      </w:r>
      <w:r w:rsidR="005B0BF3" w:rsidRPr="00DA6709">
        <w:rPr>
          <w:szCs w:val="28"/>
        </w:rPr>
        <w:t xml:space="preserve"> </w:t>
      </w:r>
      <w:r w:rsidR="005B0BF3" w:rsidRPr="00493DC7">
        <w:rPr>
          <w:szCs w:val="28"/>
        </w:rPr>
        <w:t xml:space="preserve">67026528 </w:t>
      </w:r>
    </w:p>
    <w:p w14:paraId="343CA566" w14:textId="669B6AF6" w:rsidR="00461E20" w:rsidRPr="00BD2CC1" w:rsidRDefault="004F601E" w:rsidP="00BD2CC1">
      <w:pPr>
        <w:tabs>
          <w:tab w:val="left" w:pos="6237"/>
        </w:tabs>
        <w:rPr>
          <w:szCs w:val="28"/>
        </w:rPr>
      </w:pPr>
      <w:r>
        <w:rPr>
          <w:szCs w:val="28"/>
        </w:rPr>
        <w:t>Ilze</w:t>
      </w:r>
      <w:r w:rsidR="005B0BF3" w:rsidRPr="00493DC7">
        <w:rPr>
          <w:szCs w:val="28"/>
        </w:rPr>
        <w:t>.</w:t>
      </w:r>
      <w:r>
        <w:rPr>
          <w:szCs w:val="28"/>
        </w:rPr>
        <w:t>Kamarute</w:t>
      </w:r>
      <w:r w:rsidR="005B0BF3" w:rsidRPr="00493DC7">
        <w:rPr>
          <w:szCs w:val="28"/>
        </w:rPr>
        <w:t>@varam.gov.lv</w:t>
      </w:r>
      <w:bookmarkEnd w:id="0"/>
      <w:bookmarkEnd w:id="1"/>
    </w:p>
    <w:sectPr w:rsidR="00461E20" w:rsidRPr="00BD2CC1" w:rsidSect="00B31650">
      <w:headerReference w:type="even" r:id="rId12"/>
      <w:headerReference w:type="default" r:id="rId13"/>
      <w:footerReference w:type="default" r:id="rId14"/>
      <w:headerReference w:type="first" r:id="rId15"/>
      <w:footerReference w:type="first" r:id="rId16"/>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1AEC4" w14:textId="77777777" w:rsidR="00826296" w:rsidRDefault="00826296" w:rsidP="00614A21">
      <w:r>
        <w:separator/>
      </w:r>
    </w:p>
  </w:endnote>
  <w:endnote w:type="continuationSeparator" w:id="0">
    <w:p w14:paraId="7B443172" w14:textId="77777777" w:rsidR="00826296" w:rsidRDefault="00826296" w:rsidP="00614A21">
      <w:r>
        <w:continuationSeparator/>
      </w:r>
    </w:p>
  </w:endnote>
  <w:endnote w:type="continuationNotice" w:id="1">
    <w:p w14:paraId="1B15C2AA" w14:textId="77777777" w:rsidR="00826296" w:rsidRDefault="00826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F8C75" w14:textId="77777777" w:rsidR="00942444" w:rsidRPr="00AA6615" w:rsidRDefault="00942444" w:rsidP="003E185C">
    <w:pPr>
      <w:jc w:val="both"/>
      <w:rPr>
        <w:sz w:val="8"/>
        <w:szCs w:val="8"/>
      </w:rPr>
    </w:pPr>
  </w:p>
  <w:p w14:paraId="53FC3247" w14:textId="7BB11C75" w:rsidR="00942444" w:rsidRPr="00F44D8A" w:rsidRDefault="00942444" w:rsidP="003E185C">
    <w:pPr>
      <w:jc w:val="both"/>
      <w:rPr>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ins w:id="10" w:author="Ilze  Kamarūte" w:date="2021-01-17T18:28:00Z">
      <w:r w:rsidR="001F13BF">
        <w:rPr>
          <w:noProof/>
          <w:sz w:val="20"/>
          <w:szCs w:val="20"/>
        </w:rPr>
        <w:t>VARAMAnot_180121_ES_ETS_kvotas.docx</w:t>
      </w:r>
    </w:ins>
    <w:del w:id="11" w:author="Ilze  Kamarūte" w:date="2021-01-17T18:28:00Z">
      <w:r w:rsidR="00754AF2" w:rsidDel="001F13BF">
        <w:rPr>
          <w:noProof/>
          <w:sz w:val="20"/>
          <w:szCs w:val="20"/>
        </w:rPr>
        <w:delText>VARAMAnot_050121_ES_ETS_kvotas.docx</w:delText>
      </w:r>
    </w:del>
    <w:r>
      <w:rPr>
        <w:noProof/>
        <w:sz w:val="20"/>
        <w:szCs w:val="20"/>
      </w:rPr>
      <w:fldChar w:fldCharType="end"/>
    </w:r>
    <w:r w:rsidRPr="00F44D8A">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12A22" w14:textId="5E21B1E6" w:rsidR="00942444" w:rsidRPr="00754AF2" w:rsidRDefault="00FD3845" w:rsidP="003E185C">
    <w:pPr>
      <w:jc w:val="both"/>
      <w:rPr>
        <w:sz w:val="20"/>
        <w:szCs w:val="8"/>
      </w:rPr>
    </w:pPr>
    <w:r w:rsidRPr="00754AF2">
      <w:rPr>
        <w:sz w:val="20"/>
        <w:szCs w:val="8"/>
      </w:rPr>
      <w:fldChar w:fldCharType="begin"/>
    </w:r>
    <w:r w:rsidRPr="00754AF2">
      <w:rPr>
        <w:sz w:val="20"/>
        <w:szCs w:val="8"/>
      </w:rPr>
      <w:instrText xml:space="preserve"> FILENAME   \* MERGEFORMAT </w:instrText>
    </w:r>
    <w:r w:rsidRPr="00754AF2">
      <w:rPr>
        <w:sz w:val="20"/>
        <w:szCs w:val="8"/>
      </w:rPr>
      <w:fldChar w:fldCharType="separate"/>
    </w:r>
    <w:r w:rsidR="00754AF2">
      <w:rPr>
        <w:noProof/>
        <w:sz w:val="20"/>
        <w:szCs w:val="8"/>
      </w:rPr>
      <w:t>VARAMAnot_050121_ES_ETS_kvotas.docx</w:t>
    </w:r>
    <w:r w:rsidRPr="00754AF2">
      <w:rPr>
        <w:sz w:val="20"/>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C61AE" w14:textId="77777777" w:rsidR="00826296" w:rsidRDefault="00826296" w:rsidP="00614A21">
      <w:r>
        <w:separator/>
      </w:r>
    </w:p>
  </w:footnote>
  <w:footnote w:type="continuationSeparator" w:id="0">
    <w:p w14:paraId="56041F48" w14:textId="77777777" w:rsidR="00826296" w:rsidRDefault="00826296" w:rsidP="00614A21">
      <w:r>
        <w:continuationSeparator/>
      </w:r>
    </w:p>
  </w:footnote>
  <w:footnote w:type="continuationNotice" w:id="1">
    <w:p w14:paraId="2A907102" w14:textId="77777777" w:rsidR="00826296" w:rsidRDefault="008262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EE2CD" w14:textId="77777777" w:rsidR="00942444" w:rsidRDefault="00942444" w:rsidP="003E18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EF82F4" w14:textId="77777777" w:rsidR="00942444" w:rsidRDefault="00942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940A" w14:textId="412B294C" w:rsidR="00942444" w:rsidRDefault="00942444" w:rsidP="003E18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0801">
      <w:rPr>
        <w:rStyle w:val="PageNumber"/>
        <w:noProof/>
      </w:rPr>
      <w:t>1</w:t>
    </w:r>
    <w:r w:rsidR="00060801">
      <w:rPr>
        <w:rStyle w:val="PageNumber"/>
        <w:noProof/>
      </w:rPr>
      <w:t>4</w:t>
    </w:r>
    <w:r>
      <w:rPr>
        <w:rStyle w:val="PageNumber"/>
      </w:rPr>
      <w:fldChar w:fldCharType="end"/>
    </w:r>
  </w:p>
  <w:p w14:paraId="71DD293C" w14:textId="77777777" w:rsidR="00942444" w:rsidRPr="0062376B" w:rsidRDefault="00942444">
    <w:pPr>
      <w:pStyle w:val="Header"/>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7DF92" w14:textId="77777777" w:rsidR="00942444" w:rsidRDefault="00942444" w:rsidP="003E18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47B7"/>
    <w:multiLevelType w:val="hybridMultilevel"/>
    <w:tmpl w:val="1C3C8200"/>
    <w:lvl w:ilvl="0" w:tplc="F3909B34">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079806A7"/>
    <w:multiLevelType w:val="hybridMultilevel"/>
    <w:tmpl w:val="E94219F4"/>
    <w:lvl w:ilvl="0" w:tplc="1390D23E">
      <w:start w:val="1"/>
      <w:numFmt w:val="bullet"/>
      <w:lvlText w:val=""/>
      <w:lvlJc w:val="left"/>
      <w:pPr>
        <w:ind w:left="873" w:hanging="360"/>
      </w:pPr>
      <w:rPr>
        <w:rFonts w:ascii="Symbol" w:hAnsi="Symbol" w:hint="default"/>
      </w:rPr>
    </w:lvl>
    <w:lvl w:ilvl="1" w:tplc="04260003" w:tentative="1">
      <w:start w:val="1"/>
      <w:numFmt w:val="bullet"/>
      <w:lvlText w:val="o"/>
      <w:lvlJc w:val="left"/>
      <w:pPr>
        <w:ind w:left="1593" w:hanging="360"/>
      </w:pPr>
      <w:rPr>
        <w:rFonts w:ascii="Courier New" w:hAnsi="Courier New" w:hint="default"/>
      </w:rPr>
    </w:lvl>
    <w:lvl w:ilvl="2" w:tplc="04260005" w:tentative="1">
      <w:start w:val="1"/>
      <w:numFmt w:val="bullet"/>
      <w:lvlText w:val=""/>
      <w:lvlJc w:val="left"/>
      <w:pPr>
        <w:ind w:left="2313" w:hanging="360"/>
      </w:pPr>
      <w:rPr>
        <w:rFonts w:ascii="Wingdings" w:hAnsi="Wingdings" w:hint="default"/>
      </w:rPr>
    </w:lvl>
    <w:lvl w:ilvl="3" w:tplc="04260001" w:tentative="1">
      <w:start w:val="1"/>
      <w:numFmt w:val="bullet"/>
      <w:lvlText w:val=""/>
      <w:lvlJc w:val="left"/>
      <w:pPr>
        <w:ind w:left="3033" w:hanging="360"/>
      </w:pPr>
      <w:rPr>
        <w:rFonts w:ascii="Symbol" w:hAnsi="Symbol" w:hint="default"/>
      </w:rPr>
    </w:lvl>
    <w:lvl w:ilvl="4" w:tplc="04260003" w:tentative="1">
      <w:start w:val="1"/>
      <w:numFmt w:val="bullet"/>
      <w:lvlText w:val="o"/>
      <w:lvlJc w:val="left"/>
      <w:pPr>
        <w:ind w:left="3753" w:hanging="360"/>
      </w:pPr>
      <w:rPr>
        <w:rFonts w:ascii="Courier New" w:hAnsi="Courier New" w:hint="default"/>
      </w:rPr>
    </w:lvl>
    <w:lvl w:ilvl="5" w:tplc="04260005" w:tentative="1">
      <w:start w:val="1"/>
      <w:numFmt w:val="bullet"/>
      <w:lvlText w:val=""/>
      <w:lvlJc w:val="left"/>
      <w:pPr>
        <w:ind w:left="4473" w:hanging="360"/>
      </w:pPr>
      <w:rPr>
        <w:rFonts w:ascii="Wingdings" w:hAnsi="Wingdings" w:hint="default"/>
      </w:rPr>
    </w:lvl>
    <w:lvl w:ilvl="6" w:tplc="04260001" w:tentative="1">
      <w:start w:val="1"/>
      <w:numFmt w:val="bullet"/>
      <w:lvlText w:val=""/>
      <w:lvlJc w:val="left"/>
      <w:pPr>
        <w:ind w:left="5193" w:hanging="360"/>
      </w:pPr>
      <w:rPr>
        <w:rFonts w:ascii="Symbol" w:hAnsi="Symbol" w:hint="default"/>
      </w:rPr>
    </w:lvl>
    <w:lvl w:ilvl="7" w:tplc="04260003" w:tentative="1">
      <w:start w:val="1"/>
      <w:numFmt w:val="bullet"/>
      <w:lvlText w:val="o"/>
      <w:lvlJc w:val="left"/>
      <w:pPr>
        <w:ind w:left="5913" w:hanging="360"/>
      </w:pPr>
      <w:rPr>
        <w:rFonts w:ascii="Courier New" w:hAnsi="Courier New" w:hint="default"/>
      </w:rPr>
    </w:lvl>
    <w:lvl w:ilvl="8" w:tplc="04260005" w:tentative="1">
      <w:start w:val="1"/>
      <w:numFmt w:val="bullet"/>
      <w:lvlText w:val=""/>
      <w:lvlJc w:val="left"/>
      <w:pPr>
        <w:ind w:left="6633" w:hanging="360"/>
      </w:pPr>
      <w:rPr>
        <w:rFonts w:ascii="Wingdings" w:hAnsi="Wingdings" w:hint="default"/>
      </w:r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D86606"/>
    <w:multiLevelType w:val="hybridMultilevel"/>
    <w:tmpl w:val="738ACF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BF79C5"/>
    <w:multiLevelType w:val="hybridMultilevel"/>
    <w:tmpl w:val="82DA7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814311"/>
    <w:multiLevelType w:val="hybridMultilevel"/>
    <w:tmpl w:val="343ADBA4"/>
    <w:lvl w:ilvl="0" w:tplc="EA66E610">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560B9"/>
    <w:multiLevelType w:val="hybridMultilevel"/>
    <w:tmpl w:val="BD922A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CF27EB"/>
    <w:multiLevelType w:val="hybridMultilevel"/>
    <w:tmpl w:val="B1ACB5EC"/>
    <w:lvl w:ilvl="0" w:tplc="8B1A01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1527C32"/>
    <w:multiLevelType w:val="hybridMultilevel"/>
    <w:tmpl w:val="B712BA36"/>
    <w:lvl w:ilvl="0" w:tplc="1390D23E">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12" w15:restartNumberingAfterBreak="0">
    <w:nsid w:val="2CCC5C9A"/>
    <w:multiLevelType w:val="multilevel"/>
    <w:tmpl w:val="42623408"/>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3" w15:restartNumberingAfterBreak="0">
    <w:nsid w:val="35245E1E"/>
    <w:multiLevelType w:val="hybridMultilevel"/>
    <w:tmpl w:val="8DE4D21E"/>
    <w:lvl w:ilvl="0" w:tplc="11564E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15:restartNumberingAfterBreak="0">
    <w:nsid w:val="3A3243D3"/>
    <w:multiLevelType w:val="hybridMultilevel"/>
    <w:tmpl w:val="8820CC0A"/>
    <w:lvl w:ilvl="0" w:tplc="1390D23E">
      <w:start w:val="1"/>
      <w:numFmt w:val="bullet"/>
      <w:lvlText w:val=""/>
      <w:lvlJc w:val="left"/>
      <w:pPr>
        <w:ind w:left="1005" w:hanging="360"/>
      </w:pPr>
      <w:rPr>
        <w:rFonts w:ascii="Symbol" w:hAnsi="Symbol" w:hint="default"/>
      </w:rPr>
    </w:lvl>
    <w:lvl w:ilvl="1" w:tplc="04260003" w:tentative="1">
      <w:start w:val="1"/>
      <w:numFmt w:val="bullet"/>
      <w:lvlText w:val="o"/>
      <w:lvlJc w:val="left"/>
      <w:pPr>
        <w:ind w:left="1725" w:hanging="360"/>
      </w:pPr>
      <w:rPr>
        <w:rFonts w:ascii="Courier New" w:hAnsi="Courier New" w:hint="default"/>
      </w:rPr>
    </w:lvl>
    <w:lvl w:ilvl="2" w:tplc="04260005" w:tentative="1">
      <w:start w:val="1"/>
      <w:numFmt w:val="bullet"/>
      <w:lvlText w:val=""/>
      <w:lvlJc w:val="left"/>
      <w:pPr>
        <w:ind w:left="2445" w:hanging="360"/>
      </w:pPr>
      <w:rPr>
        <w:rFonts w:ascii="Wingdings" w:hAnsi="Wingdings" w:hint="default"/>
      </w:rPr>
    </w:lvl>
    <w:lvl w:ilvl="3" w:tplc="04260001" w:tentative="1">
      <w:start w:val="1"/>
      <w:numFmt w:val="bullet"/>
      <w:lvlText w:val=""/>
      <w:lvlJc w:val="left"/>
      <w:pPr>
        <w:ind w:left="3165" w:hanging="360"/>
      </w:pPr>
      <w:rPr>
        <w:rFonts w:ascii="Symbol" w:hAnsi="Symbol" w:hint="default"/>
      </w:rPr>
    </w:lvl>
    <w:lvl w:ilvl="4" w:tplc="04260003" w:tentative="1">
      <w:start w:val="1"/>
      <w:numFmt w:val="bullet"/>
      <w:lvlText w:val="o"/>
      <w:lvlJc w:val="left"/>
      <w:pPr>
        <w:ind w:left="3885" w:hanging="360"/>
      </w:pPr>
      <w:rPr>
        <w:rFonts w:ascii="Courier New" w:hAnsi="Courier New" w:hint="default"/>
      </w:rPr>
    </w:lvl>
    <w:lvl w:ilvl="5" w:tplc="04260005" w:tentative="1">
      <w:start w:val="1"/>
      <w:numFmt w:val="bullet"/>
      <w:lvlText w:val=""/>
      <w:lvlJc w:val="left"/>
      <w:pPr>
        <w:ind w:left="4605" w:hanging="360"/>
      </w:pPr>
      <w:rPr>
        <w:rFonts w:ascii="Wingdings" w:hAnsi="Wingdings" w:hint="default"/>
      </w:rPr>
    </w:lvl>
    <w:lvl w:ilvl="6" w:tplc="04260001" w:tentative="1">
      <w:start w:val="1"/>
      <w:numFmt w:val="bullet"/>
      <w:lvlText w:val=""/>
      <w:lvlJc w:val="left"/>
      <w:pPr>
        <w:ind w:left="5325" w:hanging="360"/>
      </w:pPr>
      <w:rPr>
        <w:rFonts w:ascii="Symbol" w:hAnsi="Symbol" w:hint="default"/>
      </w:rPr>
    </w:lvl>
    <w:lvl w:ilvl="7" w:tplc="04260003" w:tentative="1">
      <w:start w:val="1"/>
      <w:numFmt w:val="bullet"/>
      <w:lvlText w:val="o"/>
      <w:lvlJc w:val="left"/>
      <w:pPr>
        <w:ind w:left="6045" w:hanging="360"/>
      </w:pPr>
      <w:rPr>
        <w:rFonts w:ascii="Courier New" w:hAnsi="Courier New" w:hint="default"/>
      </w:rPr>
    </w:lvl>
    <w:lvl w:ilvl="8" w:tplc="04260005" w:tentative="1">
      <w:start w:val="1"/>
      <w:numFmt w:val="bullet"/>
      <w:lvlText w:val=""/>
      <w:lvlJc w:val="left"/>
      <w:pPr>
        <w:ind w:left="6765" w:hanging="360"/>
      </w:pPr>
      <w:rPr>
        <w:rFonts w:ascii="Wingdings" w:hAnsi="Wingdings" w:hint="default"/>
      </w:rPr>
    </w:lvl>
  </w:abstractNum>
  <w:abstractNum w:abstractNumId="15" w15:restartNumberingAfterBreak="0">
    <w:nsid w:val="466B4220"/>
    <w:multiLevelType w:val="hybridMultilevel"/>
    <w:tmpl w:val="01E627B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96396D"/>
    <w:multiLevelType w:val="hybridMultilevel"/>
    <w:tmpl w:val="8F60CC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A3225D"/>
    <w:multiLevelType w:val="hybridMultilevel"/>
    <w:tmpl w:val="0EEE32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58EE6E90"/>
    <w:multiLevelType w:val="hybridMultilevel"/>
    <w:tmpl w:val="51660F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C8F119A"/>
    <w:multiLevelType w:val="hybridMultilevel"/>
    <w:tmpl w:val="92681CB4"/>
    <w:lvl w:ilvl="0" w:tplc="4C001D98">
      <w:start w:val="1"/>
      <w:numFmt w:val="decimal"/>
      <w:lvlText w:val="%1)"/>
      <w:lvlJc w:val="left"/>
      <w:pPr>
        <w:ind w:left="616" w:hanging="360"/>
      </w:pPr>
      <w:rPr>
        <w:rFonts w:eastAsia="Times New Roman" w:cs="Times New Roman" w:hint="default"/>
      </w:rPr>
    </w:lvl>
    <w:lvl w:ilvl="1" w:tplc="04260019" w:tentative="1">
      <w:start w:val="1"/>
      <w:numFmt w:val="lowerLetter"/>
      <w:lvlText w:val="%2."/>
      <w:lvlJc w:val="left"/>
      <w:pPr>
        <w:ind w:left="1336" w:hanging="360"/>
      </w:pPr>
      <w:rPr>
        <w:rFonts w:cs="Times New Roman"/>
      </w:rPr>
    </w:lvl>
    <w:lvl w:ilvl="2" w:tplc="0426001B" w:tentative="1">
      <w:start w:val="1"/>
      <w:numFmt w:val="lowerRoman"/>
      <w:lvlText w:val="%3."/>
      <w:lvlJc w:val="right"/>
      <w:pPr>
        <w:ind w:left="2056" w:hanging="180"/>
      </w:pPr>
      <w:rPr>
        <w:rFonts w:cs="Times New Roman"/>
      </w:rPr>
    </w:lvl>
    <w:lvl w:ilvl="3" w:tplc="0426000F" w:tentative="1">
      <w:start w:val="1"/>
      <w:numFmt w:val="decimal"/>
      <w:lvlText w:val="%4."/>
      <w:lvlJc w:val="left"/>
      <w:pPr>
        <w:ind w:left="2776" w:hanging="360"/>
      </w:pPr>
      <w:rPr>
        <w:rFonts w:cs="Times New Roman"/>
      </w:rPr>
    </w:lvl>
    <w:lvl w:ilvl="4" w:tplc="04260019" w:tentative="1">
      <w:start w:val="1"/>
      <w:numFmt w:val="lowerLetter"/>
      <w:lvlText w:val="%5."/>
      <w:lvlJc w:val="left"/>
      <w:pPr>
        <w:ind w:left="3496" w:hanging="360"/>
      </w:pPr>
      <w:rPr>
        <w:rFonts w:cs="Times New Roman"/>
      </w:rPr>
    </w:lvl>
    <w:lvl w:ilvl="5" w:tplc="0426001B" w:tentative="1">
      <w:start w:val="1"/>
      <w:numFmt w:val="lowerRoman"/>
      <w:lvlText w:val="%6."/>
      <w:lvlJc w:val="right"/>
      <w:pPr>
        <w:ind w:left="4216" w:hanging="180"/>
      </w:pPr>
      <w:rPr>
        <w:rFonts w:cs="Times New Roman"/>
      </w:rPr>
    </w:lvl>
    <w:lvl w:ilvl="6" w:tplc="0426000F" w:tentative="1">
      <w:start w:val="1"/>
      <w:numFmt w:val="decimal"/>
      <w:lvlText w:val="%7."/>
      <w:lvlJc w:val="left"/>
      <w:pPr>
        <w:ind w:left="4936" w:hanging="360"/>
      </w:pPr>
      <w:rPr>
        <w:rFonts w:cs="Times New Roman"/>
      </w:rPr>
    </w:lvl>
    <w:lvl w:ilvl="7" w:tplc="04260019" w:tentative="1">
      <w:start w:val="1"/>
      <w:numFmt w:val="lowerLetter"/>
      <w:lvlText w:val="%8."/>
      <w:lvlJc w:val="left"/>
      <w:pPr>
        <w:ind w:left="5656" w:hanging="360"/>
      </w:pPr>
      <w:rPr>
        <w:rFonts w:cs="Times New Roman"/>
      </w:rPr>
    </w:lvl>
    <w:lvl w:ilvl="8" w:tplc="0426001B" w:tentative="1">
      <w:start w:val="1"/>
      <w:numFmt w:val="lowerRoman"/>
      <w:lvlText w:val="%9."/>
      <w:lvlJc w:val="right"/>
      <w:pPr>
        <w:ind w:left="6376" w:hanging="180"/>
      </w:pPr>
      <w:rPr>
        <w:rFonts w:cs="Times New Roman"/>
      </w:rPr>
    </w:lvl>
  </w:abstractNum>
  <w:abstractNum w:abstractNumId="25"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60C23AF1"/>
    <w:multiLevelType w:val="multilevel"/>
    <w:tmpl w:val="5D1EA2F8"/>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6F8002D"/>
    <w:multiLevelType w:val="hybridMultilevel"/>
    <w:tmpl w:val="D3866C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9B758CF"/>
    <w:multiLevelType w:val="hybridMultilevel"/>
    <w:tmpl w:val="BB068F1C"/>
    <w:lvl w:ilvl="0" w:tplc="04260001">
      <w:start w:val="1"/>
      <w:numFmt w:val="bullet"/>
      <w:lvlText w:val=""/>
      <w:lvlJc w:val="left"/>
      <w:pPr>
        <w:ind w:left="780" w:hanging="360"/>
      </w:pPr>
      <w:rPr>
        <w:rFonts w:ascii="Symbol" w:hAnsi="Symbol" w:hint="default"/>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num w:numId="1">
    <w:abstractNumId w:val="12"/>
  </w:num>
  <w:num w:numId="2">
    <w:abstractNumId w:val="26"/>
  </w:num>
  <w:num w:numId="3">
    <w:abstractNumId w:val="10"/>
  </w:num>
  <w:num w:numId="4">
    <w:abstractNumId w:val="7"/>
  </w:num>
  <w:num w:numId="5">
    <w:abstractNumId w:val="2"/>
  </w:num>
  <w:num w:numId="6">
    <w:abstractNumId w:val="20"/>
  </w:num>
  <w:num w:numId="7">
    <w:abstractNumId w:val="27"/>
  </w:num>
  <w:num w:numId="8">
    <w:abstractNumId w:val="16"/>
  </w:num>
  <w:num w:numId="9">
    <w:abstractNumId w:val="8"/>
  </w:num>
  <w:num w:numId="10">
    <w:abstractNumId w:val="17"/>
  </w:num>
  <w:num w:numId="11">
    <w:abstractNumId w:val="18"/>
  </w:num>
  <w:num w:numId="12">
    <w:abstractNumId w:val="21"/>
  </w:num>
  <w:num w:numId="13">
    <w:abstractNumId w:val="25"/>
  </w:num>
  <w:num w:numId="14">
    <w:abstractNumId w:val="13"/>
  </w:num>
  <w:num w:numId="15">
    <w:abstractNumId w:val="4"/>
  </w:num>
  <w:num w:numId="16">
    <w:abstractNumId w:val="22"/>
  </w:num>
  <w:num w:numId="17">
    <w:abstractNumId w:val="11"/>
  </w:num>
  <w:num w:numId="18">
    <w:abstractNumId w:val="14"/>
  </w:num>
  <w:num w:numId="19">
    <w:abstractNumId w:val="6"/>
  </w:num>
  <w:num w:numId="20">
    <w:abstractNumId w:val="0"/>
  </w:num>
  <w:num w:numId="21">
    <w:abstractNumId w:val="24"/>
  </w:num>
  <w:num w:numId="22">
    <w:abstractNumId w:val="1"/>
  </w:num>
  <w:num w:numId="23">
    <w:abstractNumId w:val="5"/>
  </w:num>
  <w:num w:numId="24">
    <w:abstractNumId w:val="19"/>
  </w:num>
  <w:num w:numId="25">
    <w:abstractNumId w:val="3"/>
  </w:num>
  <w:num w:numId="26">
    <w:abstractNumId w:val="15"/>
  </w:num>
  <w:num w:numId="27">
    <w:abstractNumId w:val="29"/>
  </w:num>
  <w:num w:numId="28">
    <w:abstractNumId w:val="9"/>
  </w:num>
  <w:num w:numId="29">
    <w:abstractNumId w:val="28"/>
  </w:num>
  <w:num w:numId="3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lze  Kamarūte">
    <w15:presenceInfo w15:providerId="AD" w15:userId="S::Ilze.Kamarute@varam.gov.lv::436f3979-5b0b-44d2-ba8e-f302dd466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20"/>
    <w:rsid w:val="00023EFE"/>
    <w:rsid w:val="00031CE8"/>
    <w:rsid w:val="00040DA2"/>
    <w:rsid w:val="00045AD0"/>
    <w:rsid w:val="00060801"/>
    <w:rsid w:val="000C28F4"/>
    <w:rsid w:val="000D7215"/>
    <w:rsid w:val="000F124E"/>
    <w:rsid w:val="00116946"/>
    <w:rsid w:val="0012024A"/>
    <w:rsid w:val="00126D9D"/>
    <w:rsid w:val="00192828"/>
    <w:rsid w:val="001A2604"/>
    <w:rsid w:val="001E4A3E"/>
    <w:rsid w:val="001F13BF"/>
    <w:rsid w:val="002133D6"/>
    <w:rsid w:val="00241B8C"/>
    <w:rsid w:val="00243325"/>
    <w:rsid w:val="00252CDC"/>
    <w:rsid w:val="00262BBA"/>
    <w:rsid w:val="002A1C0B"/>
    <w:rsid w:val="002C31CE"/>
    <w:rsid w:val="002F1700"/>
    <w:rsid w:val="0033481E"/>
    <w:rsid w:val="00356294"/>
    <w:rsid w:val="00381DDB"/>
    <w:rsid w:val="003A49AB"/>
    <w:rsid w:val="003A7030"/>
    <w:rsid w:val="003B2282"/>
    <w:rsid w:val="003C492E"/>
    <w:rsid w:val="003D22A3"/>
    <w:rsid w:val="003E185C"/>
    <w:rsid w:val="003F1DB4"/>
    <w:rsid w:val="003F4037"/>
    <w:rsid w:val="0042207E"/>
    <w:rsid w:val="00425ED1"/>
    <w:rsid w:val="0045136D"/>
    <w:rsid w:val="00453493"/>
    <w:rsid w:val="00457766"/>
    <w:rsid w:val="00461E20"/>
    <w:rsid w:val="004B4B6A"/>
    <w:rsid w:val="004D0BFA"/>
    <w:rsid w:val="004D2AF8"/>
    <w:rsid w:val="004F0DE9"/>
    <w:rsid w:val="004F601E"/>
    <w:rsid w:val="00515B29"/>
    <w:rsid w:val="00564C02"/>
    <w:rsid w:val="005678DD"/>
    <w:rsid w:val="00585BAE"/>
    <w:rsid w:val="00590FF5"/>
    <w:rsid w:val="00591BEE"/>
    <w:rsid w:val="005976A8"/>
    <w:rsid w:val="005A2BF8"/>
    <w:rsid w:val="005A4FC2"/>
    <w:rsid w:val="005B0BF3"/>
    <w:rsid w:val="005E3FC1"/>
    <w:rsid w:val="005F0BD0"/>
    <w:rsid w:val="005F2ADB"/>
    <w:rsid w:val="006016DD"/>
    <w:rsid w:val="00614A21"/>
    <w:rsid w:val="00660010"/>
    <w:rsid w:val="006640CD"/>
    <w:rsid w:val="006757A5"/>
    <w:rsid w:val="006976B0"/>
    <w:rsid w:val="006A3DE7"/>
    <w:rsid w:val="006C7EB1"/>
    <w:rsid w:val="006F2EE7"/>
    <w:rsid w:val="00707781"/>
    <w:rsid w:val="00745C69"/>
    <w:rsid w:val="00754AF2"/>
    <w:rsid w:val="0076594C"/>
    <w:rsid w:val="007C70DB"/>
    <w:rsid w:val="007D03A3"/>
    <w:rsid w:val="007E1230"/>
    <w:rsid w:val="00826296"/>
    <w:rsid w:val="00826970"/>
    <w:rsid w:val="008612C8"/>
    <w:rsid w:val="008638C7"/>
    <w:rsid w:val="00870F48"/>
    <w:rsid w:val="0089201F"/>
    <w:rsid w:val="008D477F"/>
    <w:rsid w:val="008E3847"/>
    <w:rsid w:val="00901D68"/>
    <w:rsid w:val="009061D7"/>
    <w:rsid w:val="00930201"/>
    <w:rsid w:val="00942444"/>
    <w:rsid w:val="00944F5D"/>
    <w:rsid w:val="00953BA5"/>
    <w:rsid w:val="0097018C"/>
    <w:rsid w:val="009703A0"/>
    <w:rsid w:val="009A483E"/>
    <w:rsid w:val="00A31727"/>
    <w:rsid w:val="00A44393"/>
    <w:rsid w:val="00A55441"/>
    <w:rsid w:val="00A60CA3"/>
    <w:rsid w:val="00A9029F"/>
    <w:rsid w:val="00A92672"/>
    <w:rsid w:val="00A933A9"/>
    <w:rsid w:val="00A94C47"/>
    <w:rsid w:val="00AA798B"/>
    <w:rsid w:val="00AC1FF2"/>
    <w:rsid w:val="00AD4922"/>
    <w:rsid w:val="00AE4B76"/>
    <w:rsid w:val="00AF79C0"/>
    <w:rsid w:val="00B03816"/>
    <w:rsid w:val="00B139B4"/>
    <w:rsid w:val="00B20C0A"/>
    <w:rsid w:val="00B31650"/>
    <w:rsid w:val="00B46498"/>
    <w:rsid w:val="00B57DE3"/>
    <w:rsid w:val="00B71C07"/>
    <w:rsid w:val="00B91838"/>
    <w:rsid w:val="00B92DA1"/>
    <w:rsid w:val="00BA3C6E"/>
    <w:rsid w:val="00BC1764"/>
    <w:rsid w:val="00BD2CC1"/>
    <w:rsid w:val="00BD4867"/>
    <w:rsid w:val="00BE0080"/>
    <w:rsid w:val="00BF1EA1"/>
    <w:rsid w:val="00C040ED"/>
    <w:rsid w:val="00C05BEA"/>
    <w:rsid w:val="00C13360"/>
    <w:rsid w:val="00C21954"/>
    <w:rsid w:val="00C21FB5"/>
    <w:rsid w:val="00C53410"/>
    <w:rsid w:val="00C768B7"/>
    <w:rsid w:val="00C8580A"/>
    <w:rsid w:val="00C96FAC"/>
    <w:rsid w:val="00CA0729"/>
    <w:rsid w:val="00CA3E14"/>
    <w:rsid w:val="00CA63F6"/>
    <w:rsid w:val="00D12CAA"/>
    <w:rsid w:val="00D12D6C"/>
    <w:rsid w:val="00D14B6C"/>
    <w:rsid w:val="00D27847"/>
    <w:rsid w:val="00D40016"/>
    <w:rsid w:val="00D411D4"/>
    <w:rsid w:val="00D4601F"/>
    <w:rsid w:val="00D47F33"/>
    <w:rsid w:val="00D5591C"/>
    <w:rsid w:val="00D65150"/>
    <w:rsid w:val="00D844C8"/>
    <w:rsid w:val="00DB3EFC"/>
    <w:rsid w:val="00DD12B9"/>
    <w:rsid w:val="00DD737B"/>
    <w:rsid w:val="00DD7DE7"/>
    <w:rsid w:val="00E11364"/>
    <w:rsid w:val="00E37A3A"/>
    <w:rsid w:val="00E7606A"/>
    <w:rsid w:val="00E81504"/>
    <w:rsid w:val="00E92021"/>
    <w:rsid w:val="00E92C8F"/>
    <w:rsid w:val="00EB62AE"/>
    <w:rsid w:val="00ED3D5A"/>
    <w:rsid w:val="00EF3A1F"/>
    <w:rsid w:val="00EF4494"/>
    <w:rsid w:val="00F35AA4"/>
    <w:rsid w:val="00F54C73"/>
    <w:rsid w:val="00F57951"/>
    <w:rsid w:val="00F57E73"/>
    <w:rsid w:val="00F92C6A"/>
    <w:rsid w:val="00F92D9A"/>
    <w:rsid w:val="00FC3E2D"/>
    <w:rsid w:val="00FD3845"/>
    <w:rsid w:val="00FD3AE4"/>
    <w:rsid w:val="00FD7183"/>
    <w:rsid w:val="00FE1627"/>
    <w:rsid w:val="01B01DD3"/>
    <w:rsid w:val="0330893B"/>
    <w:rsid w:val="03E97B25"/>
    <w:rsid w:val="07E1D058"/>
    <w:rsid w:val="0883FCDF"/>
    <w:rsid w:val="111C9F22"/>
    <w:rsid w:val="1244FB47"/>
    <w:rsid w:val="151A363F"/>
    <w:rsid w:val="183D0913"/>
    <w:rsid w:val="1B4420E1"/>
    <w:rsid w:val="201DD1AE"/>
    <w:rsid w:val="21C057DC"/>
    <w:rsid w:val="25D77EB8"/>
    <w:rsid w:val="2A37A0AD"/>
    <w:rsid w:val="2D66062E"/>
    <w:rsid w:val="30D716F2"/>
    <w:rsid w:val="3315E1BC"/>
    <w:rsid w:val="404657E8"/>
    <w:rsid w:val="40F98A9C"/>
    <w:rsid w:val="42C1AF52"/>
    <w:rsid w:val="4D16E75F"/>
    <w:rsid w:val="4E2687CC"/>
    <w:rsid w:val="558E7C69"/>
    <w:rsid w:val="58D7DCAB"/>
    <w:rsid w:val="59D7703E"/>
    <w:rsid w:val="5D8E5822"/>
    <w:rsid w:val="6058E0D5"/>
    <w:rsid w:val="60E27790"/>
    <w:rsid w:val="64609303"/>
    <w:rsid w:val="64788C70"/>
    <w:rsid w:val="656599E5"/>
    <w:rsid w:val="66145CD1"/>
    <w:rsid w:val="678D07A5"/>
    <w:rsid w:val="67A361D9"/>
    <w:rsid w:val="6C4A790F"/>
    <w:rsid w:val="6D6BBAB9"/>
    <w:rsid w:val="6D73A319"/>
    <w:rsid w:val="6DE2990B"/>
    <w:rsid w:val="6FA90BF3"/>
    <w:rsid w:val="7041B833"/>
    <w:rsid w:val="77B9A475"/>
    <w:rsid w:val="78C124A8"/>
    <w:rsid w:val="7A587521"/>
    <w:rsid w:val="7E41CEC3"/>
    <w:rsid w:val="7ED50D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DFBB6"/>
  <w15:docId w15:val="{C7C6C5ED-8B7E-41C6-AA39-D61D6D70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E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1E20"/>
    <w:pPr>
      <w:tabs>
        <w:tab w:val="center" w:pos="4153"/>
        <w:tab w:val="right" w:pos="8306"/>
      </w:tabs>
    </w:pPr>
  </w:style>
  <w:style w:type="character" w:customStyle="1" w:styleId="HeaderChar">
    <w:name w:val="Header Char"/>
    <w:basedOn w:val="DefaultParagraphFont"/>
    <w:link w:val="Header"/>
    <w:uiPriority w:val="99"/>
    <w:rsid w:val="00461E20"/>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461E20"/>
    <w:rPr>
      <w:rFonts w:cs="Times New Roman"/>
    </w:rPr>
  </w:style>
  <w:style w:type="paragraph" w:customStyle="1" w:styleId="naisf">
    <w:name w:val="naisf"/>
    <w:basedOn w:val="Normal"/>
    <w:uiPriority w:val="99"/>
    <w:rsid w:val="00461E20"/>
    <w:pPr>
      <w:spacing w:before="75" w:after="75"/>
      <w:ind w:firstLine="375"/>
      <w:jc w:val="both"/>
    </w:pPr>
  </w:style>
  <w:style w:type="paragraph" w:customStyle="1" w:styleId="naisnod">
    <w:name w:val="naisnod"/>
    <w:basedOn w:val="Normal"/>
    <w:uiPriority w:val="99"/>
    <w:rsid w:val="00461E20"/>
    <w:pPr>
      <w:spacing w:before="150" w:after="150"/>
      <w:jc w:val="center"/>
    </w:pPr>
    <w:rPr>
      <w:b/>
      <w:bCs/>
    </w:rPr>
  </w:style>
  <w:style w:type="paragraph" w:customStyle="1" w:styleId="naislab">
    <w:name w:val="naislab"/>
    <w:basedOn w:val="Normal"/>
    <w:uiPriority w:val="99"/>
    <w:rsid w:val="00461E20"/>
    <w:pPr>
      <w:spacing w:before="75" w:after="75"/>
      <w:jc w:val="right"/>
    </w:pPr>
  </w:style>
  <w:style w:type="paragraph" w:customStyle="1" w:styleId="naiskr">
    <w:name w:val="naiskr"/>
    <w:basedOn w:val="Normal"/>
    <w:uiPriority w:val="99"/>
    <w:rsid w:val="00461E20"/>
    <w:pPr>
      <w:spacing w:before="75" w:after="75"/>
    </w:pPr>
  </w:style>
  <w:style w:type="paragraph" w:customStyle="1" w:styleId="naisc">
    <w:name w:val="naisc"/>
    <w:basedOn w:val="Normal"/>
    <w:uiPriority w:val="99"/>
    <w:rsid w:val="00461E20"/>
    <w:pPr>
      <w:spacing w:before="75" w:after="75"/>
      <w:jc w:val="center"/>
    </w:pPr>
  </w:style>
  <w:style w:type="character" w:customStyle="1" w:styleId="th1">
    <w:name w:val="th1"/>
    <w:basedOn w:val="DefaultParagraphFont"/>
    <w:uiPriority w:val="99"/>
    <w:rsid w:val="00461E20"/>
    <w:rPr>
      <w:rFonts w:cs="Times New Roman"/>
      <w:b/>
      <w:bCs/>
      <w:color w:val="333333"/>
    </w:rPr>
  </w:style>
  <w:style w:type="character" w:styleId="CommentReference">
    <w:name w:val="annotation reference"/>
    <w:basedOn w:val="DefaultParagraphFont"/>
    <w:uiPriority w:val="99"/>
    <w:semiHidden/>
    <w:rsid w:val="00461E20"/>
    <w:rPr>
      <w:rFonts w:cs="Times New Roman"/>
      <w:sz w:val="16"/>
      <w:szCs w:val="16"/>
    </w:rPr>
  </w:style>
  <w:style w:type="paragraph" w:styleId="CommentText">
    <w:name w:val="annotation text"/>
    <w:basedOn w:val="Normal"/>
    <w:link w:val="CommentTextChar"/>
    <w:uiPriority w:val="99"/>
    <w:semiHidden/>
    <w:rsid w:val="00461E20"/>
    <w:rPr>
      <w:sz w:val="20"/>
      <w:szCs w:val="20"/>
    </w:rPr>
  </w:style>
  <w:style w:type="character" w:customStyle="1" w:styleId="CommentTextChar">
    <w:name w:val="Comment Text Char"/>
    <w:basedOn w:val="DefaultParagraphFont"/>
    <w:link w:val="CommentText"/>
    <w:uiPriority w:val="99"/>
    <w:semiHidden/>
    <w:rsid w:val="00461E20"/>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rsid w:val="00461E20"/>
    <w:rPr>
      <w:rFonts w:ascii="Tahoma" w:hAnsi="Tahoma" w:cs="Tahoma"/>
      <w:sz w:val="16"/>
      <w:szCs w:val="16"/>
    </w:rPr>
  </w:style>
  <w:style w:type="character" w:customStyle="1" w:styleId="BalloonTextChar">
    <w:name w:val="Balloon Text Char"/>
    <w:basedOn w:val="DefaultParagraphFont"/>
    <w:link w:val="BalloonText"/>
    <w:uiPriority w:val="99"/>
    <w:semiHidden/>
    <w:rsid w:val="00461E20"/>
    <w:rPr>
      <w:rFonts w:ascii="Tahoma" w:eastAsia="Times New Roman" w:hAnsi="Tahoma" w:cs="Tahoma"/>
      <w:sz w:val="16"/>
      <w:szCs w:val="16"/>
      <w:lang w:eastAsia="lv-LV"/>
    </w:rPr>
  </w:style>
  <w:style w:type="table" w:styleId="TableGrid">
    <w:name w:val="Table Grid"/>
    <w:basedOn w:val="TableNormal"/>
    <w:uiPriority w:val="99"/>
    <w:rsid w:val="00461E2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61E20"/>
    <w:rPr>
      <w:sz w:val="20"/>
      <w:szCs w:val="20"/>
    </w:rPr>
  </w:style>
  <w:style w:type="character" w:customStyle="1" w:styleId="FootnoteTextChar">
    <w:name w:val="Footnote Text Char"/>
    <w:basedOn w:val="DefaultParagraphFont"/>
    <w:link w:val="FootnoteText"/>
    <w:uiPriority w:val="99"/>
    <w:semiHidden/>
    <w:rsid w:val="00461E20"/>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rsid w:val="00461E20"/>
    <w:rPr>
      <w:rFonts w:cs="Times New Roman"/>
      <w:vertAlign w:val="superscript"/>
    </w:rPr>
  </w:style>
  <w:style w:type="paragraph" w:styleId="CommentSubject">
    <w:name w:val="annotation subject"/>
    <w:basedOn w:val="CommentText"/>
    <w:next w:val="CommentText"/>
    <w:link w:val="CommentSubjectChar"/>
    <w:uiPriority w:val="99"/>
    <w:semiHidden/>
    <w:rsid w:val="00461E20"/>
    <w:rPr>
      <w:b/>
      <w:bCs/>
    </w:rPr>
  </w:style>
  <w:style w:type="character" w:customStyle="1" w:styleId="CommentSubjectChar">
    <w:name w:val="Comment Subject Char"/>
    <w:basedOn w:val="CommentTextChar"/>
    <w:link w:val="CommentSubject"/>
    <w:uiPriority w:val="99"/>
    <w:semiHidden/>
    <w:rsid w:val="00461E20"/>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461E20"/>
    <w:pPr>
      <w:tabs>
        <w:tab w:val="center" w:pos="4153"/>
        <w:tab w:val="right" w:pos="8306"/>
      </w:tabs>
    </w:pPr>
  </w:style>
  <w:style w:type="character" w:customStyle="1" w:styleId="FooterChar">
    <w:name w:val="Footer Char"/>
    <w:basedOn w:val="DefaultParagraphFont"/>
    <w:link w:val="Footer"/>
    <w:uiPriority w:val="99"/>
    <w:rsid w:val="00461E20"/>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461E20"/>
    <w:rPr>
      <w:rFonts w:cs="Times New Roman"/>
      <w:color w:val="0000FF"/>
      <w:u w:val="single"/>
    </w:rPr>
  </w:style>
  <w:style w:type="paragraph" w:styleId="DocumentMap">
    <w:name w:val="Document Map"/>
    <w:basedOn w:val="Normal"/>
    <w:link w:val="DocumentMapChar"/>
    <w:uiPriority w:val="99"/>
    <w:semiHidden/>
    <w:rsid w:val="00461E2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61E20"/>
    <w:rPr>
      <w:rFonts w:ascii="Tahoma" w:eastAsia="Times New Roman" w:hAnsi="Tahoma" w:cs="Tahoma"/>
      <w:sz w:val="20"/>
      <w:szCs w:val="20"/>
      <w:shd w:val="clear" w:color="auto" w:fill="000080"/>
      <w:lang w:eastAsia="lv-LV"/>
    </w:rPr>
  </w:style>
  <w:style w:type="character" w:customStyle="1" w:styleId="apple-style-span">
    <w:name w:val="apple-style-span"/>
    <w:uiPriority w:val="99"/>
    <w:rsid w:val="00461E20"/>
  </w:style>
  <w:style w:type="paragraph" w:styleId="ListParagraph">
    <w:name w:val="List Paragraph"/>
    <w:basedOn w:val="Normal"/>
    <w:uiPriority w:val="34"/>
    <w:qFormat/>
    <w:rsid w:val="00461E20"/>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461E20"/>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uiPriority w:val="99"/>
    <w:rsid w:val="00461E20"/>
    <w:rPr>
      <w:rFonts w:ascii="Times New Roman" w:eastAsia="Times New Roman" w:hAnsi="Times New Roman" w:cs="Times New Roman"/>
      <w:b/>
      <w:bCs/>
      <w:sz w:val="28"/>
      <w:szCs w:val="28"/>
    </w:rPr>
  </w:style>
  <w:style w:type="character" w:customStyle="1" w:styleId="apple-converted-space">
    <w:name w:val="apple-converted-space"/>
    <w:basedOn w:val="DefaultParagraphFont"/>
    <w:uiPriority w:val="99"/>
    <w:rsid w:val="00461E20"/>
    <w:rPr>
      <w:rFonts w:cs="Times New Roman"/>
    </w:rPr>
  </w:style>
  <w:style w:type="paragraph" w:styleId="BodyTextIndent2">
    <w:name w:val="Body Text Indent 2"/>
    <w:basedOn w:val="Normal"/>
    <w:link w:val="BodyTextIndent2Char"/>
    <w:uiPriority w:val="99"/>
    <w:rsid w:val="00461E20"/>
    <w:pPr>
      <w:spacing w:after="120" w:line="480" w:lineRule="auto"/>
      <w:ind w:left="283"/>
    </w:pPr>
  </w:style>
  <w:style w:type="character" w:customStyle="1" w:styleId="BodyTextIndent2Char">
    <w:name w:val="Body Text Indent 2 Char"/>
    <w:basedOn w:val="DefaultParagraphFont"/>
    <w:link w:val="BodyTextIndent2"/>
    <w:uiPriority w:val="99"/>
    <w:rsid w:val="00461E20"/>
    <w:rPr>
      <w:rFonts w:ascii="Times New Roman" w:eastAsia="Times New Roman" w:hAnsi="Times New Roman" w:cs="Times New Roman"/>
      <w:sz w:val="24"/>
      <w:szCs w:val="24"/>
      <w:lang w:eastAsia="lv-LV"/>
    </w:rPr>
  </w:style>
  <w:style w:type="paragraph" w:customStyle="1" w:styleId="Default">
    <w:name w:val="Default"/>
    <w:uiPriority w:val="99"/>
    <w:rsid w:val="00461E20"/>
    <w:pPr>
      <w:autoSpaceDE w:val="0"/>
      <w:autoSpaceDN w:val="0"/>
      <w:adjustRightInd w:val="0"/>
      <w:spacing w:after="0" w:line="240" w:lineRule="auto"/>
    </w:pPr>
    <w:rPr>
      <w:rFonts w:ascii="Arial" w:eastAsia="Times New Roman" w:hAnsi="Arial" w:cs="Arial"/>
      <w:color w:val="000000"/>
      <w:sz w:val="24"/>
      <w:szCs w:val="24"/>
      <w:lang w:eastAsia="lv-LV"/>
    </w:rPr>
  </w:style>
  <w:style w:type="paragraph" w:styleId="HTMLPreformatted">
    <w:name w:val="HTML Preformatted"/>
    <w:basedOn w:val="Normal"/>
    <w:link w:val="HTMLPreformattedChar"/>
    <w:uiPriority w:val="99"/>
    <w:rsid w:val="0046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E20"/>
    <w:rPr>
      <w:rFonts w:ascii="Courier New" w:eastAsia="Times New Roman" w:hAnsi="Courier New" w:cs="Courier New"/>
      <w:sz w:val="20"/>
      <w:szCs w:val="20"/>
      <w:lang w:eastAsia="lv-LV"/>
    </w:rPr>
  </w:style>
  <w:style w:type="paragraph" w:styleId="BodyTextIndent">
    <w:name w:val="Body Text Indent"/>
    <w:basedOn w:val="Normal"/>
    <w:link w:val="BodyTextIndentChar"/>
    <w:uiPriority w:val="99"/>
    <w:rsid w:val="00461E20"/>
    <w:pPr>
      <w:spacing w:after="120"/>
      <w:ind w:left="283"/>
    </w:pPr>
  </w:style>
  <w:style w:type="character" w:customStyle="1" w:styleId="BodyTextIndentChar">
    <w:name w:val="Body Text Indent Char"/>
    <w:basedOn w:val="DefaultParagraphFont"/>
    <w:link w:val="BodyTextIndent"/>
    <w:uiPriority w:val="99"/>
    <w:rsid w:val="00461E20"/>
    <w:rPr>
      <w:rFonts w:ascii="Times New Roman" w:eastAsia="Times New Roman" w:hAnsi="Times New Roman" w:cs="Times New Roman"/>
      <w:sz w:val="24"/>
      <w:szCs w:val="24"/>
      <w:lang w:eastAsia="lv-LV"/>
    </w:rPr>
  </w:style>
  <w:style w:type="paragraph" w:customStyle="1" w:styleId="tvhtmlmktable">
    <w:name w:val="tv_html mk_table"/>
    <w:basedOn w:val="Normal"/>
    <w:uiPriority w:val="99"/>
    <w:rsid w:val="00461E20"/>
    <w:pPr>
      <w:spacing w:before="100" w:beforeAutospacing="1" w:after="100" w:afterAutospacing="1"/>
    </w:pPr>
    <w:rPr>
      <w:rFonts w:ascii="Verdana" w:hAnsi="Verdana"/>
      <w:sz w:val="12"/>
      <w:szCs w:val="12"/>
    </w:rPr>
  </w:style>
  <w:style w:type="paragraph" w:styleId="Revision">
    <w:name w:val="Revision"/>
    <w:hidden/>
    <w:uiPriority w:val="99"/>
    <w:semiHidden/>
    <w:rsid w:val="00461E2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83390">
      <w:bodyDiv w:val="1"/>
      <w:marLeft w:val="0"/>
      <w:marRight w:val="0"/>
      <w:marTop w:val="0"/>
      <w:marBottom w:val="0"/>
      <w:divBdr>
        <w:top w:val="none" w:sz="0" w:space="0" w:color="auto"/>
        <w:left w:val="none" w:sz="0" w:space="0" w:color="auto"/>
        <w:bottom w:val="none" w:sz="0" w:space="0" w:color="auto"/>
        <w:right w:val="none" w:sz="0" w:space="0" w:color="auto"/>
      </w:divBdr>
    </w:div>
    <w:div w:id="231357474">
      <w:bodyDiv w:val="1"/>
      <w:marLeft w:val="0"/>
      <w:marRight w:val="0"/>
      <w:marTop w:val="0"/>
      <w:marBottom w:val="0"/>
      <w:divBdr>
        <w:top w:val="none" w:sz="0" w:space="0" w:color="auto"/>
        <w:left w:val="none" w:sz="0" w:space="0" w:color="auto"/>
        <w:bottom w:val="none" w:sz="0" w:space="0" w:color="auto"/>
        <w:right w:val="none" w:sz="0" w:space="0" w:color="auto"/>
      </w:divBdr>
    </w:div>
    <w:div w:id="590089627">
      <w:bodyDiv w:val="1"/>
      <w:marLeft w:val="0"/>
      <w:marRight w:val="0"/>
      <w:marTop w:val="0"/>
      <w:marBottom w:val="0"/>
      <w:divBdr>
        <w:top w:val="none" w:sz="0" w:space="0" w:color="auto"/>
        <w:left w:val="none" w:sz="0" w:space="0" w:color="auto"/>
        <w:bottom w:val="none" w:sz="0" w:space="0" w:color="auto"/>
        <w:right w:val="none" w:sz="0" w:space="0" w:color="auto"/>
      </w:divBdr>
    </w:div>
    <w:div w:id="1149135597">
      <w:bodyDiv w:val="1"/>
      <w:marLeft w:val="0"/>
      <w:marRight w:val="0"/>
      <w:marTop w:val="0"/>
      <w:marBottom w:val="0"/>
      <w:divBdr>
        <w:top w:val="none" w:sz="0" w:space="0" w:color="auto"/>
        <w:left w:val="none" w:sz="0" w:space="0" w:color="auto"/>
        <w:bottom w:val="none" w:sz="0" w:space="0" w:color="auto"/>
        <w:right w:val="none" w:sz="0" w:space="0" w:color="auto"/>
      </w:divBdr>
    </w:div>
    <w:div w:id="1776827811">
      <w:bodyDiv w:val="1"/>
      <w:marLeft w:val="0"/>
      <w:marRight w:val="0"/>
      <w:marTop w:val="0"/>
      <w:marBottom w:val="0"/>
      <w:divBdr>
        <w:top w:val="none" w:sz="0" w:space="0" w:color="auto"/>
        <w:left w:val="none" w:sz="0" w:space="0" w:color="auto"/>
        <w:bottom w:val="none" w:sz="0" w:space="0" w:color="auto"/>
        <w:right w:val="none" w:sz="0" w:space="0" w:color="auto"/>
      </w:divBdr>
    </w:div>
    <w:div w:id="19521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am.gov.lv/lat/likumdosana/normativo_aktu_projekti/klimata_parmainu_joma/?doc=27525"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9FCF4948B9B38B45986EB71B41309B11" ma:contentTypeVersion="12" ma:contentTypeDescription="Izveidot jaunu dokumentu." ma:contentTypeScope="" ma:versionID="aa43bd63e9a2253f0664e2192b478373">
  <xsd:schema xmlns:xsd="http://www.w3.org/2001/XMLSchema" xmlns:xs="http://www.w3.org/2001/XMLSchema" xmlns:p="http://schemas.microsoft.com/office/2006/metadata/properties" xmlns:ns3="52b5ec69-d60d-44c5-a871-90af085d311e" xmlns:ns4="40e45d78-7048-4249-8b36-7612895e419c" targetNamespace="http://schemas.microsoft.com/office/2006/metadata/properties" ma:root="true" ma:fieldsID="ccde5804ff349d184156767c771cfb4f" ns3:_="" ns4:_="">
    <xsd:import namespace="52b5ec69-d60d-44c5-a871-90af085d311e"/>
    <xsd:import namespace="40e45d78-7048-4249-8b36-7612895e41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5ec69-d60d-44c5-a871-90af085d3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45d78-7048-4249-8b36-7612895e419c" elementFormDefault="qualified">
    <xsd:import namespace="http://schemas.microsoft.com/office/2006/documentManagement/types"/>
    <xsd:import namespace="http://schemas.microsoft.com/office/infopath/2007/PartnerControls"/>
    <xsd:element name="SharedWithUsers" ma:index="17"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Koplietots ar: detalizēti" ma:internalName="SharedWithDetails" ma:readOnly="true">
      <xsd:simpleType>
        <xsd:restriction base="dms:Note">
          <xsd:maxLength value="255"/>
        </xsd:restriction>
      </xsd:simpleType>
    </xsd:element>
    <xsd:element name="SharingHintHash" ma:index="19"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57A57-4B04-4BCE-9FD8-C9D7025425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C8AE1A-AFD7-4B48-956E-F9B7EAF93EB7}">
  <ds:schemaRefs>
    <ds:schemaRef ds:uri="http://schemas.openxmlformats.org/officeDocument/2006/bibliography"/>
  </ds:schemaRefs>
</ds:datastoreItem>
</file>

<file path=customXml/itemProps3.xml><?xml version="1.0" encoding="utf-8"?>
<ds:datastoreItem xmlns:ds="http://schemas.openxmlformats.org/officeDocument/2006/customXml" ds:itemID="{03726089-547F-40B8-A84D-D971FFF9D032}">
  <ds:schemaRefs>
    <ds:schemaRef ds:uri="http://schemas.microsoft.com/sharepoint/v3/contenttype/forms"/>
  </ds:schemaRefs>
</ds:datastoreItem>
</file>

<file path=customXml/itemProps4.xml><?xml version="1.0" encoding="utf-8"?>
<ds:datastoreItem xmlns:ds="http://schemas.openxmlformats.org/officeDocument/2006/customXml" ds:itemID="{9D38A059-80AA-4AD5-82BE-6A6415378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5ec69-d60d-44c5-a871-90af085d311e"/>
    <ds:schemaRef ds:uri="40e45d78-7048-4249-8b36-7612895e4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15521</Words>
  <Characters>8847</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Ministru kabineta noteikumi "Bezmaksas emisijas kvotu piešķiršanas kārtība stacionāro tehnoloģisko iekārtu operatoriem", anotācija</vt:lpstr>
    </vt:vector>
  </TitlesOfParts>
  <Company>VARAM</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"Bezmaksas emisijas kvotu piešķiršanas kārtība stacionāro tehnoloģisko iekārtu operatoriem", anotācija</dc:title>
  <dc:subject>Likumprojekta anotācija</dc:subject>
  <dc:creator>Ilze  Kamarūte</dc:creator>
  <dc:description>66016702, ilze.kamarute@varam.gov.lv</dc:description>
  <cp:lastModifiedBy>Lita Trakina</cp:lastModifiedBy>
  <cp:revision>2</cp:revision>
  <dcterms:created xsi:type="dcterms:W3CDTF">2021-01-18T09:40:00Z</dcterms:created>
  <dcterms:modified xsi:type="dcterms:W3CDTF">2021-01-18T09:40:00Z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0x0101009FCF4948B9B38B45986EB71B41309B11</vt:lpwstr>
  </property>
</Properties>
</file>