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8031F" w14:textId="77777777" w:rsidR="002D38E4" w:rsidRDefault="002D38E4" w:rsidP="00CB0C90">
      <w:pPr>
        <w:pStyle w:val="Heading1"/>
        <w:rPr>
          <w:rFonts w:ascii="Times New Roman" w:hAnsi="Times New Roman" w:cs="Times New Roman"/>
          <w:b/>
          <w:sz w:val="40"/>
          <w:szCs w:val="40"/>
        </w:rPr>
      </w:pPr>
    </w:p>
    <w:p w14:paraId="64BCAC94" w14:textId="77777777" w:rsidR="002D38E4" w:rsidRDefault="002D38E4" w:rsidP="002D38E4">
      <w:pPr>
        <w:jc w:val="center"/>
        <w:rPr>
          <w:rFonts w:ascii="Times New Roman" w:hAnsi="Times New Roman" w:cs="Times New Roman"/>
          <w:b/>
          <w:sz w:val="40"/>
          <w:szCs w:val="40"/>
        </w:rPr>
      </w:pPr>
    </w:p>
    <w:p w14:paraId="35358E52" w14:textId="77777777" w:rsidR="002D38E4" w:rsidRDefault="002D38E4" w:rsidP="002D38E4">
      <w:pPr>
        <w:jc w:val="center"/>
        <w:rPr>
          <w:rFonts w:ascii="Times New Roman" w:hAnsi="Times New Roman" w:cs="Times New Roman"/>
          <w:b/>
          <w:sz w:val="40"/>
          <w:szCs w:val="40"/>
        </w:rPr>
      </w:pPr>
    </w:p>
    <w:p w14:paraId="62A1B07C" w14:textId="77777777" w:rsidR="002D38E4" w:rsidRDefault="002D38E4" w:rsidP="002D38E4">
      <w:pPr>
        <w:jc w:val="center"/>
        <w:rPr>
          <w:rFonts w:ascii="Times New Roman" w:hAnsi="Times New Roman" w:cs="Times New Roman"/>
          <w:b/>
          <w:sz w:val="40"/>
          <w:szCs w:val="40"/>
        </w:rPr>
      </w:pPr>
    </w:p>
    <w:p w14:paraId="6FFC76EF" w14:textId="77777777" w:rsidR="002D38E4" w:rsidRDefault="002D38E4" w:rsidP="002D38E4">
      <w:pPr>
        <w:jc w:val="center"/>
        <w:rPr>
          <w:rFonts w:ascii="Times New Roman" w:hAnsi="Times New Roman" w:cs="Times New Roman"/>
          <w:b/>
          <w:sz w:val="40"/>
          <w:szCs w:val="40"/>
        </w:rPr>
      </w:pPr>
    </w:p>
    <w:p w14:paraId="436BB2A0" w14:textId="77777777" w:rsidR="002D38E4" w:rsidRDefault="002D38E4" w:rsidP="002D38E4">
      <w:pPr>
        <w:jc w:val="center"/>
        <w:rPr>
          <w:rFonts w:ascii="Times New Roman" w:hAnsi="Times New Roman" w:cs="Times New Roman"/>
          <w:b/>
          <w:sz w:val="40"/>
          <w:szCs w:val="40"/>
        </w:rPr>
      </w:pPr>
    </w:p>
    <w:p w14:paraId="15B06B16" w14:textId="77777777" w:rsidR="00E948F5" w:rsidRPr="002D38E4" w:rsidRDefault="0017003E" w:rsidP="002D38E4">
      <w:pPr>
        <w:jc w:val="center"/>
        <w:rPr>
          <w:rFonts w:ascii="Times New Roman" w:hAnsi="Times New Roman" w:cs="Times New Roman"/>
          <w:b/>
          <w:sz w:val="40"/>
          <w:szCs w:val="40"/>
        </w:rPr>
      </w:pPr>
      <w:r w:rsidRPr="002D38E4">
        <w:rPr>
          <w:rFonts w:ascii="Times New Roman" w:hAnsi="Times New Roman" w:cs="Times New Roman"/>
          <w:b/>
          <w:sz w:val="40"/>
          <w:szCs w:val="40"/>
        </w:rPr>
        <w:t>5.</w:t>
      </w:r>
      <w:r>
        <w:rPr>
          <w:rFonts w:ascii="Times New Roman" w:hAnsi="Times New Roman" w:cs="Times New Roman"/>
          <w:b/>
          <w:sz w:val="40"/>
          <w:szCs w:val="40"/>
        </w:rPr>
        <w:t>3</w:t>
      </w:r>
      <w:r w:rsidRPr="002D38E4">
        <w:rPr>
          <w:rFonts w:ascii="Times New Roman" w:hAnsi="Times New Roman" w:cs="Times New Roman"/>
          <w:b/>
          <w:sz w:val="40"/>
          <w:szCs w:val="40"/>
        </w:rPr>
        <w:t>.</w:t>
      </w:r>
      <w:r>
        <w:rPr>
          <w:rFonts w:ascii="Times New Roman" w:hAnsi="Times New Roman" w:cs="Times New Roman"/>
          <w:b/>
          <w:sz w:val="40"/>
          <w:szCs w:val="40"/>
        </w:rPr>
        <w:t>1.s</w:t>
      </w:r>
      <w:r w:rsidR="006A0294">
        <w:rPr>
          <w:rFonts w:ascii="Times New Roman" w:hAnsi="Times New Roman" w:cs="Times New Roman"/>
          <w:b/>
          <w:sz w:val="40"/>
          <w:szCs w:val="40"/>
        </w:rPr>
        <w:t>pecifiskā atbalsta mērķa “</w:t>
      </w:r>
      <w:r>
        <w:rPr>
          <w:rFonts w:ascii="Times New Roman" w:hAnsi="Times New Roman" w:cs="Times New Roman"/>
          <w:b/>
          <w:bCs/>
          <w:sz w:val="40"/>
          <w:szCs w:val="40"/>
          <w:shd w:val="clear" w:color="auto" w:fill="FFFFFF"/>
        </w:rPr>
        <w:t>Attīstīt un uzlabot ūdensapgādes un kanalizācijas sistēmas pakalpojumu kvalitāti un nodrošināt pieslēgšanās iespējas</w:t>
      </w:r>
      <w:r w:rsidR="006A0294" w:rsidRPr="006A0294">
        <w:rPr>
          <w:rFonts w:ascii="Times New Roman" w:hAnsi="Times New Roman" w:cs="Times New Roman"/>
          <w:b/>
          <w:bCs/>
          <w:sz w:val="40"/>
          <w:szCs w:val="40"/>
          <w:shd w:val="clear" w:color="auto" w:fill="FFFFFF"/>
        </w:rPr>
        <w:t>”</w:t>
      </w:r>
      <w:r w:rsidR="002D38E4" w:rsidRPr="006A0294">
        <w:rPr>
          <w:rFonts w:ascii="Times New Roman" w:hAnsi="Times New Roman" w:cs="Times New Roman"/>
          <w:b/>
          <w:sz w:val="40"/>
          <w:szCs w:val="40"/>
        </w:rPr>
        <w:t xml:space="preserve"> </w:t>
      </w:r>
      <w:r w:rsidR="002D38E4" w:rsidRPr="002D38E4">
        <w:rPr>
          <w:rFonts w:ascii="Times New Roman" w:hAnsi="Times New Roman" w:cs="Times New Roman"/>
          <w:b/>
          <w:sz w:val="40"/>
          <w:szCs w:val="40"/>
        </w:rPr>
        <w:t>izmaksu</w:t>
      </w:r>
      <w:r w:rsidR="00AC37A4">
        <w:rPr>
          <w:rFonts w:ascii="Times New Roman" w:hAnsi="Times New Roman" w:cs="Times New Roman"/>
          <w:b/>
          <w:sz w:val="40"/>
          <w:szCs w:val="40"/>
        </w:rPr>
        <w:t>-ieguvumu analīzes aizpildīšanas metodika</w:t>
      </w:r>
    </w:p>
    <w:p w14:paraId="2C08DEFE"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6B5F925C" w14:textId="77777777" w:rsidR="002D38E4" w:rsidRPr="002D38E4" w:rsidRDefault="002D38E4" w:rsidP="00EA6645">
      <w:pPr>
        <w:jc w:val="center"/>
        <w:rPr>
          <w:rFonts w:ascii="Times New Roman" w:hAnsi="Times New Roman" w:cs="Times New Roman"/>
          <w:b/>
          <w:sz w:val="32"/>
          <w:szCs w:val="32"/>
        </w:rPr>
      </w:pPr>
      <w:r w:rsidRPr="002D38E4">
        <w:rPr>
          <w:rFonts w:ascii="Times New Roman" w:hAnsi="Times New Roman" w:cs="Times New Roman"/>
          <w:b/>
          <w:sz w:val="32"/>
          <w:szCs w:val="32"/>
        </w:rPr>
        <w:lastRenderedPageBreak/>
        <w:t>Metodikas saturs</w:t>
      </w:r>
    </w:p>
    <w:sdt>
      <w:sdtPr>
        <w:rPr>
          <w:rFonts w:asciiTheme="minorHAnsi" w:eastAsiaTheme="minorHAnsi" w:hAnsiTheme="minorHAnsi" w:cstheme="minorBidi"/>
          <w:color w:val="auto"/>
          <w:sz w:val="22"/>
          <w:szCs w:val="22"/>
          <w:lang w:val="lv-LV"/>
        </w:rPr>
        <w:id w:val="-1999101297"/>
        <w:docPartObj>
          <w:docPartGallery w:val="Table of Contents"/>
          <w:docPartUnique/>
        </w:docPartObj>
      </w:sdtPr>
      <w:sdtEndPr>
        <w:rPr>
          <w:b/>
          <w:bCs/>
          <w:noProof/>
        </w:rPr>
      </w:sdtEndPr>
      <w:sdtContent>
        <w:bookmarkStart w:id="0" w:name="_GoBack" w:displacedByCustomXml="prev"/>
        <w:bookmarkEnd w:id="0" w:displacedByCustomXml="prev"/>
        <w:p w14:paraId="40DF9ACF" w14:textId="56C0D8DF" w:rsidR="00BB169C" w:rsidRDefault="00BB169C">
          <w:pPr>
            <w:pStyle w:val="TOCHeading"/>
          </w:pPr>
        </w:p>
        <w:p w14:paraId="036648CF" w14:textId="77777777" w:rsidR="00FA2671" w:rsidRDefault="00BB169C">
          <w:pPr>
            <w:pStyle w:val="TOC1"/>
            <w:tabs>
              <w:tab w:val="left" w:pos="440"/>
              <w:tab w:val="right" w:leader="dot" w:pos="8681"/>
            </w:tabs>
            <w:rPr>
              <w:rFonts w:cstheme="minorBidi"/>
              <w:noProof/>
              <w:lang w:val="lv-LV" w:eastAsia="lv-LV"/>
            </w:rPr>
          </w:pPr>
          <w:r>
            <w:fldChar w:fldCharType="begin"/>
          </w:r>
          <w:r>
            <w:instrText xml:space="preserve"> TOC \o "1-3" \h \z \u </w:instrText>
          </w:r>
          <w:r>
            <w:fldChar w:fldCharType="separate"/>
          </w:r>
          <w:hyperlink w:anchor="_Toc458089641" w:history="1">
            <w:r w:rsidR="00FA2671" w:rsidRPr="00E3179C">
              <w:rPr>
                <w:rStyle w:val="Hyperlink"/>
                <w:rFonts w:ascii="Times New Roman" w:hAnsi="Times New Roman"/>
                <w:b/>
                <w:noProof/>
              </w:rPr>
              <w:t>1.</w:t>
            </w:r>
            <w:r w:rsidR="00FA2671">
              <w:rPr>
                <w:rFonts w:cstheme="minorBidi"/>
                <w:noProof/>
                <w:lang w:val="lv-LV" w:eastAsia="lv-LV"/>
              </w:rPr>
              <w:tab/>
            </w:r>
            <w:r w:rsidR="00FA2671" w:rsidRPr="00E3179C">
              <w:rPr>
                <w:rStyle w:val="Hyperlink"/>
                <w:rFonts w:ascii="Times New Roman" w:hAnsi="Times New Roman"/>
                <w:b/>
                <w:noProof/>
              </w:rPr>
              <w:t>Vispārīgā informācija</w:t>
            </w:r>
            <w:r w:rsidR="00FA2671">
              <w:rPr>
                <w:noProof/>
                <w:webHidden/>
              </w:rPr>
              <w:tab/>
            </w:r>
            <w:r w:rsidR="00FA2671">
              <w:rPr>
                <w:noProof/>
                <w:webHidden/>
              </w:rPr>
              <w:fldChar w:fldCharType="begin"/>
            </w:r>
            <w:r w:rsidR="00FA2671">
              <w:rPr>
                <w:noProof/>
                <w:webHidden/>
              </w:rPr>
              <w:instrText xml:space="preserve"> PAGEREF _Toc458089641 \h </w:instrText>
            </w:r>
            <w:r w:rsidR="00FA2671">
              <w:rPr>
                <w:noProof/>
                <w:webHidden/>
              </w:rPr>
            </w:r>
            <w:r w:rsidR="00FA2671">
              <w:rPr>
                <w:noProof/>
                <w:webHidden/>
              </w:rPr>
              <w:fldChar w:fldCharType="separate"/>
            </w:r>
            <w:r w:rsidR="00C61D78">
              <w:rPr>
                <w:noProof/>
                <w:webHidden/>
              </w:rPr>
              <w:t>3</w:t>
            </w:r>
            <w:r w:rsidR="00FA2671">
              <w:rPr>
                <w:noProof/>
                <w:webHidden/>
              </w:rPr>
              <w:fldChar w:fldCharType="end"/>
            </w:r>
          </w:hyperlink>
        </w:p>
        <w:p w14:paraId="0603DD15" w14:textId="77777777" w:rsidR="00FA2671" w:rsidRDefault="00F83E9A">
          <w:pPr>
            <w:pStyle w:val="TOC2"/>
            <w:tabs>
              <w:tab w:val="left" w:pos="880"/>
              <w:tab w:val="right" w:leader="dot" w:pos="8681"/>
            </w:tabs>
            <w:rPr>
              <w:rFonts w:cstheme="minorBidi"/>
              <w:noProof/>
              <w:lang w:val="lv-LV" w:eastAsia="lv-LV"/>
            </w:rPr>
          </w:pPr>
          <w:hyperlink w:anchor="_Toc458089642" w:history="1">
            <w:r w:rsidR="00FA2671" w:rsidRPr="00E3179C">
              <w:rPr>
                <w:rStyle w:val="Hyperlink"/>
                <w:rFonts w:ascii="Times New Roman" w:hAnsi="Times New Roman"/>
                <w:b/>
                <w:noProof/>
              </w:rPr>
              <w:t>1.1.</w:t>
            </w:r>
            <w:r w:rsidR="00FA2671">
              <w:rPr>
                <w:rFonts w:cstheme="minorBidi"/>
                <w:noProof/>
                <w:lang w:val="lv-LV" w:eastAsia="lv-LV"/>
              </w:rPr>
              <w:tab/>
            </w:r>
            <w:r w:rsidR="00FA2671" w:rsidRPr="00E3179C">
              <w:rPr>
                <w:rStyle w:val="Hyperlink"/>
                <w:rFonts w:ascii="Times New Roman" w:hAnsi="Times New Roman"/>
                <w:b/>
                <w:noProof/>
              </w:rPr>
              <w:t>Normatīvo aktu bāze izmaksu-ieguvumu analīzes izstrādei</w:t>
            </w:r>
            <w:r w:rsidR="00FA2671">
              <w:rPr>
                <w:noProof/>
                <w:webHidden/>
              </w:rPr>
              <w:tab/>
            </w:r>
            <w:r w:rsidR="00FA2671">
              <w:rPr>
                <w:noProof/>
                <w:webHidden/>
              </w:rPr>
              <w:fldChar w:fldCharType="begin"/>
            </w:r>
            <w:r w:rsidR="00FA2671">
              <w:rPr>
                <w:noProof/>
                <w:webHidden/>
              </w:rPr>
              <w:instrText xml:space="preserve"> PAGEREF _Toc458089642 \h </w:instrText>
            </w:r>
            <w:r w:rsidR="00FA2671">
              <w:rPr>
                <w:noProof/>
                <w:webHidden/>
              </w:rPr>
            </w:r>
            <w:r w:rsidR="00FA2671">
              <w:rPr>
                <w:noProof/>
                <w:webHidden/>
              </w:rPr>
              <w:fldChar w:fldCharType="separate"/>
            </w:r>
            <w:r w:rsidR="00C61D78">
              <w:rPr>
                <w:noProof/>
                <w:webHidden/>
              </w:rPr>
              <w:t>3</w:t>
            </w:r>
            <w:r w:rsidR="00FA2671">
              <w:rPr>
                <w:noProof/>
                <w:webHidden/>
              </w:rPr>
              <w:fldChar w:fldCharType="end"/>
            </w:r>
          </w:hyperlink>
        </w:p>
        <w:p w14:paraId="5D4524BA" w14:textId="77777777" w:rsidR="00FA2671" w:rsidRDefault="00F83E9A">
          <w:pPr>
            <w:pStyle w:val="TOC2"/>
            <w:tabs>
              <w:tab w:val="left" w:pos="880"/>
              <w:tab w:val="right" w:leader="dot" w:pos="8681"/>
            </w:tabs>
            <w:rPr>
              <w:rFonts w:cstheme="minorBidi"/>
              <w:noProof/>
              <w:lang w:val="lv-LV" w:eastAsia="lv-LV"/>
            </w:rPr>
          </w:pPr>
          <w:hyperlink w:anchor="_Toc458089643" w:history="1">
            <w:r w:rsidR="00FA2671" w:rsidRPr="00E3179C">
              <w:rPr>
                <w:rStyle w:val="Hyperlink"/>
                <w:rFonts w:ascii="Times New Roman" w:hAnsi="Times New Roman"/>
                <w:b/>
                <w:noProof/>
              </w:rPr>
              <w:t>1.2.</w:t>
            </w:r>
            <w:r w:rsidR="00FA2671">
              <w:rPr>
                <w:rFonts w:cstheme="minorBidi"/>
                <w:noProof/>
                <w:lang w:val="lv-LV" w:eastAsia="lv-LV"/>
              </w:rPr>
              <w:tab/>
            </w:r>
            <w:r w:rsidR="00FA2671" w:rsidRPr="00E3179C">
              <w:rPr>
                <w:rStyle w:val="Hyperlink"/>
                <w:rFonts w:ascii="Times New Roman" w:hAnsi="Times New Roman"/>
                <w:b/>
                <w:noProof/>
              </w:rPr>
              <w:t>Izmaksu-ieguvumu analīzes būtība, mērķi un pamatprincipi</w:t>
            </w:r>
            <w:r w:rsidR="00FA2671">
              <w:rPr>
                <w:noProof/>
                <w:webHidden/>
              </w:rPr>
              <w:tab/>
            </w:r>
            <w:r w:rsidR="00FA2671">
              <w:rPr>
                <w:noProof/>
                <w:webHidden/>
              </w:rPr>
              <w:fldChar w:fldCharType="begin"/>
            </w:r>
            <w:r w:rsidR="00FA2671">
              <w:rPr>
                <w:noProof/>
                <w:webHidden/>
              </w:rPr>
              <w:instrText xml:space="preserve"> PAGEREF _Toc458089643 \h </w:instrText>
            </w:r>
            <w:r w:rsidR="00FA2671">
              <w:rPr>
                <w:noProof/>
                <w:webHidden/>
              </w:rPr>
            </w:r>
            <w:r w:rsidR="00FA2671">
              <w:rPr>
                <w:noProof/>
                <w:webHidden/>
              </w:rPr>
              <w:fldChar w:fldCharType="separate"/>
            </w:r>
            <w:r w:rsidR="00C61D78">
              <w:rPr>
                <w:noProof/>
                <w:webHidden/>
              </w:rPr>
              <w:t>3</w:t>
            </w:r>
            <w:r w:rsidR="00FA2671">
              <w:rPr>
                <w:noProof/>
                <w:webHidden/>
              </w:rPr>
              <w:fldChar w:fldCharType="end"/>
            </w:r>
          </w:hyperlink>
        </w:p>
        <w:p w14:paraId="409ED2F4" w14:textId="77777777" w:rsidR="00FA2671" w:rsidRDefault="00F83E9A">
          <w:pPr>
            <w:pStyle w:val="TOC1"/>
            <w:tabs>
              <w:tab w:val="left" w:pos="440"/>
              <w:tab w:val="right" w:leader="dot" w:pos="8681"/>
            </w:tabs>
            <w:rPr>
              <w:rFonts w:cstheme="minorBidi"/>
              <w:noProof/>
              <w:lang w:val="lv-LV" w:eastAsia="lv-LV"/>
            </w:rPr>
          </w:pPr>
          <w:hyperlink w:anchor="_Toc458089644" w:history="1">
            <w:r w:rsidR="00FA2671" w:rsidRPr="00E3179C">
              <w:rPr>
                <w:rStyle w:val="Hyperlink"/>
                <w:rFonts w:ascii="Times New Roman" w:hAnsi="Times New Roman"/>
                <w:b/>
                <w:noProof/>
              </w:rPr>
              <w:t>2.</w:t>
            </w:r>
            <w:r w:rsidR="00FA2671">
              <w:rPr>
                <w:rFonts w:cstheme="minorBidi"/>
                <w:noProof/>
                <w:lang w:val="lv-LV" w:eastAsia="lv-LV"/>
              </w:rPr>
              <w:tab/>
            </w:r>
            <w:r w:rsidR="00FA2671" w:rsidRPr="00E3179C">
              <w:rPr>
                <w:rStyle w:val="Hyperlink"/>
                <w:rFonts w:ascii="Times New Roman" w:hAnsi="Times New Roman"/>
                <w:b/>
                <w:noProof/>
              </w:rPr>
              <w:t>Izmaksu-ieguvumu analīzes izstrāde un saturs</w:t>
            </w:r>
            <w:r w:rsidR="00FA2671">
              <w:rPr>
                <w:noProof/>
                <w:webHidden/>
              </w:rPr>
              <w:tab/>
            </w:r>
            <w:r w:rsidR="00FA2671">
              <w:rPr>
                <w:noProof/>
                <w:webHidden/>
              </w:rPr>
              <w:fldChar w:fldCharType="begin"/>
            </w:r>
            <w:r w:rsidR="00FA2671">
              <w:rPr>
                <w:noProof/>
                <w:webHidden/>
              </w:rPr>
              <w:instrText xml:space="preserve"> PAGEREF _Toc458089644 \h </w:instrText>
            </w:r>
            <w:r w:rsidR="00FA2671">
              <w:rPr>
                <w:noProof/>
                <w:webHidden/>
              </w:rPr>
            </w:r>
            <w:r w:rsidR="00FA2671">
              <w:rPr>
                <w:noProof/>
                <w:webHidden/>
              </w:rPr>
              <w:fldChar w:fldCharType="separate"/>
            </w:r>
            <w:r w:rsidR="00C61D78">
              <w:rPr>
                <w:noProof/>
                <w:webHidden/>
              </w:rPr>
              <w:t>5</w:t>
            </w:r>
            <w:r w:rsidR="00FA2671">
              <w:rPr>
                <w:noProof/>
                <w:webHidden/>
              </w:rPr>
              <w:fldChar w:fldCharType="end"/>
            </w:r>
          </w:hyperlink>
        </w:p>
        <w:p w14:paraId="280FBD3F" w14:textId="77777777" w:rsidR="00FA2671" w:rsidRDefault="00F83E9A">
          <w:pPr>
            <w:pStyle w:val="TOC2"/>
            <w:tabs>
              <w:tab w:val="right" w:leader="dot" w:pos="8681"/>
            </w:tabs>
            <w:rPr>
              <w:rFonts w:cstheme="minorBidi"/>
              <w:noProof/>
              <w:lang w:val="lv-LV" w:eastAsia="lv-LV"/>
            </w:rPr>
          </w:pPr>
          <w:hyperlink w:anchor="_Toc458089645" w:history="1">
            <w:r w:rsidR="00FA2671" w:rsidRPr="00E3179C">
              <w:rPr>
                <w:rStyle w:val="Hyperlink"/>
                <w:rFonts w:ascii="Times New Roman" w:hAnsi="Times New Roman"/>
                <w:b/>
                <w:noProof/>
              </w:rPr>
              <w:t>2.1. Vispārīgā informācija</w:t>
            </w:r>
            <w:r w:rsidR="00FA2671">
              <w:rPr>
                <w:noProof/>
                <w:webHidden/>
              </w:rPr>
              <w:tab/>
            </w:r>
            <w:r w:rsidR="00FA2671">
              <w:rPr>
                <w:noProof/>
                <w:webHidden/>
              </w:rPr>
              <w:fldChar w:fldCharType="begin"/>
            </w:r>
            <w:r w:rsidR="00FA2671">
              <w:rPr>
                <w:noProof/>
                <w:webHidden/>
              </w:rPr>
              <w:instrText xml:space="preserve"> PAGEREF _Toc458089645 \h </w:instrText>
            </w:r>
            <w:r w:rsidR="00FA2671">
              <w:rPr>
                <w:noProof/>
                <w:webHidden/>
              </w:rPr>
            </w:r>
            <w:r w:rsidR="00FA2671">
              <w:rPr>
                <w:noProof/>
                <w:webHidden/>
              </w:rPr>
              <w:fldChar w:fldCharType="separate"/>
            </w:r>
            <w:r w:rsidR="00C61D78">
              <w:rPr>
                <w:noProof/>
                <w:webHidden/>
              </w:rPr>
              <w:t>5</w:t>
            </w:r>
            <w:r w:rsidR="00FA2671">
              <w:rPr>
                <w:noProof/>
                <w:webHidden/>
              </w:rPr>
              <w:fldChar w:fldCharType="end"/>
            </w:r>
          </w:hyperlink>
        </w:p>
        <w:p w14:paraId="7EDBF539" w14:textId="77777777" w:rsidR="00FA2671" w:rsidRDefault="00F83E9A">
          <w:pPr>
            <w:pStyle w:val="TOC2"/>
            <w:tabs>
              <w:tab w:val="right" w:leader="dot" w:pos="8681"/>
            </w:tabs>
            <w:rPr>
              <w:rFonts w:cstheme="minorBidi"/>
              <w:noProof/>
              <w:lang w:val="lv-LV" w:eastAsia="lv-LV"/>
            </w:rPr>
          </w:pPr>
          <w:hyperlink w:anchor="_Toc458089646" w:history="1">
            <w:r w:rsidR="00FA2671" w:rsidRPr="00E3179C">
              <w:rPr>
                <w:rStyle w:val="Hyperlink"/>
                <w:rFonts w:ascii="Times New Roman" w:hAnsi="Times New Roman"/>
                <w:b/>
                <w:noProof/>
              </w:rPr>
              <w:t>2.3. Darba lapas</w:t>
            </w:r>
            <w:r w:rsidR="00FA2671">
              <w:rPr>
                <w:noProof/>
                <w:webHidden/>
              </w:rPr>
              <w:tab/>
            </w:r>
            <w:r w:rsidR="00FA2671">
              <w:rPr>
                <w:noProof/>
                <w:webHidden/>
              </w:rPr>
              <w:fldChar w:fldCharType="begin"/>
            </w:r>
            <w:r w:rsidR="00FA2671">
              <w:rPr>
                <w:noProof/>
                <w:webHidden/>
              </w:rPr>
              <w:instrText xml:space="preserve"> PAGEREF _Toc458089646 \h </w:instrText>
            </w:r>
            <w:r w:rsidR="00FA2671">
              <w:rPr>
                <w:noProof/>
                <w:webHidden/>
              </w:rPr>
            </w:r>
            <w:r w:rsidR="00FA2671">
              <w:rPr>
                <w:noProof/>
                <w:webHidden/>
              </w:rPr>
              <w:fldChar w:fldCharType="separate"/>
            </w:r>
            <w:r w:rsidR="00C61D78">
              <w:rPr>
                <w:noProof/>
                <w:webHidden/>
              </w:rPr>
              <w:t>6</w:t>
            </w:r>
            <w:r w:rsidR="00FA2671">
              <w:rPr>
                <w:noProof/>
                <w:webHidden/>
              </w:rPr>
              <w:fldChar w:fldCharType="end"/>
            </w:r>
          </w:hyperlink>
        </w:p>
        <w:p w14:paraId="575B75A8" w14:textId="77777777" w:rsidR="00FA2671" w:rsidRDefault="00F83E9A">
          <w:pPr>
            <w:pStyle w:val="TOC3"/>
            <w:tabs>
              <w:tab w:val="right" w:leader="dot" w:pos="8681"/>
            </w:tabs>
            <w:rPr>
              <w:rFonts w:cstheme="minorBidi"/>
              <w:noProof/>
              <w:lang w:val="lv-LV" w:eastAsia="lv-LV"/>
            </w:rPr>
          </w:pPr>
          <w:hyperlink w:anchor="_Toc458089647" w:history="1">
            <w:r w:rsidR="00FA2671" w:rsidRPr="00E3179C">
              <w:rPr>
                <w:rStyle w:val="Hyperlink"/>
                <w:rFonts w:ascii="Times New Roman" w:hAnsi="Times New Roman"/>
                <w:b/>
                <w:noProof/>
              </w:rPr>
              <w:t>2.3.1. “Datu ievades lapa”</w:t>
            </w:r>
            <w:r w:rsidR="00FA2671">
              <w:rPr>
                <w:noProof/>
                <w:webHidden/>
              </w:rPr>
              <w:tab/>
            </w:r>
            <w:r w:rsidR="00FA2671">
              <w:rPr>
                <w:noProof/>
                <w:webHidden/>
              </w:rPr>
              <w:fldChar w:fldCharType="begin"/>
            </w:r>
            <w:r w:rsidR="00FA2671">
              <w:rPr>
                <w:noProof/>
                <w:webHidden/>
              </w:rPr>
              <w:instrText xml:space="preserve"> PAGEREF _Toc458089647 \h </w:instrText>
            </w:r>
            <w:r w:rsidR="00FA2671">
              <w:rPr>
                <w:noProof/>
                <w:webHidden/>
              </w:rPr>
            </w:r>
            <w:r w:rsidR="00FA2671">
              <w:rPr>
                <w:noProof/>
                <w:webHidden/>
              </w:rPr>
              <w:fldChar w:fldCharType="separate"/>
            </w:r>
            <w:r w:rsidR="00C61D78">
              <w:rPr>
                <w:noProof/>
                <w:webHidden/>
              </w:rPr>
              <w:t>6</w:t>
            </w:r>
            <w:r w:rsidR="00FA2671">
              <w:rPr>
                <w:noProof/>
                <w:webHidden/>
              </w:rPr>
              <w:fldChar w:fldCharType="end"/>
            </w:r>
          </w:hyperlink>
        </w:p>
        <w:p w14:paraId="6ABD81E0" w14:textId="77777777" w:rsidR="00FA2671" w:rsidRDefault="00F83E9A">
          <w:pPr>
            <w:pStyle w:val="TOC3"/>
            <w:tabs>
              <w:tab w:val="right" w:leader="dot" w:pos="8681"/>
            </w:tabs>
            <w:rPr>
              <w:rFonts w:cstheme="minorBidi"/>
              <w:noProof/>
              <w:lang w:val="lv-LV" w:eastAsia="lv-LV"/>
            </w:rPr>
          </w:pPr>
          <w:hyperlink w:anchor="_Toc458089648" w:history="1">
            <w:r w:rsidR="00FA2671" w:rsidRPr="00E3179C">
              <w:rPr>
                <w:rStyle w:val="Hyperlink"/>
                <w:rFonts w:ascii="Times New Roman" w:hAnsi="Times New Roman"/>
                <w:b/>
                <w:noProof/>
              </w:rPr>
              <w:t>2.3.2. “Projekta naudas plūsmas prognozes aprēķina lapa”</w:t>
            </w:r>
            <w:r w:rsidR="00FA2671">
              <w:rPr>
                <w:noProof/>
                <w:webHidden/>
              </w:rPr>
              <w:tab/>
            </w:r>
            <w:r w:rsidR="00FA2671">
              <w:rPr>
                <w:noProof/>
                <w:webHidden/>
              </w:rPr>
              <w:fldChar w:fldCharType="begin"/>
            </w:r>
            <w:r w:rsidR="00FA2671">
              <w:rPr>
                <w:noProof/>
                <w:webHidden/>
              </w:rPr>
              <w:instrText xml:space="preserve"> PAGEREF _Toc458089648 \h </w:instrText>
            </w:r>
            <w:r w:rsidR="00FA2671">
              <w:rPr>
                <w:noProof/>
                <w:webHidden/>
              </w:rPr>
            </w:r>
            <w:r w:rsidR="00FA2671">
              <w:rPr>
                <w:noProof/>
                <w:webHidden/>
              </w:rPr>
              <w:fldChar w:fldCharType="separate"/>
            </w:r>
            <w:r w:rsidR="00C61D78">
              <w:rPr>
                <w:noProof/>
                <w:webHidden/>
              </w:rPr>
              <w:t>16</w:t>
            </w:r>
            <w:r w:rsidR="00FA2671">
              <w:rPr>
                <w:noProof/>
                <w:webHidden/>
              </w:rPr>
              <w:fldChar w:fldCharType="end"/>
            </w:r>
          </w:hyperlink>
        </w:p>
        <w:p w14:paraId="032C5209" w14:textId="77777777" w:rsidR="00FA2671" w:rsidRDefault="00F83E9A">
          <w:pPr>
            <w:pStyle w:val="TOC3"/>
            <w:tabs>
              <w:tab w:val="right" w:leader="dot" w:pos="8681"/>
            </w:tabs>
            <w:rPr>
              <w:rFonts w:cstheme="minorBidi"/>
              <w:noProof/>
              <w:lang w:val="lv-LV" w:eastAsia="lv-LV"/>
            </w:rPr>
          </w:pPr>
          <w:hyperlink w:anchor="_Toc458089649" w:history="1">
            <w:r w:rsidR="00FA2671" w:rsidRPr="00E3179C">
              <w:rPr>
                <w:rStyle w:val="Hyperlink"/>
                <w:rFonts w:ascii="Times New Roman" w:hAnsi="Times New Roman"/>
                <w:b/>
                <w:noProof/>
              </w:rPr>
              <w:t>2.3.3. “Kopējie pieņēmumi”</w:t>
            </w:r>
            <w:r w:rsidR="00FA2671">
              <w:rPr>
                <w:noProof/>
                <w:webHidden/>
              </w:rPr>
              <w:tab/>
            </w:r>
            <w:r w:rsidR="00FA2671">
              <w:rPr>
                <w:noProof/>
                <w:webHidden/>
              </w:rPr>
              <w:fldChar w:fldCharType="begin"/>
            </w:r>
            <w:r w:rsidR="00FA2671">
              <w:rPr>
                <w:noProof/>
                <w:webHidden/>
              </w:rPr>
              <w:instrText xml:space="preserve"> PAGEREF _Toc458089649 \h </w:instrText>
            </w:r>
            <w:r w:rsidR="00FA2671">
              <w:rPr>
                <w:noProof/>
                <w:webHidden/>
              </w:rPr>
            </w:r>
            <w:r w:rsidR="00FA2671">
              <w:rPr>
                <w:noProof/>
                <w:webHidden/>
              </w:rPr>
              <w:fldChar w:fldCharType="separate"/>
            </w:r>
            <w:r w:rsidR="00C61D78">
              <w:rPr>
                <w:noProof/>
                <w:webHidden/>
              </w:rPr>
              <w:t>18</w:t>
            </w:r>
            <w:r w:rsidR="00FA2671">
              <w:rPr>
                <w:noProof/>
                <w:webHidden/>
              </w:rPr>
              <w:fldChar w:fldCharType="end"/>
            </w:r>
          </w:hyperlink>
        </w:p>
        <w:p w14:paraId="5653C6B6" w14:textId="77777777" w:rsidR="00FA2671" w:rsidRDefault="00F83E9A">
          <w:pPr>
            <w:pStyle w:val="TOC3"/>
            <w:tabs>
              <w:tab w:val="right" w:leader="dot" w:pos="8681"/>
            </w:tabs>
            <w:rPr>
              <w:rFonts w:cstheme="minorBidi"/>
              <w:noProof/>
              <w:lang w:val="lv-LV" w:eastAsia="lv-LV"/>
            </w:rPr>
          </w:pPr>
          <w:hyperlink w:anchor="_Toc458089650" w:history="1">
            <w:r w:rsidR="00FA2671" w:rsidRPr="00E3179C">
              <w:rPr>
                <w:rStyle w:val="Hyperlink"/>
                <w:rFonts w:ascii="Times New Roman" w:hAnsi="Times New Roman"/>
                <w:b/>
                <w:noProof/>
              </w:rPr>
              <w:t>2.3.4. “Projekta ekonomiskā analīze”</w:t>
            </w:r>
            <w:r w:rsidR="00FA2671">
              <w:rPr>
                <w:noProof/>
                <w:webHidden/>
              </w:rPr>
              <w:tab/>
            </w:r>
            <w:r w:rsidR="00FA2671">
              <w:rPr>
                <w:noProof/>
                <w:webHidden/>
              </w:rPr>
              <w:fldChar w:fldCharType="begin"/>
            </w:r>
            <w:r w:rsidR="00FA2671">
              <w:rPr>
                <w:noProof/>
                <w:webHidden/>
              </w:rPr>
              <w:instrText xml:space="preserve"> PAGEREF _Toc458089650 \h </w:instrText>
            </w:r>
            <w:r w:rsidR="00FA2671">
              <w:rPr>
                <w:noProof/>
                <w:webHidden/>
              </w:rPr>
            </w:r>
            <w:r w:rsidR="00FA2671">
              <w:rPr>
                <w:noProof/>
                <w:webHidden/>
              </w:rPr>
              <w:fldChar w:fldCharType="separate"/>
            </w:r>
            <w:r w:rsidR="00C61D78">
              <w:rPr>
                <w:noProof/>
                <w:webHidden/>
              </w:rPr>
              <w:t>19</w:t>
            </w:r>
            <w:r w:rsidR="00FA2671">
              <w:rPr>
                <w:noProof/>
                <w:webHidden/>
              </w:rPr>
              <w:fldChar w:fldCharType="end"/>
            </w:r>
          </w:hyperlink>
        </w:p>
        <w:p w14:paraId="66FB0ABC" w14:textId="77777777" w:rsidR="00FA2671" w:rsidRDefault="00F83E9A">
          <w:pPr>
            <w:pStyle w:val="TOC2"/>
            <w:tabs>
              <w:tab w:val="right" w:leader="dot" w:pos="8681"/>
            </w:tabs>
            <w:rPr>
              <w:rFonts w:cstheme="minorBidi"/>
              <w:noProof/>
              <w:lang w:val="lv-LV" w:eastAsia="lv-LV"/>
            </w:rPr>
          </w:pPr>
          <w:hyperlink w:anchor="_Toc458089651" w:history="1">
            <w:r w:rsidR="00FA2671" w:rsidRPr="00E3179C">
              <w:rPr>
                <w:rStyle w:val="Hyperlink"/>
                <w:rFonts w:ascii="Times New Roman" w:hAnsi="Times New Roman"/>
                <w:b/>
                <w:noProof/>
              </w:rPr>
              <w:t>2.4. Aprēķinu lapas</w:t>
            </w:r>
            <w:r w:rsidR="00FA2671">
              <w:rPr>
                <w:noProof/>
                <w:webHidden/>
              </w:rPr>
              <w:tab/>
            </w:r>
            <w:r w:rsidR="00FA2671">
              <w:rPr>
                <w:noProof/>
                <w:webHidden/>
              </w:rPr>
              <w:fldChar w:fldCharType="begin"/>
            </w:r>
            <w:r w:rsidR="00FA2671">
              <w:rPr>
                <w:noProof/>
                <w:webHidden/>
              </w:rPr>
              <w:instrText xml:space="preserve"> PAGEREF _Toc458089651 \h </w:instrText>
            </w:r>
            <w:r w:rsidR="00FA2671">
              <w:rPr>
                <w:noProof/>
                <w:webHidden/>
              </w:rPr>
            </w:r>
            <w:r w:rsidR="00FA2671">
              <w:rPr>
                <w:noProof/>
                <w:webHidden/>
              </w:rPr>
              <w:fldChar w:fldCharType="separate"/>
            </w:r>
            <w:r w:rsidR="00C61D78">
              <w:rPr>
                <w:noProof/>
                <w:webHidden/>
              </w:rPr>
              <w:t>21</w:t>
            </w:r>
            <w:r w:rsidR="00FA2671">
              <w:rPr>
                <w:noProof/>
                <w:webHidden/>
              </w:rPr>
              <w:fldChar w:fldCharType="end"/>
            </w:r>
          </w:hyperlink>
        </w:p>
        <w:p w14:paraId="47D7BE3D" w14:textId="77777777" w:rsidR="00FA2671" w:rsidRDefault="00F83E9A">
          <w:pPr>
            <w:pStyle w:val="TOC3"/>
            <w:tabs>
              <w:tab w:val="right" w:leader="dot" w:pos="8681"/>
            </w:tabs>
            <w:rPr>
              <w:rFonts w:cstheme="minorBidi"/>
              <w:noProof/>
              <w:lang w:val="lv-LV" w:eastAsia="lv-LV"/>
            </w:rPr>
          </w:pPr>
          <w:hyperlink w:anchor="_Toc458089652" w:history="1">
            <w:r w:rsidR="00FA2671" w:rsidRPr="00E3179C">
              <w:rPr>
                <w:rStyle w:val="Hyperlink"/>
                <w:rFonts w:ascii="Times New Roman" w:hAnsi="Times New Roman"/>
                <w:b/>
                <w:noProof/>
              </w:rPr>
              <w:t>2.4.1. “Aprēķinu lapa”</w:t>
            </w:r>
            <w:r w:rsidR="00FA2671">
              <w:rPr>
                <w:noProof/>
                <w:webHidden/>
              </w:rPr>
              <w:tab/>
            </w:r>
            <w:r w:rsidR="00FA2671">
              <w:rPr>
                <w:noProof/>
                <w:webHidden/>
              </w:rPr>
              <w:fldChar w:fldCharType="begin"/>
            </w:r>
            <w:r w:rsidR="00FA2671">
              <w:rPr>
                <w:noProof/>
                <w:webHidden/>
              </w:rPr>
              <w:instrText xml:space="preserve"> PAGEREF _Toc458089652 \h </w:instrText>
            </w:r>
            <w:r w:rsidR="00FA2671">
              <w:rPr>
                <w:noProof/>
                <w:webHidden/>
              </w:rPr>
            </w:r>
            <w:r w:rsidR="00FA2671">
              <w:rPr>
                <w:noProof/>
                <w:webHidden/>
              </w:rPr>
              <w:fldChar w:fldCharType="separate"/>
            </w:r>
            <w:r w:rsidR="00C61D78">
              <w:rPr>
                <w:noProof/>
                <w:webHidden/>
              </w:rPr>
              <w:t>21</w:t>
            </w:r>
            <w:r w:rsidR="00FA2671">
              <w:rPr>
                <w:noProof/>
                <w:webHidden/>
              </w:rPr>
              <w:fldChar w:fldCharType="end"/>
            </w:r>
          </w:hyperlink>
        </w:p>
        <w:p w14:paraId="3AAA123C" w14:textId="77777777" w:rsidR="00FA2671" w:rsidRDefault="00F83E9A">
          <w:pPr>
            <w:pStyle w:val="TOC3"/>
            <w:tabs>
              <w:tab w:val="right" w:leader="dot" w:pos="8681"/>
            </w:tabs>
            <w:rPr>
              <w:rFonts w:cstheme="minorBidi"/>
              <w:noProof/>
              <w:lang w:val="lv-LV" w:eastAsia="lv-LV"/>
            </w:rPr>
          </w:pPr>
          <w:hyperlink w:anchor="_Toc458089653" w:history="1">
            <w:r w:rsidR="00FA2671" w:rsidRPr="00E3179C">
              <w:rPr>
                <w:rStyle w:val="Hyperlink"/>
                <w:rFonts w:ascii="Times New Roman" w:hAnsi="Times New Roman"/>
                <w:b/>
                <w:noProof/>
              </w:rPr>
              <w:t>2.4.2. “Projekta finanšu avotu aprēķina lapa”</w:t>
            </w:r>
            <w:r w:rsidR="00FA2671">
              <w:rPr>
                <w:noProof/>
                <w:webHidden/>
              </w:rPr>
              <w:tab/>
            </w:r>
            <w:r w:rsidR="00FA2671">
              <w:rPr>
                <w:noProof/>
                <w:webHidden/>
              </w:rPr>
              <w:fldChar w:fldCharType="begin"/>
            </w:r>
            <w:r w:rsidR="00FA2671">
              <w:rPr>
                <w:noProof/>
                <w:webHidden/>
              </w:rPr>
              <w:instrText xml:space="preserve"> PAGEREF _Toc458089653 \h </w:instrText>
            </w:r>
            <w:r w:rsidR="00FA2671">
              <w:rPr>
                <w:noProof/>
                <w:webHidden/>
              </w:rPr>
            </w:r>
            <w:r w:rsidR="00FA2671">
              <w:rPr>
                <w:noProof/>
                <w:webHidden/>
              </w:rPr>
              <w:fldChar w:fldCharType="separate"/>
            </w:r>
            <w:r w:rsidR="00C61D78">
              <w:rPr>
                <w:noProof/>
                <w:webHidden/>
              </w:rPr>
              <w:t>22</w:t>
            </w:r>
            <w:r w:rsidR="00FA2671">
              <w:rPr>
                <w:noProof/>
                <w:webHidden/>
              </w:rPr>
              <w:fldChar w:fldCharType="end"/>
            </w:r>
          </w:hyperlink>
        </w:p>
        <w:p w14:paraId="298A6D1A" w14:textId="77777777" w:rsidR="00FA2671" w:rsidRDefault="00F83E9A">
          <w:pPr>
            <w:pStyle w:val="TOC3"/>
            <w:tabs>
              <w:tab w:val="right" w:leader="dot" w:pos="8681"/>
            </w:tabs>
            <w:rPr>
              <w:rFonts w:cstheme="minorBidi"/>
              <w:noProof/>
              <w:lang w:val="lv-LV" w:eastAsia="lv-LV"/>
            </w:rPr>
          </w:pPr>
          <w:hyperlink w:anchor="_Toc458089654" w:history="1">
            <w:r w:rsidR="00FA2671" w:rsidRPr="00E3179C">
              <w:rPr>
                <w:rStyle w:val="Hyperlink"/>
                <w:rFonts w:ascii="Times New Roman" w:hAnsi="Times New Roman"/>
                <w:b/>
                <w:noProof/>
              </w:rPr>
              <w:t>2.4.3. “Saimnieciskās darbības naudas plūsma”</w:t>
            </w:r>
            <w:r w:rsidR="00FA2671">
              <w:rPr>
                <w:noProof/>
                <w:webHidden/>
              </w:rPr>
              <w:tab/>
            </w:r>
            <w:r w:rsidR="00FA2671">
              <w:rPr>
                <w:noProof/>
                <w:webHidden/>
              </w:rPr>
              <w:fldChar w:fldCharType="begin"/>
            </w:r>
            <w:r w:rsidR="00FA2671">
              <w:rPr>
                <w:noProof/>
                <w:webHidden/>
              </w:rPr>
              <w:instrText xml:space="preserve"> PAGEREF _Toc458089654 \h </w:instrText>
            </w:r>
            <w:r w:rsidR="00FA2671">
              <w:rPr>
                <w:noProof/>
                <w:webHidden/>
              </w:rPr>
            </w:r>
            <w:r w:rsidR="00FA2671">
              <w:rPr>
                <w:noProof/>
                <w:webHidden/>
              </w:rPr>
              <w:fldChar w:fldCharType="separate"/>
            </w:r>
            <w:r w:rsidR="00C61D78">
              <w:rPr>
                <w:noProof/>
                <w:webHidden/>
              </w:rPr>
              <w:t>23</w:t>
            </w:r>
            <w:r w:rsidR="00FA2671">
              <w:rPr>
                <w:noProof/>
                <w:webHidden/>
              </w:rPr>
              <w:fldChar w:fldCharType="end"/>
            </w:r>
          </w:hyperlink>
        </w:p>
        <w:p w14:paraId="3E88481A" w14:textId="77777777" w:rsidR="00FA2671" w:rsidRDefault="00F83E9A">
          <w:pPr>
            <w:pStyle w:val="TOC3"/>
            <w:tabs>
              <w:tab w:val="right" w:leader="dot" w:pos="8681"/>
            </w:tabs>
            <w:rPr>
              <w:rFonts w:cstheme="minorBidi"/>
              <w:noProof/>
              <w:lang w:val="lv-LV" w:eastAsia="lv-LV"/>
            </w:rPr>
          </w:pPr>
          <w:hyperlink w:anchor="_Toc458089655" w:history="1">
            <w:r w:rsidR="00FA2671" w:rsidRPr="00E3179C">
              <w:rPr>
                <w:rStyle w:val="Hyperlink"/>
                <w:rFonts w:ascii="Times New Roman" w:hAnsi="Times New Roman"/>
                <w:b/>
                <w:noProof/>
              </w:rPr>
              <w:t>2.4.4. “Projekta iesniedzēja un projekta naudas plūsma”</w:t>
            </w:r>
            <w:r w:rsidR="00FA2671">
              <w:rPr>
                <w:noProof/>
                <w:webHidden/>
              </w:rPr>
              <w:tab/>
            </w:r>
            <w:r w:rsidR="00FA2671">
              <w:rPr>
                <w:noProof/>
                <w:webHidden/>
              </w:rPr>
              <w:fldChar w:fldCharType="begin"/>
            </w:r>
            <w:r w:rsidR="00FA2671">
              <w:rPr>
                <w:noProof/>
                <w:webHidden/>
              </w:rPr>
              <w:instrText xml:space="preserve"> PAGEREF _Toc458089655 \h </w:instrText>
            </w:r>
            <w:r w:rsidR="00FA2671">
              <w:rPr>
                <w:noProof/>
                <w:webHidden/>
              </w:rPr>
            </w:r>
            <w:r w:rsidR="00FA2671">
              <w:rPr>
                <w:noProof/>
                <w:webHidden/>
              </w:rPr>
              <w:fldChar w:fldCharType="separate"/>
            </w:r>
            <w:r w:rsidR="00C61D78">
              <w:rPr>
                <w:noProof/>
                <w:webHidden/>
              </w:rPr>
              <w:t>23</w:t>
            </w:r>
            <w:r w:rsidR="00FA2671">
              <w:rPr>
                <w:noProof/>
                <w:webHidden/>
              </w:rPr>
              <w:fldChar w:fldCharType="end"/>
            </w:r>
          </w:hyperlink>
        </w:p>
        <w:p w14:paraId="0D42D621" w14:textId="77777777" w:rsidR="00FA2671" w:rsidRDefault="00F83E9A">
          <w:pPr>
            <w:pStyle w:val="TOC3"/>
            <w:tabs>
              <w:tab w:val="right" w:leader="dot" w:pos="8681"/>
            </w:tabs>
            <w:rPr>
              <w:rFonts w:cstheme="minorBidi"/>
              <w:noProof/>
              <w:lang w:val="lv-LV" w:eastAsia="lv-LV"/>
            </w:rPr>
          </w:pPr>
          <w:hyperlink w:anchor="_Toc458089656" w:history="1">
            <w:r w:rsidR="00FA2671" w:rsidRPr="00E3179C">
              <w:rPr>
                <w:rStyle w:val="Hyperlink"/>
                <w:rFonts w:ascii="Times New Roman" w:hAnsi="Times New Roman"/>
                <w:b/>
                <w:noProof/>
              </w:rPr>
              <w:t>2.4.5. “Pašvaldības kredītsaistību apjoma pret pamatbudžeta ieņēmumiem aprēķins”</w:t>
            </w:r>
            <w:r w:rsidR="00FA2671">
              <w:rPr>
                <w:noProof/>
                <w:webHidden/>
              </w:rPr>
              <w:tab/>
            </w:r>
            <w:r w:rsidR="00FA2671">
              <w:rPr>
                <w:noProof/>
                <w:webHidden/>
              </w:rPr>
              <w:fldChar w:fldCharType="begin"/>
            </w:r>
            <w:r w:rsidR="00FA2671">
              <w:rPr>
                <w:noProof/>
                <w:webHidden/>
              </w:rPr>
              <w:instrText xml:space="preserve"> PAGEREF _Toc458089656 \h </w:instrText>
            </w:r>
            <w:r w:rsidR="00FA2671">
              <w:rPr>
                <w:noProof/>
                <w:webHidden/>
              </w:rPr>
            </w:r>
            <w:r w:rsidR="00FA2671">
              <w:rPr>
                <w:noProof/>
                <w:webHidden/>
              </w:rPr>
              <w:fldChar w:fldCharType="separate"/>
            </w:r>
            <w:r w:rsidR="00C61D78">
              <w:rPr>
                <w:noProof/>
                <w:webHidden/>
              </w:rPr>
              <w:t>24</w:t>
            </w:r>
            <w:r w:rsidR="00FA2671">
              <w:rPr>
                <w:noProof/>
                <w:webHidden/>
              </w:rPr>
              <w:fldChar w:fldCharType="end"/>
            </w:r>
          </w:hyperlink>
        </w:p>
        <w:p w14:paraId="581D6ACE" w14:textId="77777777" w:rsidR="00FA2671" w:rsidRDefault="00F83E9A">
          <w:pPr>
            <w:pStyle w:val="TOC3"/>
            <w:tabs>
              <w:tab w:val="right" w:leader="dot" w:pos="8681"/>
            </w:tabs>
            <w:rPr>
              <w:rFonts w:cstheme="minorBidi"/>
              <w:noProof/>
              <w:lang w:val="lv-LV" w:eastAsia="lv-LV"/>
            </w:rPr>
          </w:pPr>
          <w:hyperlink w:anchor="_Toc458089657" w:history="1">
            <w:r w:rsidR="00FA2671" w:rsidRPr="00E3179C">
              <w:rPr>
                <w:rStyle w:val="Hyperlink"/>
                <w:rFonts w:ascii="Times New Roman" w:hAnsi="Times New Roman"/>
                <w:b/>
                <w:noProof/>
              </w:rPr>
              <w:t>2.4.6. “Iedzīvotāju maksātspējas rādītāja aprēķins”</w:t>
            </w:r>
            <w:r w:rsidR="00FA2671">
              <w:rPr>
                <w:noProof/>
                <w:webHidden/>
              </w:rPr>
              <w:tab/>
            </w:r>
            <w:r w:rsidR="00FA2671">
              <w:rPr>
                <w:noProof/>
                <w:webHidden/>
              </w:rPr>
              <w:fldChar w:fldCharType="begin"/>
            </w:r>
            <w:r w:rsidR="00FA2671">
              <w:rPr>
                <w:noProof/>
                <w:webHidden/>
              </w:rPr>
              <w:instrText xml:space="preserve"> PAGEREF _Toc458089657 \h </w:instrText>
            </w:r>
            <w:r w:rsidR="00FA2671">
              <w:rPr>
                <w:noProof/>
                <w:webHidden/>
              </w:rPr>
            </w:r>
            <w:r w:rsidR="00FA2671">
              <w:rPr>
                <w:noProof/>
                <w:webHidden/>
              </w:rPr>
              <w:fldChar w:fldCharType="separate"/>
            </w:r>
            <w:r w:rsidR="00C61D78">
              <w:rPr>
                <w:noProof/>
                <w:webHidden/>
              </w:rPr>
              <w:t>24</w:t>
            </w:r>
            <w:r w:rsidR="00FA2671">
              <w:rPr>
                <w:noProof/>
                <w:webHidden/>
              </w:rPr>
              <w:fldChar w:fldCharType="end"/>
            </w:r>
          </w:hyperlink>
        </w:p>
        <w:p w14:paraId="7B97513A" w14:textId="77777777" w:rsidR="00FA2671" w:rsidRDefault="00F83E9A">
          <w:pPr>
            <w:pStyle w:val="TOC3"/>
            <w:tabs>
              <w:tab w:val="right" w:leader="dot" w:pos="8681"/>
            </w:tabs>
            <w:rPr>
              <w:rFonts w:cstheme="minorBidi"/>
              <w:noProof/>
              <w:lang w:val="lv-LV" w:eastAsia="lv-LV"/>
            </w:rPr>
          </w:pPr>
          <w:hyperlink w:anchor="_Toc458089658" w:history="1">
            <w:r w:rsidR="00FA2671" w:rsidRPr="00E3179C">
              <w:rPr>
                <w:rStyle w:val="Hyperlink"/>
                <w:rFonts w:ascii="Times New Roman" w:hAnsi="Times New Roman"/>
                <w:b/>
                <w:noProof/>
              </w:rPr>
              <w:t>2.4.7. “Projekta jūtīguma analīze”</w:t>
            </w:r>
            <w:r w:rsidR="00FA2671">
              <w:rPr>
                <w:noProof/>
                <w:webHidden/>
              </w:rPr>
              <w:tab/>
            </w:r>
            <w:r w:rsidR="00FA2671">
              <w:rPr>
                <w:noProof/>
                <w:webHidden/>
              </w:rPr>
              <w:fldChar w:fldCharType="begin"/>
            </w:r>
            <w:r w:rsidR="00FA2671">
              <w:rPr>
                <w:noProof/>
                <w:webHidden/>
              </w:rPr>
              <w:instrText xml:space="preserve"> PAGEREF _Toc458089658 \h </w:instrText>
            </w:r>
            <w:r w:rsidR="00FA2671">
              <w:rPr>
                <w:noProof/>
                <w:webHidden/>
              </w:rPr>
            </w:r>
            <w:r w:rsidR="00FA2671">
              <w:rPr>
                <w:noProof/>
                <w:webHidden/>
              </w:rPr>
              <w:fldChar w:fldCharType="separate"/>
            </w:r>
            <w:r w:rsidR="00C61D78">
              <w:rPr>
                <w:noProof/>
                <w:webHidden/>
              </w:rPr>
              <w:t>24</w:t>
            </w:r>
            <w:r w:rsidR="00FA2671">
              <w:rPr>
                <w:noProof/>
                <w:webHidden/>
              </w:rPr>
              <w:fldChar w:fldCharType="end"/>
            </w:r>
          </w:hyperlink>
        </w:p>
        <w:p w14:paraId="77140997" w14:textId="77777777" w:rsidR="00FA2671" w:rsidRDefault="00F83E9A">
          <w:pPr>
            <w:pStyle w:val="TOC2"/>
            <w:tabs>
              <w:tab w:val="right" w:leader="dot" w:pos="8681"/>
            </w:tabs>
            <w:rPr>
              <w:rFonts w:cstheme="minorBidi"/>
              <w:noProof/>
              <w:lang w:val="lv-LV" w:eastAsia="lv-LV"/>
            </w:rPr>
          </w:pPr>
          <w:hyperlink w:anchor="_Toc458089659" w:history="1">
            <w:r w:rsidR="00FA2671" w:rsidRPr="00E3179C">
              <w:rPr>
                <w:rStyle w:val="Hyperlink"/>
                <w:rFonts w:ascii="Times New Roman" w:hAnsi="Times New Roman"/>
                <w:b/>
                <w:noProof/>
              </w:rPr>
              <w:t>2.5. “Atlases kritēriju pārbaudes lapa”</w:t>
            </w:r>
            <w:r w:rsidR="00FA2671">
              <w:rPr>
                <w:noProof/>
                <w:webHidden/>
              </w:rPr>
              <w:tab/>
            </w:r>
            <w:r w:rsidR="00FA2671">
              <w:rPr>
                <w:noProof/>
                <w:webHidden/>
              </w:rPr>
              <w:fldChar w:fldCharType="begin"/>
            </w:r>
            <w:r w:rsidR="00FA2671">
              <w:rPr>
                <w:noProof/>
                <w:webHidden/>
              </w:rPr>
              <w:instrText xml:space="preserve"> PAGEREF _Toc458089659 \h </w:instrText>
            </w:r>
            <w:r w:rsidR="00FA2671">
              <w:rPr>
                <w:noProof/>
                <w:webHidden/>
              </w:rPr>
            </w:r>
            <w:r w:rsidR="00FA2671">
              <w:rPr>
                <w:noProof/>
                <w:webHidden/>
              </w:rPr>
              <w:fldChar w:fldCharType="separate"/>
            </w:r>
            <w:r w:rsidR="00C61D78">
              <w:rPr>
                <w:noProof/>
                <w:webHidden/>
              </w:rPr>
              <w:t>26</w:t>
            </w:r>
            <w:r w:rsidR="00FA2671">
              <w:rPr>
                <w:noProof/>
                <w:webHidden/>
              </w:rPr>
              <w:fldChar w:fldCharType="end"/>
            </w:r>
          </w:hyperlink>
        </w:p>
        <w:p w14:paraId="5D42C81F" w14:textId="535A0E2F" w:rsidR="00BB169C" w:rsidRDefault="00BB169C">
          <w:r>
            <w:rPr>
              <w:b/>
              <w:bCs/>
              <w:noProof/>
            </w:rPr>
            <w:fldChar w:fldCharType="end"/>
          </w:r>
        </w:p>
      </w:sdtContent>
    </w:sdt>
    <w:p w14:paraId="2484B65D" w14:textId="77777777" w:rsidR="002D38E4" w:rsidRDefault="002D38E4" w:rsidP="00CB0C90">
      <w:pPr>
        <w:pStyle w:val="Heading1"/>
        <w:rPr>
          <w:rFonts w:ascii="Times New Roman" w:hAnsi="Times New Roman" w:cs="Times New Roman"/>
          <w:sz w:val="24"/>
          <w:szCs w:val="24"/>
        </w:rPr>
      </w:pPr>
    </w:p>
    <w:p w14:paraId="1254C310" w14:textId="77777777" w:rsidR="00814564" w:rsidRPr="00814564" w:rsidRDefault="00814564" w:rsidP="00814564">
      <w:pPr>
        <w:rPr>
          <w:rFonts w:ascii="Times New Roman" w:hAnsi="Times New Roman" w:cs="Times New Roman"/>
          <w:sz w:val="24"/>
          <w:szCs w:val="24"/>
        </w:rPr>
      </w:pPr>
    </w:p>
    <w:p w14:paraId="58CBF5E8" w14:textId="77777777" w:rsidR="002D38E4" w:rsidRDefault="002D38E4">
      <w:pPr>
        <w:rPr>
          <w:rFonts w:ascii="Times New Roman" w:hAnsi="Times New Roman" w:cs="Times New Roman"/>
          <w:sz w:val="24"/>
          <w:szCs w:val="24"/>
        </w:rPr>
      </w:pPr>
      <w:r>
        <w:rPr>
          <w:rFonts w:ascii="Times New Roman" w:hAnsi="Times New Roman" w:cs="Times New Roman"/>
          <w:sz w:val="24"/>
          <w:szCs w:val="24"/>
        </w:rPr>
        <w:br w:type="page"/>
      </w:r>
    </w:p>
    <w:p w14:paraId="23A5AEDB" w14:textId="77777777" w:rsidR="00155D6D" w:rsidRPr="00F60503" w:rsidRDefault="00155D6D" w:rsidP="00D90BD4">
      <w:pPr>
        <w:pStyle w:val="ListParagraph"/>
        <w:numPr>
          <w:ilvl w:val="0"/>
          <w:numId w:val="1"/>
        </w:numPr>
        <w:jc w:val="center"/>
        <w:outlineLvl w:val="0"/>
        <w:rPr>
          <w:rFonts w:ascii="Times New Roman" w:hAnsi="Times New Roman" w:cs="Times New Roman"/>
          <w:b/>
          <w:sz w:val="32"/>
          <w:szCs w:val="32"/>
        </w:rPr>
      </w:pPr>
      <w:bookmarkStart w:id="1" w:name="_Toc458089641"/>
      <w:r w:rsidRPr="00F60503">
        <w:rPr>
          <w:rFonts w:ascii="Times New Roman" w:hAnsi="Times New Roman" w:cs="Times New Roman"/>
          <w:b/>
          <w:sz w:val="32"/>
          <w:szCs w:val="32"/>
        </w:rPr>
        <w:lastRenderedPageBreak/>
        <w:t>Vispārīgā informācija</w:t>
      </w:r>
      <w:bookmarkEnd w:id="1"/>
    </w:p>
    <w:p w14:paraId="2631DEC7"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623C3C40" w14:textId="77777777" w:rsidR="002D38E4" w:rsidRPr="004A1D7D" w:rsidRDefault="002D38E4" w:rsidP="001576EF">
      <w:pPr>
        <w:pStyle w:val="ListParagraph"/>
        <w:numPr>
          <w:ilvl w:val="1"/>
          <w:numId w:val="1"/>
        </w:numPr>
        <w:spacing w:line="240" w:lineRule="auto"/>
        <w:jc w:val="center"/>
        <w:outlineLvl w:val="1"/>
        <w:rPr>
          <w:rFonts w:ascii="Times New Roman" w:hAnsi="Times New Roman" w:cs="Times New Roman"/>
          <w:b/>
          <w:sz w:val="28"/>
          <w:szCs w:val="28"/>
        </w:rPr>
      </w:pPr>
      <w:bookmarkStart w:id="2" w:name="_Toc458089642"/>
      <w:r w:rsidRPr="004A1D7D">
        <w:rPr>
          <w:rFonts w:ascii="Times New Roman" w:hAnsi="Times New Roman" w:cs="Times New Roman"/>
          <w:b/>
          <w:sz w:val="28"/>
          <w:szCs w:val="28"/>
        </w:rPr>
        <w:t>Normatīvo aktu bāze izmaksu-ieguvumu analīzes izstrādei</w:t>
      </w:r>
      <w:bookmarkEnd w:id="2"/>
    </w:p>
    <w:p w14:paraId="3BE059CA" w14:textId="77777777" w:rsidR="00155D6D" w:rsidRPr="002D38E4" w:rsidRDefault="00155D6D"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 – ieguvumu analīze ir izstrādāta balstoties uz:</w:t>
      </w:r>
    </w:p>
    <w:p w14:paraId="28E15B7F" w14:textId="77777777" w:rsidR="00155D6D" w:rsidRPr="002D38E4" w:rsidRDefault="00155D6D" w:rsidP="004A1D7D">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Ministru kabineta 2014.gada 16.decembra noteikumiem Nr.784 “Kārtība, kā Eiropas Savienības struktūrfondu un Kohēzijas fonda vadībā iesaistītās institūcijas nodrošina plānošanas dokumentu sagatavošanu un šo fondu ieviešanu 2014.-2020.gada plānošanas periodā”;</w:t>
      </w:r>
    </w:p>
    <w:p w14:paraId="687FEB0E" w14:textId="18653AB7" w:rsidR="00155D6D" w:rsidRDefault="00155D6D" w:rsidP="000959BA">
      <w:pPr>
        <w:pStyle w:val="ListParagraph"/>
        <w:numPr>
          <w:ilvl w:val="0"/>
          <w:numId w:val="2"/>
        </w:num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Eiropas </w:t>
      </w:r>
      <w:r w:rsidR="00CD6C9D">
        <w:rPr>
          <w:rFonts w:ascii="Times New Roman" w:hAnsi="Times New Roman" w:cs="Times New Roman"/>
          <w:sz w:val="24"/>
          <w:szCs w:val="24"/>
        </w:rPr>
        <w:t>Komisijas</w:t>
      </w:r>
      <w:r w:rsidR="00CD6C9D" w:rsidRPr="002D38E4">
        <w:rPr>
          <w:rFonts w:ascii="Times New Roman" w:hAnsi="Times New Roman" w:cs="Times New Roman"/>
          <w:sz w:val="24"/>
          <w:szCs w:val="24"/>
        </w:rPr>
        <w:t xml:space="preserve"> </w:t>
      </w:r>
      <w:r w:rsidRPr="002D38E4">
        <w:rPr>
          <w:rFonts w:ascii="Times New Roman" w:hAnsi="Times New Roman" w:cs="Times New Roman"/>
          <w:sz w:val="24"/>
          <w:szCs w:val="24"/>
        </w:rPr>
        <w:t>izstrādātajām vadlīnijām “</w:t>
      </w:r>
      <w:proofErr w:type="spellStart"/>
      <w:r w:rsidRPr="002D38E4">
        <w:rPr>
          <w:rFonts w:ascii="Times New Roman" w:hAnsi="Times New Roman" w:cs="Times New Roman"/>
          <w:sz w:val="24"/>
          <w:szCs w:val="24"/>
        </w:rPr>
        <w:t>Guide</w:t>
      </w:r>
      <w:proofErr w:type="spellEnd"/>
      <w:r w:rsidRPr="002D38E4">
        <w:rPr>
          <w:rFonts w:ascii="Times New Roman" w:hAnsi="Times New Roman" w:cs="Times New Roman"/>
          <w:sz w:val="24"/>
          <w:szCs w:val="24"/>
        </w:rPr>
        <w:t xml:space="preserve"> to </w:t>
      </w:r>
      <w:proofErr w:type="spellStart"/>
      <w:r w:rsidRPr="002D38E4">
        <w:rPr>
          <w:rFonts w:ascii="Times New Roman" w:hAnsi="Times New Roman" w:cs="Times New Roman"/>
          <w:sz w:val="24"/>
          <w:szCs w:val="24"/>
        </w:rPr>
        <w:t>Cost-Benefit</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Analysis</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of</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Investment</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Projects</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Econ</w:t>
      </w:r>
      <w:r w:rsidR="00962CAE">
        <w:rPr>
          <w:rFonts w:ascii="Times New Roman" w:hAnsi="Times New Roman" w:cs="Times New Roman"/>
          <w:sz w:val="24"/>
          <w:szCs w:val="24"/>
        </w:rPr>
        <w:t>omic</w:t>
      </w:r>
      <w:proofErr w:type="spellEnd"/>
      <w:r w:rsidR="00962CAE">
        <w:rPr>
          <w:rFonts w:ascii="Times New Roman" w:hAnsi="Times New Roman" w:cs="Times New Roman"/>
          <w:sz w:val="24"/>
          <w:szCs w:val="24"/>
        </w:rPr>
        <w:t xml:space="preserve"> </w:t>
      </w:r>
      <w:proofErr w:type="spellStart"/>
      <w:r w:rsidR="00962CAE">
        <w:rPr>
          <w:rFonts w:ascii="Times New Roman" w:hAnsi="Times New Roman" w:cs="Times New Roman"/>
          <w:sz w:val="24"/>
          <w:szCs w:val="24"/>
        </w:rPr>
        <w:t>appraisal</w:t>
      </w:r>
      <w:proofErr w:type="spellEnd"/>
      <w:r w:rsidR="00962CAE">
        <w:rPr>
          <w:rFonts w:ascii="Times New Roman" w:hAnsi="Times New Roman" w:cs="Times New Roman"/>
          <w:sz w:val="24"/>
          <w:szCs w:val="24"/>
        </w:rPr>
        <w:t xml:space="preserve"> </w:t>
      </w:r>
      <w:proofErr w:type="spellStart"/>
      <w:r w:rsidR="00962CAE">
        <w:rPr>
          <w:rFonts w:ascii="Times New Roman" w:hAnsi="Times New Roman" w:cs="Times New Roman"/>
          <w:sz w:val="24"/>
          <w:szCs w:val="24"/>
        </w:rPr>
        <w:t>tool</w:t>
      </w:r>
      <w:proofErr w:type="spellEnd"/>
      <w:r w:rsidR="00962CAE">
        <w:rPr>
          <w:rFonts w:ascii="Times New Roman" w:hAnsi="Times New Roman" w:cs="Times New Roman"/>
          <w:sz w:val="24"/>
          <w:szCs w:val="24"/>
        </w:rPr>
        <w:t xml:space="preserve"> </w:t>
      </w:r>
      <w:proofErr w:type="spellStart"/>
      <w:r w:rsidR="00962CAE">
        <w:rPr>
          <w:rFonts w:ascii="Times New Roman" w:hAnsi="Times New Roman" w:cs="Times New Roman"/>
          <w:sz w:val="24"/>
          <w:szCs w:val="24"/>
        </w:rPr>
        <w:t>for</w:t>
      </w:r>
      <w:proofErr w:type="spellEnd"/>
      <w:r w:rsidR="00962CAE">
        <w:rPr>
          <w:rFonts w:ascii="Times New Roman" w:hAnsi="Times New Roman" w:cs="Times New Roman"/>
          <w:sz w:val="24"/>
          <w:szCs w:val="24"/>
        </w:rPr>
        <w:t xml:space="preserve"> </w:t>
      </w:r>
      <w:proofErr w:type="spellStart"/>
      <w:r w:rsidR="00962CAE">
        <w:rPr>
          <w:rFonts w:ascii="Times New Roman" w:hAnsi="Times New Roman" w:cs="Times New Roman"/>
          <w:sz w:val="24"/>
          <w:szCs w:val="24"/>
        </w:rPr>
        <w:t>Cohes</w:t>
      </w:r>
      <w:r w:rsidRPr="002D38E4">
        <w:rPr>
          <w:rFonts w:ascii="Times New Roman" w:hAnsi="Times New Roman" w:cs="Times New Roman"/>
          <w:sz w:val="24"/>
          <w:szCs w:val="24"/>
        </w:rPr>
        <w:t>i</w:t>
      </w:r>
      <w:r w:rsidR="00962CAE">
        <w:rPr>
          <w:rFonts w:ascii="Times New Roman" w:hAnsi="Times New Roman" w:cs="Times New Roman"/>
          <w:sz w:val="24"/>
          <w:szCs w:val="24"/>
        </w:rPr>
        <w:t>o</w:t>
      </w:r>
      <w:r w:rsidRPr="002D38E4">
        <w:rPr>
          <w:rFonts w:ascii="Times New Roman" w:hAnsi="Times New Roman" w:cs="Times New Roman"/>
          <w:sz w:val="24"/>
          <w:szCs w:val="24"/>
        </w:rPr>
        <w:t>n</w:t>
      </w:r>
      <w:proofErr w:type="spellEnd"/>
      <w:r w:rsidRPr="002D38E4">
        <w:rPr>
          <w:rFonts w:ascii="Times New Roman" w:hAnsi="Times New Roman" w:cs="Times New Roman"/>
          <w:sz w:val="24"/>
          <w:szCs w:val="24"/>
        </w:rPr>
        <w:t xml:space="preserve"> </w:t>
      </w:r>
      <w:proofErr w:type="spellStart"/>
      <w:r w:rsidRPr="002D38E4">
        <w:rPr>
          <w:rFonts w:ascii="Times New Roman" w:hAnsi="Times New Roman" w:cs="Times New Roman"/>
          <w:sz w:val="24"/>
          <w:szCs w:val="24"/>
        </w:rPr>
        <w:t>Po</w:t>
      </w:r>
      <w:r w:rsidR="00962CAE">
        <w:rPr>
          <w:rFonts w:ascii="Times New Roman" w:hAnsi="Times New Roman" w:cs="Times New Roman"/>
          <w:sz w:val="24"/>
          <w:szCs w:val="24"/>
        </w:rPr>
        <w:t>l</w:t>
      </w:r>
      <w:r w:rsidRPr="002D38E4">
        <w:rPr>
          <w:rFonts w:ascii="Times New Roman" w:hAnsi="Times New Roman" w:cs="Times New Roman"/>
          <w:sz w:val="24"/>
          <w:szCs w:val="24"/>
        </w:rPr>
        <w:t>icy</w:t>
      </w:r>
      <w:proofErr w:type="spellEnd"/>
      <w:r w:rsidRPr="002D38E4">
        <w:rPr>
          <w:rFonts w:ascii="Times New Roman" w:hAnsi="Times New Roman" w:cs="Times New Roman"/>
          <w:sz w:val="24"/>
          <w:szCs w:val="24"/>
        </w:rPr>
        <w:t xml:space="preserve"> 2014 – 2020”</w:t>
      </w:r>
      <w:r w:rsidR="000959BA">
        <w:rPr>
          <w:rFonts w:ascii="Times New Roman" w:hAnsi="Times New Roman" w:cs="Times New Roman"/>
          <w:sz w:val="24"/>
          <w:szCs w:val="24"/>
        </w:rPr>
        <w:t xml:space="preserve"> (pieejamas </w:t>
      </w:r>
      <w:proofErr w:type="spellStart"/>
      <w:r w:rsidR="000959BA">
        <w:rPr>
          <w:rFonts w:ascii="Times New Roman" w:hAnsi="Times New Roman" w:cs="Times New Roman"/>
          <w:sz w:val="24"/>
          <w:szCs w:val="24"/>
        </w:rPr>
        <w:t>tīmekļavietnē</w:t>
      </w:r>
      <w:proofErr w:type="spellEnd"/>
      <w:r w:rsidR="000959BA">
        <w:rPr>
          <w:rFonts w:ascii="Times New Roman" w:hAnsi="Times New Roman" w:cs="Times New Roman"/>
          <w:sz w:val="24"/>
          <w:szCs w:val="24"/>
        </w:rPr>
        <w:t xml:space="preserve">: </w:t>
      </w:r>
      <w:hyperlink r:id="rId8" w:history="1">
        <w:r w:rsidR="006251E6" w:rsidRPr="00A630CE">
          <w:rPr>
            <w:rStyle w:val="Hyperlink"/>
            <w:rFonts w:ascii="Times New Roman" w:hAnsi="Times New Roman" w:cs="Times New Roman"/>
            <w:sz w:val="24"/>
            <w:szCs w:val="24"/>
          </w:rPr>
          <w:t>http://ec.europa.eu/regional_policy/sources/docgener/studies/pdf/cba_guide.pdf</w:t>
        </w:r>
      </w:hyperlink>
      <w:r w:rsidR="000959BA">
        <w:rPr>
          <w:rFonts w:ascii="Times New Roman" w:hAnsi="Times New Roman" w:cs="Times New Roman"/>
          <w:sz w:val="24"/>
          <w:szCs w:val="24"/>
        </w:rPr>
        <w:t>)</w:t>
      </w:r>
      <w:r w:rsidRPr="002D38E4">
        <w:rPr>
          <w:rFonts w:ascii="Times New Roman" w:hAnsi="Times New Roman" w:cs="Times New Roman"/>
          <w:sz w:val="24"/>
          <w:szCs w:val="24"/>
        </w:rPr>
        <w:t>;</w:t>
      </w:r>
    </w:p>
    <w:p w14:paraId="0E6962B6" w14:textId="77777777" w:rsidR="006251E6" w:rsidRDefault="006251E6"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Komisijas deleģētā Regula (ES) Nr.480/2014 (2014.gada marts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A23EF3">
        <w:rPr>
          <w:rFonts w:ascii="Times New Roman" w:hAnsi="Times New Roman" w:cs="Times New Roman"/>
          <w:sz w:val="24"/>
          <w:szCs w:val="24"/>
        </w:rPr>
        <w:t>;</w:t>
      </w:r>
    </w:p>
    <w:p w14:paraId="7BFCA5CC" w14:textId="77777777" w:rsidR="00A23EF3" w:rsidRPr="002D38E4" w:rsidRDefault="00A23EF3" w:rsidP="000959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Eiropas Parlamenta un Padomes regula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Jūrlietu un zivsaimniecības fondu un atceļ Padomes Regulu (EK) Nr. 1083/2006;</w:t>
      </w:r>
    </w:p>
    <w:p w14:paraId="26718077" w14:textId="77777777" w:rsidR="00155D6D" w:rsidRPr="00700F44" w:rsidRDefault="00155D6D" w:rsidP="004A1D7D">
      <w:pPr>
        <w:pStyle w:val="ListParagraph"/>
        <w:numPr>
          <w:ilvl w:val="0"/>
          <w:numId w:val="2"/>
        </w:numPr>
        <w:spacing w:line="240" w:lineRule="auto"/>
        <w:jc w:val="both"/>
        <w:rPr>
          <w:rFonts w:ascii="Times New Roman" w:hAnsi="Times New Roman" w:cs="Times New Roman"/>
          <w:sz w:val="24"/>
          <w:szCs w:val="24"/>
        </w:rPr>
      </w:pPr>
      <w:r w:rsidRPr="00700F44">
        <w:rPr>
          <w:rFonts w:ascii="Times New Roman" w:hAnsi="Times New Roman" w:cs="Times New Roman"/>
          <w:sz w:val="24"/>
          <w:szCs w:val="24"/>
        </w:rPr>
        <w:t xml:space="preserve">Ministru kabineta </w:t>
      </w:r>
      <w:r w:rsidR="00700F44" w:rsidRPr="00700F44">
        <w:rPr>
          <w:rFonts w:ascii="Times New Roman" w:hAnsi="Times New Roman" w:cs="Times New Roman"/>
          <w:sz w:val="24"/>
          <w:szCs w:val="24"/>
        </w:rPr>
        <w:t>2016.gada 21.jūnija n</w:t>
      </w:r>
      <w:r w:rsidRPr="00700F44">
        <w:rPr>
          <w:rFonts w:ascii="Times New Roman" w:hAnsi="Times New Roman" w:cs="Times New Roman"/>
          <w:sz w:val="24"/>
          <w:szCs w:val="24"/>
        </w:rPr>
        <w:t>oteikumiem Nr</w:t>
      </w:r>
      <w:r w:rsidR="00700F44" w:rsidRPr="00700F44">
        <w:rPr>
          <w:rFonts w:ascii="Times New Roman" w:hAnsi="Times New Roman" w:cs="Times New Roman"/>
          <w:sz w:val="24"/>
          <w:szCs w:val="24"/>
        </w:rPr>
        <w:t>.403</w:t>
      </w:r>
      <w:r w:rsidRPr="00700F44">
        <w:rPr>
          <w:rFonts w:ascii="Times New Roman" w:hAnsi="Times New Roman" w:cs="Times New Roman"/>
          <w:sz w:val="24"/>
          <w:szCs w:val="24"/>
        </w:rPr>
        <w:t xml:space="preserve"> “Darbības programmas</w:t>
      </w:r>
      <w:r w:rsidR="00700F44" w:rsidRPr="00700F44">
        <w:rPr>
          <w:rFonts w:ascii="Times New Roman" w:hAnsi="Times New Roman" w:cs="Times New Roman"/>
          <w:sz w:val="24"/>
          <w:szCs w:val="24"/>
        </w:rPr>
        <w:t xml:space="preserve"> “Izaugsme un nodarbinātība” 5.3</w:t>
      </w:r>
      <w:r w:rsidRPr="00700F44">
        <w:rPr>
          <w:rFonts w:ascii="Times New Roman" w:hAnsi="Times New Roman" w:cs="Times New Roman"/>
          <w:sz w:val="24"/>
          <w:szCs w:val="24"/>
        </w:rPr>
        <w:t>.1.specifiskā atbalsta mērķa “</w:t>
      </w:r>
      <w:r w:rsidR="00700F44" w:rsidRPr="00700F44">
        <w:rPr>
          <w:rFonts w:ascii="Times New Roman" w:hAnsi="Times New Roman" w:cs="Times New Roman"/>
          <w:sz w:val="24"/>
          <w:szCs w:val="24"/>
        </w:rPr>
        <w:t>Attīstīt un uzlabot ūdensapgādes un kanalizācijas sistēmas pakalpojumu kvalitāti un nodrošināt pieslēgšanās iespējas</w:t>
      </w:r>
      <w:r w:rsidRPr="00700F44">
        <w:rPr>
          <w:rFonts w:ascii="Times New Roman" w:hAnsi="Times New Roman" w:cs="Times New Roman"/>
          <w:sz w:val="24"/>
          <w:szCs w:val="24"/>
        </w:rPr>
        <w:t>” īstenošanas noteikumi”</w:t>
      </w:r>
      <w:r w:rsidR="006E3EC0" w:rsidRPr="00700F44">
        <w:rPr>
          <w:rFonts w:ascii="Times New Roman" w:hAnsi="Times New Roman" w:cs="Times New Roman"/>
          <w:sz w:val="24"/>
          <w:szCs w:val="24"/>
        </w:rPr>
        <w:t xml:space="preserve"> (turpmāk – MK noteikumi)</w:t>
      </w:r>
      <w:r w:rsidRPr="00700F44">
        <w:rPr>
          <w:rFonts w:ascii="Times New Roman" w:hAnsi="Times New Roman" w:cs="Times New Roman"/>
          <w:sz w:val="24"/>
          <w:szCs w:val="24"/>
        </w:rPr>
        <w:t>.</w:t>
      </w:r>
    </w:p>
    <w:p w14:paraId="6B5A2AB9" w14:textId="77777777" w:rsidR="002D38E4" w:rsidRPr="002D38E4" w:rsidRDefault="002D38E4" w:rsidP="004A1D7D">
      <w:pPr>
        <w:pStyle w:val="ListParagraph"/>
        <w:spacing w:line="240" w:lineRule="auto"/>
        <w:jc w:val="both"/>
        <w:rPr>
          <w:rFonts w:ascii="Times New Roman" w:hAnsi="Times New Roman" w:cs="Times New Roman"/>
          <w:sz w:val="24"/>
          <w:szCs w:val="24"/>
        </w:rPr>
      </w:pPr>
    </w:p>
    <w:p w14:paraId="7D25DEB5" w14:textId="77777777" w:rsidR="00296F70" w:rsidRPr="004A1D7D" w:rsidRDefault="002D38E4" w:rsidP="001576EF">
      <w:pPr>
        <w:pStyle w:val="ListParagraph"/>
        <w:numPr>
          <w:ilvl w:val="1"/>
          <w:numId w:val="1"/>
        </w:numPr>
        <w:spacing w:line="240" w:lineRule="auto"/>
        <w:jc w:val="center"/>
        <w:outlineLvl w:val="1"/>
        <w:rPr>
          <w:rFonts w:ascii="Times New Roman" w:hAnsi="Times New Roman" w:cs="Times New Roman"/>
          <w:b/>
          <w:sz w:val="28"/>
          <w:szCs w:val="28"/>
        </w:rPr>
      </w:pPr>
      <w:bookmarkStart w:id="3" w:name="_Toc458089643"/>
      <w:r w:rsidRPr="004A1D7D">
        <w:rPr>
          <w:rFonts w:ascii="Times New Roman" w:hAnsi="Times New Roman" w:cs="Times New Roman"/>
          <w:b/>
          <w:sz w:val="28"/>
          <w:szCs w:val="28"/>
        </w:rPr>
        <w:t>Izmaksu-ieguvumu analīzes būtība, mērķi un pamatprincipi</w:t>
      </w:r>
      <w:bookmarkEnd w:id="3"/>
    </w:p>
    <w:p w14:paraId="30DDCE59" w14:textId="77777777" w:rsidR="002D38E4" w:rsidRP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Izmaksu-ieguvumu analīze ir publiskā</w:t>
      </w:r>
      <w:r w:rsidR="00962CAE">
        <w:rPr>
          <w:rFonts w:ascii="Times New Roman" w:hAnsi="Times New Roman" w:cs="Times New Roman"/>
          <w:sz w:val="24"/>
          <w:szCs w:val="24"/>
        </w:rPr>
        <w:t xml:space="preserve"> un privātā</w:t>
      </w:r>
      <w:r w:rsidRPr="002D38E4">
        <w:rPr>
          <w:rFonts w:ascii="Times New Roman" w:hAnsi="Times New Roman" w:cs="Times New Roman"/>
          <w:sz w:val="24"/>
          <w:szCs w:val="24"/>
        </w:rPr>
        <w:t xml:space="preserve"> sektora investīciju projektu analīzes metode, kur projekta izmaksas un ieguvumi tiek aprēķināti naudas izteiksmē fiksētā laika periodā un tiek salīdzināta ieguvumu un izmaksu diskontētās naudas plūsmas.</w:t>
      </w:r>
    </w:p>
    <w:p w14:paraId="48420B44" w14:textId="77777777" w:rsidR="002D38E4" w:rsidRDefault="002D38E4" w:rsidP="004A1D7D">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28B70EDD"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11C201FD" w14:textId="77777777" w:rsidR="002D38E4" w:rsidRDefault="002D38E4" w:rsidP="004A1D7D">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finanšu resursu </w:t>
      </w:r>
      <w:r w:rsidR="00962CAE">
        <w:rPr>
          <w:rFonts w:ascii="Times New Roman" w:hAnsi="Times New Roman" w:cs="Times New Roman"/>
          <w:sz w:val="24"/>
          <w:szCs w:val="24"/>
        </w:rPr>
        <w:t>apzināšana projekta īstenošanai.</w:t>
      </w:r>
    </w:p>
    <w:p w14:paraId="5AD3083F" w14:textId="77777777" w:rsidR="004A1D7D" w:rsidRDefault="004A1D7D" w:rsidP="004A1D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6CF041B5"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 un jāveicina Eiropas Savienības (turpmāk – ES) reģion</w:t>
      </w:r>
      <w:r w:rsidR="00A000D4">
        <w:rPr>
          <w:rFonts w:ascii="Times New Roman" w:hAnsi="Times New Roman" w:cs="Times New Roman"/>
          <w:sz w:val="24"/>
          <w:szCs w:val="24"/>
        </w:rPr>
        <w:t>ālās politikas mērķu sasniegšana</w:t>
      </w:r>
      <w:r>
        <w:rPr>
          <w:rFonts w:ascii="Times New Roman" w:hAnsi="Times New Roman" w:cs="Times New Roman"/>
          <w:sz w:val="24"/>
          <w:szCs w:val="24"/>
        </w:rPr>
        <w:t>;</w:t>
      </w:r>
    </w:p>
    <w:p w14:paraId="5815C160"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 pēc ES līdzfinansējuma saņemšanas;</w:t>
      </w:r>
    </w:p>
    <w:p w14:paraId="55A86D32"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jāpamato ES līdzfinansējuma nepieciešamība;</w:t>
      </w:r>
    </w:p>
    <w:p w14:paraId="3971F187"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634BA421" w14:textId="77777777" w:rsid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izmaksu-ieguvumu analīzē izmantojamā projekta alternatīvu finanšu analīzes veikšanas metode ir papildus izmaksu metode, kas salīdzina dažādu projekta ieviešanas alternatīvu naudas plūsmas;</w:t>
      </w:r>
    </w:p>
    <w:p w14:paraId="67E468E4" w14:textId="77777777" w:rsidR="004A1D7D" w:rsidRPr="004A1D7D" w:rsidRDefault="004A1D7D" w:rsidP="004A1D7D">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analīzē izmanto diskontētās naudas plūsmas metodi.</w:t>
      </w:r>
    </w:p>
    <w:p w14:paraId="4098EA0A" w14:textId="77777777" w:rsidR="00E1697D" w:rsidRDefault="00E1697D">
      <w:pPr>
        <w:rPr>
          <w:rFonts w:ascii="Times New Roman" w:hAnsi="Times New Roman" w:cs="Times New Roman"/>
          <w:sz w:val="24"/>
          <w:szCs w:val="24"/>
        </w:rPr>
      </w:pPr>
      <w:r>
        <w:rPr>
          <w:rFonts w:ascii="Times New Roman" w:hAnsi="Times New Roman" w:cs="Times New Roman"/>
          <w:sz w:val="24"/>
          <w:szCs w:val="24"/>
        </w:rPr>
        <w:br w:type="page"/>
      </w:r>
    </w:p>
    <w:p w14:paraId="45575B19" w14:textId="77777777" w:rsidR="00296F70" w:rsidRDefault="00E1697D" w:rsidP="00D90BD4">
      <w:pPr>
        <w:pStyle w:val="ListParagraph"/>
        <w:numPr>
          <w:ilvl w:val="0"/>
          <w:numId w:val="1"/>
        </w:numPr>
        <w:jc w:val="center"/>
        <w:outlineLvl w:val="0"/>
        <w:rPr>
          <w:rFonts w:ascii="Times New Roman" w:hAnsi="Times New Roman" w:cs="Times New Roman"/>
          <w:b/>
          <w:sz w:val="32"/>
          <w:szCs w:val="32"/>
        </w:rPr>
      </w:pPr>
      <w:bookmarkStart w:id="4" w:name="_Toc458089644"/>
      <w:r w:rsidRPr="00F60503">
        <w:rPr>
          <w:rFonts w:ascii="Times New Roman" w:hAnsi="Times New Roman" w:cs="Times New Roman"/>
          <w:b/>
          <w:sz w:val="32"/>
          <w:szCs w:val="32"/>
        </w:rPr>
        <w:lastRenderedPageBreak/>
        <w:t>Izmaksu-ieguvumu analīzes izstrāde un saturs</w:t>
      </w:r>
      <w:bookmarkEnd w:id="4"/>
    </w:p>
    <w:p w14:paraId="434EA347" w14:textId="77777777" w:rsidR="00F60503" w:rsidRPr="00F60503" w:rsidRDefault="00F60503" w:rsidP="00F60503">
      <w:pPr>
        <w:pStyle w:val="ListParagraph"/>
        <w:jc w:val="center"/>
        <w:rPr>
          <w:rFonts w:ascii="Times New Roman" w:hAnsi="Times New Roman" w:cs="Times New Roman"/>
          <w:b/>
          <w:sz w:val="32"/>
          <w:szCs w:val="32"/>
        </w:rPr>
      </w:pPr>
    </w:p>
    <w:p w14:paraId="3ADAA26D" w14:textId="77777777" w:rsidR="00E1697D" w:rsidRPr="00F60503" w:rsidRDefault="00E1697D" w:rsidP="001576EF">
      <w:pPr>
        <w:pStyle w:val="ListParagraph"/>
        <w:jc w:val="center"/>
        <w:outlineLvl w:val="1"/>
        <w:rPr>
          <w:rFonts w:ascii="Times New Roman" w:hAnsi="Times New Roman" w:cs="Times New Roman"/>
          <w:b/>
          <w:sz w:val="28"/>
          <w:szCs w:val="28"/>
        </w:rPr>
      </w:pPr>
      <w:bookmarkStart w:id="5" w:name="_Toc458089645"/>
      <w:r w:rsidRPr="00F60503">
        <w:rPr>
          <w:rFonts w:ascii="Times New Roman" w:hAnsi="Times New Roman" w:cs="Times New Roman"/>
          <w:b/>
          <w:sz w:val="28"/>
          <w:szCs w:val="28"/>
        </w:rPr>
        <w:t>2.1. Vispārīgā informācija</w:t>
      </w:r>
      <w:bookmarkEnd w:id="5"/>
    </w:p>
    <w:p w14:paraId="7095FBF2" w14:textId="77777777" w:rsidR="00D534A6" w:rsidRDefault="00D534A6" w:rsidP="00E1697D">
      <w:pPr>
        <w:ind w:left="360"/>
        <w:jc w:val="both"/>
        <w:rPr>
          <w:rFonts w:ascii="Times New Roman" w:hAnsi="Times New Roman" w:cs="Times New Roman"/>
          <w:sz w:val="24"/>
          <w:szCs w:val="24"/>
        </w:rPr>
      </w:pPr>
      <w:r w:rsidRPr="00D534A6">
        <w:rPr>
          <w:rFonts w:ascii="Times New Roman" w:hAnsi="Times New Roman" w:cs="Times New Roman"/>
          <w:sz w:val="24"/>
          <w:szCs w:val="24"/>
        </w:rPr>
        <w:t>Šī izmaksu-ieguvumu analīze</w:t>
      </w:r>
      <w:r w:rsidR="008F52AD">
        <w:rPr>
          <w:rFonts w:ascii="Times New Roman" w:hAnsi="Times New Roman" w:cs="Times New Roman"/>
          <w:sz w:val="24"/>
          <w:szCs w:val="24"/>
        </w:rPr>
        <w:t>s metodika</w:t>
      </w:r>
      <w:r w:rsidRPr="00D534A6">
        <w:rPr>
          <w:rFonts w:ascii="Times New Roman" w:hAnsi="Times New Roman" w:cs="Times New Roman"/>
          <w:sz w:val="24"/>
          <w:szCs w:val="24"/>
        </w:rPr>
        <w:t xml:space="preserve"> ir sagatavota konkrēti </w:t>
      </w:r>
      <w:r w:rsidR="008F1ECE">
        <w:rPr>
          <w:rFonts w:ascii="Times New Roman" w:hAnsi="Times New Roman" w:cs="Times New Roman"/>
          <w:sz w:val="24"/>
          <w:szCs w:val="24"/>
        </w:rPr>
        <w:t>5.3.1.</w:t>
      </w:r>
      <w:r>
        <w:rPr>
          <w:rFonts w:ascii="Times New Roman" w:hAnsi="Times New Roman" w:cs="Times New Roman"/>
          <w:sz w:val="24"/>
          <w:szCs w:val="24"/>
        </w:rPr>
        <w:t>specifiskā atbalsta mērķ</w:t>
      </w:r>
      <w:r w:rsidR="008F1ECE">
        <w:rPr>
          <w:rFonts w:ascii="Times New Roman" w:hAnsi="Times New Roman" w:cs="Times New Roman"/>
          <w:sz w:val="24"/>
          <w:szCs w:val="24"/>
        </w:rPr>
        <w:t>im</w:t>
      </w:r>
      <w:r w:rsidRPr="00D534A6">
        <w:rPr>
          <w:rFonts w:ascii="Times New Roman" w:hAnsi="Times New Roman" w:cs="Times New Roman"/>
          <w:sz w:val="24"/>
          <w:szCs w:val="24"/>
        </w:rPr>
        <w:t>, ņemot vērā tā mērķi, specifiku, plānotās darbības, izmaksu veidus un tml., lai padarītu izmaksu-ieguvumu analīzi pēc iespējas ērtāku un vieglāk aizpildāmu 5.</w:t>
      </w:r>
      <w:r w:rsidR="008F1ECE">
        <w:rPr>
          <w:rFonts w:ascii="Times New Roman" w:hAnsi="Times New Roman" w:cs="Times New Roman"/>
          <w:sz w:val="24"/>
          <w:szCs w:val="24"/>
        </w:rPr>
        <w:t>3</w:t>
      </w:r>
      <w:r w:rsidRPr="00D534A6">
        <w:rPr>
          <w:rFonts w:ascii="Times New Roman" w:hAnsi="Times New Roman" w:cs="Times New Roman"/>
          <w:sz w:val="24"/>
          <w:szCs w:val="24"/>
        </w:rPr>
        <w:t xml:space="preserve">.1. </w:t>
      </w:r>
      <w:r w:rsidR="008F1ECE">
        <w:rPr>
          <w:rFonts w:ascii="Times New Roman" w:hAnsi="Times New Roman" w:cs="Times New Roman"/>
          <w:sz w:val="24"/>
          <w:szCs w:val="24"/>
        </w:rPr>
        <w:t>specifiskā atbalsta mērķa</w:t>
      </w:r>
      <w:r w:rsidRPr="00D534A6">
        <w:rPr>
          <w:rFonts w:ascii="Times New Roman" w:hAnsi="Times New Roman" w:cs="Times New Roman"/>
          <w:sz w:val="24"/>
          <w:szCs w:val="24"/>
        </w:rPr>
        <w:t xml:space="preserve"> projektu iesniedzējiem</w:t>
      </w:r>
      <w:r>
        <w:rPr>
          <w:rFonts w:ascii="Times New Roman" w:hAnsi="Times New Roman" w:cs="Times New Roman"/>
          <w:sz w:val="24"/>
          <w:szCs w:val="24"/>
        </w:rPr>
        <w:t>.</w:t>
      </w:r>
    </w:p>
    <w:p w14:paraId="2C036283" w14:textId="4AFB6A38" w:rsidR="00D1020A" w:rsidRPr="00D534A6" w:rsidRDefault="00D1020A" w:rsidP="00E1697D">
      <w:pPr>
        <w:ind w:left="360"/>
        <w:jc w:val="both"/>
        <w:rPr>
          <w:rFonts w:ascii="Times New Roman" w:hAnsi="Times New Roman" w:cs="Times New Roman"/>
          <w:sz w:val="24"/>
          <w:szCs w:val="24"/>
        </w:rPr>
      </w:pPr>
      <w:r>
        <w:rPr>
          <w:rFonts w:ascii="Times New Roman" w:hAnsi="Times New Roman" w:cs="Times New Roman"/>
          <w:sz w:val="24"/>
          <w:szCs w:val="24"/>
        </w:rPr>
        <w:t>Visi aprēķini izmaksu – ieguvumu analīzē tiek veikti veselos skaitļos, izņemot izklājlapā “Projekta finanšu avotu aprēķina lapa”, kurā projekta līdzfinansējums tiek rēķināts skaitļos ar diviem cipariem aiz komata.</w:t>
      </w:r>
    </w:p>
    <w:p w14:paraId="44EF76A3" w14:textId="3BC9E913" w:rsidR="00E1697D" w:rsidRDefault="0005069A" w:rsidP="00E1697D">
      <w:pPr>
        <w:ind w:left="360"/>
        <w:jc w:val="both"/>
        <w:rPr>
          <w:rFonts w:ascii="Times New Roman" w:hAnsi="Times New Roman" w:cs="Times New Roman"/>
          <w:sz w:val="24"/>
          <w:szCs w:val="24"/>
        </w:rPr>
      </w:pPr>
      <w:r>
        <w:rPr>
          <w:rFonts w:ascii="Times New Roman" w:hAnsi="Times New Roman" w:cs="Times New Roman"/>
          <w:sz w:val="24"/>
          <w:szCs w:val="24"/>
        </w:rPr>
        <w:t>Izmaksu-ieguvumu analīze sastāv no 1</w:t>
      </w:r>
      <w:r w:rsidR="00093064">
        <w:rPr>
          <w:rFonts w:ascii="Times New Roman" w:hAnsi="Times New Roman" w:cs="Times New Roman"/>
          <w:sz w:val="24"/>
          <w:szCs w:val="24"/>
        </w:rPr>
        <w:t>3</w:t>
      </w:r>
      <w:r>
        <w:rPr>
          <w:rFonts w:ascii="Times New Roman" w:hAnsi="Times New Roman" w:cs="Times New Roman"/>
          <w:sz w:val="24"/>
          <w:szCs w:val="24"/>
        </w:rPr>
        <w:t xml:space="preserve"> MS Excel izklājlapām, no kurām:</w:t>
      </w:r>
    </w:p>
    <w:p w14:paraId="31A731A5" w14:textId="26C6F159" w:rsidR="005E6DF8" w:rsidRDefault="00093064" w:rsidP="0009306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piecas </w:t>
      </w:r>
      <w:r w:rsidR="005E6DF8">
        <w:rPr>
          <w:rFonts w:ascii="Times New Roman" w:hAnsi="Times New Roman" w:cs="Times New Roman"/>
          <w:sz w:val="24"/>
          <w:szCs w:val="24"/>
        </w:rPr>
        <w:t>darba lapas</w:t>
      </w:r>
      <w:r w:rsidR="00351B40">
        <w:rPr>
          <w:rFonts w:ascii="Times New Roman" w:hAnsi="Times New Roman" w:cs="Times New Roman"/>
          <w:sz w:val="24"/>
          <w:szCs w:val="24"/>
        </w:rPr>
        <w:t xml:space="preserve"> </w:t>
      </w:r>
      <w:r w:rsidR="00CB3805">
        <w:rPr>
          <w:rFonts w:ascii="Times New Roman" w:hAnsi="Times New Roman" w:cs="Times New Roman"/>
          <w:sz w:val="24"/>
          <w:szCs w:val="24"/>
        </w:rPr>
        <w:t>(t.i.,</w:t>
      </w:r>
      <w:r w:rsidR="00625F7A">
        <w:rPr>
          <w:rFonts w:ascii="Times New Roman" w:hAnsi="Times New Roman" w:cs="Times New Roman"/>
          <w:sz w:val="24"/>
          <w:szCs w:val="24"/>
        </w:rPr>
        <w:t xml:space="preserve"> “Datu ievades lapa”, “Projekta naudas plūsmas prognozes aprēķina lapa”</w:t>
      </w:r>
      <w:r>
        <w:rPr>
          <w:rFonts w:ascii="Times New Roman" w:hAnsi="Times New Roman" w:cs="Times New Roman"/>
          <w:sz w:val="24"/>
          <w:szCs w:val="24"/>
        </w:rPr>
        <w:t xml:space="preserve">, </w:t>
      </w:r>
      <w:r w:rsidR="00625F7A">
        <w:rPr>
          <w:rFonts w:ascii="Times New Roman" w:hAnsi="Times New Roman" w:cs="Times New Roman"/>
          <w:sz w:val="24"/>
          <w:szCs w:val="24"/>
        </w:rPr>
        <w:t>“Makroekonomiskie pieņēmumi projektam”</w:t>
      </w:r>
      <w:r>
        <w:rPr>
          <w:rFonts w:ascii="Times New Roman" w:hAnsi="Times New Roman" w:cs="Times New Roman"/>
          <w:sz w:val="24"/>
          <w:szCs w:val="24"/>
        </w:rPr>
        <w:t>, “</w:t>
      </w:r>
      <w:r w:rsidRPr="00093064">
        <w:rPr>
          <w:rFonts w:ascii="Times New Roman" w:hAnsi="Times New Roman" w:cs="Times New Roman"/>
          <w:sz w:val="24"/>
          <w:szCs w:val="24"/>
        </w:rPr>
        <w:t>Paskaidrojumi/pieņēmumi izmaksu - ieguvumu analīzes aprēķiniem</w:t>
      </w:r>
      <w:r>
        <w:rPr>
          <w:rFonts w:ascii="Times New Roman" w:hAnsi="Times New Roman" w:cs="Times New Roman"/>
          <w:sz w:val="24"/>
          <w:szCs w:val="24"/>
        </w:rPr>
        <w:t>” un “Projekta ekonomiskā analīze”</w:t>
      </w:r>
      <w:r w:rsidR="00F50838">
        <w:rPr>
          <w:rFonts w:ascii="Times New Roman" w:hAnsi="Times New Roman" w:cs="Times New Roman"/>
          <w:sz w:val="24"/>
          <w:szCs w:val="24"/>
        </w:rPr>
        <w:t>)</w:t>
      </w:r>
      <w:r w:rsidR="005E6DF8">
        <w:rPr>
          <w:rFonts w:ascii="Times New Roman" w:hAnsi="Times New Roman" w:cs="Times New Roman"/>
          <w:sz w:val="24"/>
          <w:szCs w:val="24"/>
        </w:rPr>
        <w:t>, kuras jāaizpilda projekta iesniedzējam;</w:t>
      </w:r>
    </w:p>
    <w:p w14:paraId="76284607" w14:textId="6A23A58F" w:rsidR="005E6DF8" w:rsidRDefault="00093064" w:rsidP="004240F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septiņas </w:t>
      </w:r>
      <w:r w:rsidR="005E6DF8">
        <w:rPr>
          <w:rFonts w:ascii="Times New Roman" w:hAnsi="Times New Roman" w:cs="Times New Roman"/>
          <w:sz w:val="24"/>
          <w:szCs w:val="24"/>
        </w:rPr>
        <w:t>aprēķinu lapas</w:t>
      </w:r>
      <w:r w:rsidR="00351B40">
        <w:rPr>
          <w:rFonts w:ascii="Times New Roman" w:hAnsi="Times New Roman" w:cs="Times New Roman"/>
          <w:sz w:val="24"/>
          <w:szCs w:val="24"/>
        </w:rPr>
        <w:t xml:space="preserve"> </w:t>
      </w:r>
      <w:r w:rsidR="004240F9">
        <w:rPr>
          <w:rFonts w:ascii="Times New Roman" w:hAnsi="Times New Roman" w:cs="Times New Roman"/>
          <w:sz w:val="24"/>
          <w:szCs w:val="24"/>
        </w:rPr>
        <w:t>(t.i.,</w:t>
      </w:r>
      <w:r w:rsidR="007F6009">
        <w:rPr>
          <w:rFonts w:ascii="Times New Roman" w:hAnsi="Times New Roman" w:cs="Times New Roman"/>
          <w:sz w:val="24"/>
          <w:szCs w:val="24"/>
        </w:rPr>
        <w:t xml:space="preserve"> </w:t>
      </w:r>
      <w:r w:rsidR="00195EFB">
        <w:rPr>
          <w:rFonts w:ascii="Times New Roman" w:hAnsi="Times New Roman" w:cs="Times New Roman"/>
          <w:sz w:val="24"/>
          <w:szCs w:val="24"/>
        </w:rPr>
        <w:t>“Aprēķinu lapa”, “Projekta finanšu avotu aprēķina lapa”, “Saimnieciskās darbības naudas plūsma”, “Projekta iesniedzēja un projekta naudas plūsma”, “Pašvaldības kredītsaistību apjoma pret pamatbudžeta ieņēmumiem aprēķins”, “Iedzīvotāju maksātspējas rādītāja aprēķins”</w:t>
      </w:r>
      <w:r>
        <w:rPr>
          <w:rFonts w:ascii="Times New Roman" w:hAnsi="Times New Roman" w:cs="Times New Roman"/>
          <w:sz w:val="24"/>
          <w:szCs w:val="24"/>
        </w:rPr>
        <w:t>, “Projekta jūtīguma analīze”</w:t>
      </w:r>
      <w:r w:rsidR="00195EFB">
        <w:rPr>
          <w:rFonts w:ascii="Times New Roman" w:hAnsi="Times New Roman" w:cs="Times New Roman"/>
          <w:sz w:val="24"/>
          <w:szCs w:val="24"/>
        </w:rPr>
        <w:t xml:space="preserve">), </w:t>
      </w:r>
      <w:r w:rsidR="005E6DF8">
        <w:rPr>
          <w:rFonts w:ascii="Times New Roman" w:hAnsi="Times New Roman" w:cs="Times New Roman"/>
          <w:sz w:val="24"/>
          <w:szCs w:val="24"/>
        </w:rPr>
        <w:t>kurās dati ģenerējas no darba lapās ievadītajiem datiem;</w:t>
      </w:r>
    </w:p>
    <w:p w14:paraId="02137880" w14:textId="77777777" w:rsidR="005E6DF8" w:rsidRDefault="005E6DF8" w:rsidP="00647A71">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viena kontroles lapa</w:t>
      </w:r>
      <w:r w:rsidR="00647A71">
        <w:rPr>
          <w:rFonts w:ascii="Times New Roman" w:hAnsi="Times New Roman" w:cs="Times New Roman"/>
          <w:sz w:val="24"/>
          <w:szCs w:val="24"/>
        </w:rPr>
        <w:t xml:space="preserve"> (t.i.,</w:t>
      </w:r>
      <w:r w:rsidR="007F6009" w:rsidRPr="007F6009">
        <w:rPr>
          <w:rFonts w:ascii="Times New Roman" w:hAnsi="Times New Roman" w:cs="Times New Roman"/>
          <w:sz w:val="24"/>
          <w:szCs w:val="24"/>
        </w:rPr>
        <w:t xml:space="preserve"> </w:t>
      </w:r>
      <w:r w:rsidR="007F6009">
        <w:rPr>
          <w:rFonts w:ascii="Times New Roman" w:hAnsi="Times New Roman" w:cs="Times New Roman"/>
          <w:sz w:val="24"/>
          <w:szCs w:val="24"/>
        </w:rPr>
        <w:t xml:space="preserve">“Atlases </w:t>
      </w:r>
      <w:r w:rsidR="000354F0">
        <w:rPr>
          <w:rFonts w:ascii="Times New Roman" w:hAnsi="Times New Roman" w:cs="Times New Roman"/>
          <w:sz w:val="24"/>
          <w:szCs w:val="24"/>
        </w:rPr>
        <w:t xml:space="preserve">kritēriju </w:t>
      </w:r>
      <w:r w:rsidR="007F6009">
        <w:rPr>
          <w:rFonts w:ascii="Times New Roman" w:hAnsi="Times New Roman" w:cs="Times New Roman"/>
          <w:sz w:val="24"/>
          <w:szCs w:val="24"/>
        </w:rPr>
        <w:t>pārbaudes lapa”</w:t>
      </w:r>
      <w:r w:rsidR="00647A71">
        <w:rPr>
          <w:rFonts w:ascii="Times New Roman" w:hAnsi="Times New Roman" w:cs="Times New Roman"/>
          <w:sz w:val="24"/>
          <w:szCs w:val="24"/>
        </w:rPr>
        <w:t>)</w:t>
      </w:r>
      <w:r>
        <w:rPr>
          <w:rFonts w:ascii="Times New Roman" w:hAnsi="Times New Roman" w:cs="Times New Roman"/>
          <w:sz w:val="24"/>
          <w:szCs w:val="24"/>
        </w:rPr>
        <w:t>, kurā projekta iesniedzējs var pārbaudīt kā tie</w:t>
      </w:r>
      <w:r w:rsidR="00962CAE">
        <w:rPr>
          <w:rFonts w:ascii="Times New Roman" w:hAnsi="Times New Roman" w:cs="Times New Roman"/>
          <w:sz w:val="24"/>
          <w:szCs w:val="24"/>
        </w:rPr>
        <w:t>k izpildīti atsevišķi kritēriji.</w:t>
      </w:r>
    </w:p>
    <w:p w14:paraId="40028703" w14:textId="77777777" w:rsidR="00BA15C0" w:rsidRDefault="00BA15C0" w:rsidP="00BA15C0">
      <w:pPr>
        <w:jc w:val="both"/>
        <w:rPr>
          <w:rFonts w:ascii="Times New Roman" w:hAnsi="Times New Roman" w:cs="Times New Roman"/>
          <w:sz w:val="24"/>
          <w:szCs w:val="24"/>
        </w:rPr>
      </w:pPr>
    </w:p>
    <w:p w14:paraId="3C0266FE" w14:textId="77777777" w:rsidR="00BA15C0" w:rsidRDefault="00BA15C0" w:rsidP="00BA15C0">
      <w:pPr>
        <w:jc w:val="both"/>
        <w:rPr>
          <w:rFonts w:ascii="Times New Roman" w:hAnsi="Times New Roman" w:cs="Times New Roman"/>
          <w:sz w:val="24"/>
          <w:szCs w:val="24"/>
        </w:rPr>
      </w:pPr>
      <w:r>
        <w:rPr>
          <w:rFonts w:ascii="Times New Roman" w:hAnsi="Times New Roman" w:cs="Times New Roman"/>
          <w:sz w:val="24"/>
          <w:szCs w:val="24"/>
        </w:rPr>
        <w:t>Aizpildot izmaksu-ieguvumu analīzi, uzmanība ir jāpievērš tajā veiktajiem apzīmējumiem:</w:t>
      </w:r>
    </w:p>
    <w:tbl>
      <w:tblPr>
        <w:tblW w:w="8306" w:type="dxa"/>
        <w:tblLook w:val="04A0" w:firstRow="1" w:lastRow="0" w:firstColumn="1" w:lastColumn="0" w:noHBand="0" w:noVBand="1"/>
      </w:tblPr>
      <w:tblGrid>
        <w:gridCol w:w="2835"/>
        <w:gridCol w:w="3859"/>
        <w:gridCol w:w="1612"/>
      </w:tblGrid>
      <w:tr w:rsidR="00BA15C0" w:rsidRPr="00BA15C0" w14:paraId="7D2C216B" w14:textId="77777777" w:rsidTr="000A0766">
        <w:trPr>
          <w:trHeight w:val="255"/>
        </w:trPr>
        <w:tc>
          <w:tcPr>
            <w:tcW w:w="2835" w:type="dxa"/>
            <w:tcBorders>
              <w:top w:val="nil"/>
              <w:left w:val="nil"/>
              <w:bottom w:val="nil"/>
              <w:right w:val="nil"/>
            </w:tcBorders>
            <w:shd w:val="clear" w:color="000000" w:fill="FFFFFF"/>
            <w:noWrap/>
            <w:hideMark/>
          </w:tcPr>
          <w:p w14:paraId="4335F424" w14:textId="77777777" w:rsidR="00BA15C0" w:rsidRPr="00BA15C0" w:rsidRDefault="00BA15C0" w:rsidP="00BA15C0">
            <w:pPr>
              <w:spacing w:after="0" w:line="240" w:lineRule="auto"/>
              <w:rPr>
                <w:rFonts w:ascii="Calibri" w:eastAsia="Times New Roman" w:hAnsi="Calibri" w:cs="Arial"/>
                <w:b/>
                <w:bCs/>
                <w:sz w:val="20"/>
                <w:szCs w:val="20"/>
                <w:lang w:eastAsia="lv-LV"/>
              </w:rPr>
            </w:pPr>
          </w:p>
        </w:tc>
        <w:tc>
          <w:tcPr>
            <w:tcW w:w="3859" w:type="dxa"/>
            <w:tcBorders>
              <w:top w:val="nil"/>
              <w:left w:val="nil"/>
              <w:bottom w:val="nil"/>
              <w:right w:val="nil"/>
            </w:tcBorders>
            <w:shd w:val="clear" w:color="000000" w:fill="FFFFFF"/>
            <w:noWrap/>
            <w:hideMark/>
          </w:tcPr>
          <w:p w14:paraId="07E3E911"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1612" w:type="dxa"/>
            <w:tcBorders>
              <w:top w:val="nil"/>
              <w:left w:val="nil"/>
              <w:bottom w:val="nil"/>
              <w:right w:val="nil"/>
            </w:tcBorders>
            <w:shd w:val="clear" w:color="000000" w:fill="FFFFFF"/>
            <w:noWrap/>
            <w:hideMark/>
          </w:tcPr>
          <w:p w14:paraId="4D70D870"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r>
      <w:tr w:rsidR="00BA15C0" w:rsidRPr="00BA15C0" w14:paraId="1D7ACAA3" w14:textId="77777777" w:rsidTr="00F01C4F">
        <w:trPr>
          <w:trHeight w:val="198"/>
        </w:trPr>
        <w:tc>
          <w:tcPr>
            <w:tcW w:w="283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10AF2D2" w14:textId="77777777" w:rsidR="00BA15C0" w:rsidRPr="00F01C4F" w:rsidRDefault="00BA15C0" w:rsidP="00BA15C0">
            <w:pPr>
              <w:spacing w:after="0" w:line="240" w:lineRule="auto"/>
              <w:rPr>
                <w:rFonts w:ascii="Calibri" w:eastAsia="Times New Roman" w:hAnsi="Calibri" w:cs="Arial"/>
                <w:sz w:val="20"/>
                <w:szCs w:val="20"/>
                <w:lang w:eastAsia="lv-LV"/>
              </w:rPr>
            </w:pPr>
            <w:r w:rsidRPr="00F01C4F">
              <w:rPr>
                <w:rFonts w:ascii="Calibri" w:eastAsia="Times New Roman" w:hAnsi="Calibri" w:cs="Arial"/>
                <w:sz w:val="20"/>
                <w:szCs w:val="20"/>
                <w:lang w:eastAsia="lv-LV"/>
              </w:rPr>
              <w:t> </w:t>
            </w:r>
          </w:p>
        </w:tc>
        <w:tc>
          <w:tcPr>
            <w:tcW w:w="5471" w:type="dxa"/>
            <w:gridSpan w:val="2"/>
            <w:tcBorders>
              <w:top w:val="nil"/>
              <w:left w:val="nil"/>
              <w:bottom w:val="nil"/>
              <w:right w:val="nil"/>
            </w:tcBorders>
            <w:shd w:val="clear" w:color="000000" w:fill="FFFFFF"/>
            <w:noWrap/>
            <w:hideMark/>
          </w:tcPr>
          <w:p w14:paraId="3C1219F6" w14:textId="77777777" w:rsidR="00BA15C0" w:rsidRPr="00BA15C0" w:rsidRDefault="00BA15C0" w:rsidP="00BA15C0">
            <w:pPr>
              <w:spacing w:after="0" w:line="240" w:lineRule="auto"/>
              <w:rPr>
                <w:rFonts w:ascii="Calibri" w:eastAsia="Times New Roman" w:hAnsi="Calibri" w:cs="Arial"/>
                <w:b/>
                <w:bCs/>
                <w:sz w:val="20"/>
                <w:szCs w:val="20"/>
                <w:lang w:eastAsia="lv-LV"/>
              </w:rPr>
            </w:pPr>
            <w:r w:rsidRPr="00BA15C0">
              <w:rPr>
                <w:rFonts w:ascii="Calibri" w:eastAsia="Times New Roman" w:hAnsi="Calibri" w:cs="Arial"/>
                <w:b/>
                <w:bCs/>
                <w:sz w:val="20"/>
                <w:szCs w:val="20"/>
                <w:lang w:eastAsia="lv-LV"/>
              </w:rPr>
              <w:t xml:space="preserve">Norāda uz </w:t>
            </w:r>
            <w:r w:rsidR="00F01C4F">
              <w:rPr>
                <w:rFonts w:ascii="Calibri" w:eastAsia="Times New Roman" w:hAnsi="Calibri" w:cs="Arial"/>
                <w:b/>
                <w:bCs/>
                <w:sz w:val="20"/>
                <w:szCs w:val="20"/>
                <w:lang w:eastAsia="lv-LV"/>
              </w:rPr>
              <w:t>izklāj</w:t>
            </w:r>
            <w:r w:rsidRPr="00BA15C0">
              <w:rPr>
                <w:rFonts w:ascii="Calibri" w:eastAsia="Times New Roman" w:hAnsi="Calibri" w:cs="Arial"/>
                <w:b/>
                <w:bCs/>
                <w:sz w:val="20"/>
                <w:szCs w:val="20"/>
                <w:lang w:eastAsia="lv-LV"/>
              </w:rPr>
              <w:t>lapām, kurās ir jāpilda dati</w:t>
            </w:r>
          </w:p>
        </w:tc>
      </w:tr>
      <w:tr w:rsidR="00F01C4F" w:rsidRPr="00BA15C0" w14:paraId="5F890C60" w14:textId="77777777" w:rsidTr="00D1020A">
        <w:trPr>
          <w:trHeight w:val="198"/>
        </w:trPr>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ABC81A5" w14:textId="77777777" w:rsidR="00F01C4F" w:rsidRPr="00F01C4F" w:rsidRDefault="00F01C4F" w:rsidP="00BA15C0">
            <w:pPr>
              <w:spacing w:after="0" w:line="240" w:lineRule="auto"/>
              <w:rPr>
                <w:rFonts w:ascii="Calibri" w:eastAsia="Times New Roman" w:hAnsi="Calibri" w:cs="Arial"/>
                <w:sz w:val="20"/>
                <w:szCs w:val="20"/>
                <w:lang w:eastAsia="lv-LV"/>
              </w:rPr>
            </w:pPr>
          </w:p>
        </w:tc>
        <w:tc>
          <w:tcPr>
            <w:tcW w:w="5471" w:type="dxa"/>
            <w:gridSpan w:val="2"/>
            <w:tcBorders>
              <w:top w:val="nil"/>
              <w:left w:val="nil"/>
              <w:bottom w:val="nil"/>
              <w:right w:val="nil"/>
            </w:tcBorders>
            <w:shd w:val="clear" w:color="000000" w:fill="FFFFFF"/>
            <w:noWrap/>
          </w:tcPr>
          <w:p w14:paraId="7CC653C8" w14:textId="77777777" w:rsidR="00F01C4F" w:rsidRPr="00BA15C0" w:rsidRDefault="00F01C4F"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izklājlapām, kurās nav jāpilda dati</w:t>
            </w:r>
          </w:p>
        </w:tc>
      </w:tr>
      <w:tr w:rsidR="00BA15C0" w:rsidRPr="00BA15C0" w14:paraId="7BD7B011" w14:textId="77777777" w:rsidTr="00F01C4F">
        <w:trPr>
          <w:trHeight w:val="255"/>
        </w:trPr>
        <w:tc>
          <w:tcPr>
            <w:tcW w:w="2835" w:type="dxa"/>
            <w:tcBorders>
              <w:top w:val="nil"/>
              <w:left w:val="single" w:sz="4" w:space="0" w:color="auto"/>
              <w:bottom w:val="single" w:sz="4" w:space="0" w:color="auto"/>
              <w:right w:val="single" w:sz="4" w:space="0" w:color="auto"/>
            </w:tcBorders>
            <w:shd w:val="clear" w:color="auto" w:fill="FFFF00"/>
            <w:noWrap/>
            <w:vAlign w:val="bottom"/>
            <w:hideMark/>
          </w:tcPr>
          <w:p w14:paraId="27ACAE4C" w14:textId="77777777" w:rsidR="00BA15C0" w:rsidRPr="00F01C4F" w:rsidRDefault="00BA15C0" w:rsidP="00BA15C0">
            <w:pPr>
              <w:spacing w:after="0" w:line="240" w:lineRule="auto"/>
              <w:rPr>
                <w:rFonts w:ascii="Calibri" w:eastAsia="Times New Roman" w:hAnsi="Calibri" w:cs="Arial"/>
                <w:sz w:val="20"/>
                <w:szCs w:val="20"/>
                <w:highlight w:val="yellow"/>
                <w:lang w:eastAsia="lv-LV"/>
              </w:rPr>
            </w:pPr>
            <w:r w:rsidRPr="00F01C4F">
              <w:rPr>
                <w:rFonts w:ascii="Calibri" w:eastAsia="Times New Roman" w:hAnsi="Calibri" w:cs="Arial"/>
                <w:sz w:val="20"/>
                <w:szCs w:val="20"/>
                <w:highlight w:val="yellow"/>
                <w:lang w:eastAsia="lv-LV"/>
              </w:rPr>
              <w:t> </w:t>
            </w:r>
          </w:p>
        </w:tc>
        <w:tc>
          <w:tcPr>
            <w:tcW w:w="5471" w:type="dxa"/>
            <w:gridSpan w:val="2"/>
            <w:tcBorders>
              <w:top w:val="nil"/>
              <w:left w:val="nil"/>
              <w:bottom w:val="nil"/>
              <w:right w:val="nil"/>
            </w:tcBorders>
            <w:shd w:val="clear" w:color="000000" w:fill="FFFFFF"/>
            <w:noWrap/>
            <w:hideMark/>
          </w:tcPr>
          <w:p w14:paraId="26A750E9"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jāievada projekta iesniedzējam</w:t>
            </w:r>
          </w:p>
        </w:tc>
      </w:tr>
      <w:tr w:rsidR="00BA15C0" w:rsidRPr="00BA15C0" w14:paraId="0EB8FF7B" w14:textId="77777777" w:rsidTr="00F01C4F">
        <w:trPr>
          <w:trHeight w:val="255"/>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8A6993" w14:textId="77777777" w:rsidR="00BA15C0" w:rsidRPr="00BA15C0" w:rsidRDefault="00BA15C0" w:rsidP="00BA15C0">
            <w:pPr>
              <w:spacing w:after="0" w:line="240" w:lineRule="auto"/>
              <w:rPr>
                <w:rFonts w:ascii="Calibri" w:eastAsia="Times New Roman" w:hAnsi="Calibri" w:cs="Arial"/>
                <w:sz w:val="20"/>
                <w:szCs w:val="20"/>
                <w:lang w:eastAsia="lv-LV"/>
              </w:rPr>
            </w:pPr>
            <w:r w:rsidRPr="00BA15C0">
              <w:rPr>
                <w:rFonts w:ascii="Calibri" w:eastAsia="Times New Roman" w:hAnsi="Calibri" w:cs="Arial"/>
                <w:sz w:val="20"/>
                <w:szCs w:val="20"/>
                <w:lang w:eastAsia="lv-LV"/>
              </w:rPr>
              <w:t> </w:t>
            </w:r>
          </w:p>
        </w:tc>
        <w:tc>
          <w:tcPr>
            <w:tcW w:w="5471" w:type="dxa"/>
            <w:gridSpan w:val="2"/>
            <w:tcBorders>
              <w:top w:val="nil"/>
              <w:left w:val="nil"/>
              <w:bottom w:val="nil"/>
              <w:right w:val="nil"/>
            </w:tcBorders>
            <w:shd w:val="clear" w:color="000000" w:fill="FFFFFF"/>
            <w:noWrap/>
            <w:hideMark/>
          </w:tcPr>
          <w:p w14:paraId="0500E760" w14:textId="77777777" w:rsidR="00BA15C0" w:rsidRPr="00BA15C0" w:rsidRDefault="00BA15C0" w:rsidP="00BA15C0">
            <w:pPr>
              <w:spacing w:after="0" w:line="240" w:lineRule="auto"/>
              <w:rPr>
                <w:rFonts w:ascii="Calibri" w:eastAsia="Times New Roman" w:hAnsi="Calibri" w:cs="Arial"/>
                <w:b/>
                <w:bCs/>
                <w:sz w:val="20"/>
                <w:szCs w:val="20"/>
                <w:lang w:eastAsia="lv-LV"/>
              </w:rPr>
            </w:pPr>
            <w:r>
              <w:rPr>
                <w:rFonts w:ascii="Calibri" w:eastAsia="Times New Roman" w:hAnsi="Calibri" w:cs="Arial"/>
                <w:b/>
                <w:bCs/>
                <w:sz w:val="20"/>
                <w:szCs w:val="20"/>
                <w:lang w:eastAsia="lv-LV"/>
              </w:rPr>
              <w:t>Norāda uz šūnām, kurās d</w:t>
            </w:r>
            <w:r w:rsidRPr="00BA15C0">
              <w:rPr>
                <w:rFonts w:ascii="Calibri" w:eastAsia="Times New Roman" w:hAnsi="Calibri" w:cs="Arial"/>
                <w:b/>
                <w:bCs/>
                <w:sz w:val="20"/>
                <w:szCs w:val="20"/>
                <w:lang w:eastAsia="lv-LV"/>
              </w:rPr>
              <w:t>ati tiek aprēķināti automātiski</w:t>
            </w:r>
          </w:p>
        </w:tc>
      </w:tr>
    </w:tbl>
    <w:p w14:paraId="37749706" w14:textId="77777777" w:rsidR="003F7BBB" w:rsidRDefault="00BA15C0" w:rsidP="00BA15C0">
      <w:pPr>
        <w:jc w:val="both"/>
        <w:rPr>
          <w:rFonts w:ascii="Times New Roman" w:hAnsi="Times New Roman" w:cs="Times New Roman"/>
          <w:sz w:val="24"/>
          <w:szCs w:val="24"/>
        </w:rPr>
      </w:pPr>
      <w:r w:rsidRPr="00BA15C0">
        <w:rPr>
          <w:rFonts w:ascii="Times New Roman" w:hAnsi="Times New Roman" w:cs="Times New Roman"/>
          <w:sz w:val="24"/>
          <w:szCs w:val="24"/>
        </w:rPr>
        <w:t xml:space="preserve"> </w:t>
      </w:r>
    </w:p>
    <w:p w14:paraId="0ED2A48A" w14:textId="58801001" w:rsidR="00F60503" w:rsidRDefault="00271F9B" w:rsidP="00F60503">
      <w:pPr>
        <w:rPr>
          <w:rFonts w:ascii="Times New Roman" w:hAnsi="Times New Roman" w:cs="Times New Roman"/>
          <w:b/>
          <w:sz w:val="24"/>
          <w:szCs w:val="24"/>
          <w:u w:val="single"/>
        </w:rPr>
      </w:pPr>
      <w:r w:rsidRPr="00271F9B">
        <w:rPr>
          <w:rFonts w:ascii="Times New Roman" w:hAnsi="Times New Roman" w:cs="Times New Roman"/>
          <w:b/>
          <w:sz w:val="24"/>
          <w:szCs w:val="24"/>
          <w:u w:val="single"/>
        </w:rPr>
        <w:t xml:space="preserve">Izmaksu – ieguvumu analīzē dati ir jāvada tikai </w:t>
      </w:r>
      <w:r w:rsidR="00D1020A">
        <w:rPr>
          <w:rFonts w:ascii="Times New Roman" w:hAnsi="Times New Roman" w:cs="Times New Roman"/>
          <w:b/>
          <w:sz w:val="24"/>
          <w:szCs w:val="24"/>
          <w:u w:val="single"/>
        </w:rPr>
        <w:t>piecās</w:t>
      </w:r>
      <w:r w:rsidRPr="00271F9B">
        <w:rPr>
          <w:rFonts w:ascii="Times New Roman" w:hAnsi="Times New Roman" w:cs="Times New Roman"/>
          <w:b/>
          <w:sz w:val="24"/>
          <w:szCs w:val="24"/>
          <w:u w:val="single"/>
        </w:rPr>
        <w:t xml:space="preserve"> </w:t>
      </w:r>
      <w:r w:rsidR="00B324F0">
        <w:rPr>
          <w:rFonts w:ascii="Times New Roman" w:hAnsi="Times New Roman" w:cs="Times New Roman"/>
          <w:b/>
          <w:sz w:val="24"/>
          <w:szCs w:val="24"/>
          <w:u w:val="single"/>
        </w:rPr>
        <w:t>izklāj</w:t>
      </w:r>
      <w:r w:rsidRPr="00271F9B">
        <w:rPr>
          <w:rFonts w:ascii="Times New Roman" w:hAnsi="Times New Roman" w:cs="Times New Roman"/>
          <w:b/>
          <w:sz w:val="24"/>
          <w:szCs w:val="24"/>
          <w:u w:val="single"/>
        </w:rPr>
        <w:t>lapās!</w:t>
      </w:r>
    </w:p>
    <w:p w14:paraId="41FEF010" w14:textId="77777777" w:rsidR="00F60503" w:rsidRDefault="00F60503" w:rsidP="00F60503">
      <w:pPr>
        <w:rPr>
          <w:rFonts w:ascii="Times New Roman" w:hAnsi="Times New Roman" w:cs="Times New Roman"/>
          <w:b/>
          <w:sz w:val="24"/>
          <w:szCs w:val="24"/>
          <w:u w:val="single"/>
        </w:rPr>
      </w:pPr>
    </w:p>
    <w:p w14:paraId="6C4C7CE9" w14:textId="77777777" w:rsidR="00F60503" w:rsidRDefault="00F60503">
      <w:pPr>
        <w:rPr>
          <w:rFonts w:ascii="Times New Roman" w:hAnsi="Times New Roman" w:cs="Times New Roman"/>
          <w:b/>
          <w:sz w:val="28"/>
          <w:szCs w:val="28"/>
        </w:rPr>
      </w:pPr>
      <w:r>
        <w:rPr>
          <w:rFonts w:ascii="Times New Roman" w:hAnsi="Times New Roman" w:cs="Times New Roman"/>
          <w:b/>
          <w:sz w:val="28"/>
          <w:szCs w:val="28"/>
        </w:rPr>
        <w:br w:type="page"/>
      </w:r>
    </w:p>
    <w:p w14:paraId="4D60F473" w14:textId="77777777" w:rsidR="00056BE2" w:rsidRPr="00F60503" w:rsidRDefault="009B0D1D" w:rsidP="001576EF">
      <w:pPr>
        <w:pStyle w:val="ListParagraph"/>
        <w:jc w:val="center"/>
        <w:outlineLvl w:val="1"/>
        <w:rPr>
          <w:rFonts w:ascii="Times New Roman" w:hAnsi="Times New Roman" w:cs="Times New Roman"/>
          <w:b/>
          <w:sz w:val="28"/>
          <w:szCs w:val="28"/>
        </w:rPr>
      </w:pPr>
      <w:bookmarkStart w:id="6" w:name="_Toc458089646"/>
      <w:r w:rsidRPr="00F60503">
        <w:rPr>
          <w:rFonts w:ascii="Times New Roman" w:hAnsi="Times New Roman" w:cs="Times New Roman"/>
          <w:b/>
          <w:sz w:val="28"/>
          <w:szCs w:val="28"/>
        </w:rPr>
        <w:lastRenderedPageBreak/>
        <w:t>2.3.</w:t>
      </w:r>
      <w:r w:rsidR="00D90BD4">
        <w:rPr>
          <w:rFonts w:ascii="Times New Roman" w:hAnsi="Times New Roman" w:cs="Times New Roman"/>
          <w:b/>
          <w:sz w:val="28"/>
          <w:szCs w:val="28"/>
        </w:rPr>
        <w:t xml:space="preserve"> </w:t>
      </w:r>
      <w:r w:rsidRPr="00F60503">
        <w:rPr>
          <w:rFonts w:ascii="Times New Roman" w:hAnsi="Times New Roman" w:cs="Times New Roman"/>
          <w:b/>
          <w:sz w:val="28"/>
          <w:szCs w:val="28"/>
        </w:rPr>
        <w:t>Darba lapas</w:t>
      </w:r>
      <w:bookmarkEnd w:id="6"/>
    </w:p>
    <w:p w14:paraId="1B8EB8B8" w14:textId="77777777" w:rsidR="006D53ED" w:rsidRPr="00562699" w:rsidRDefault="006D53ED" w:rsidP="00BB2EF0">
      <w:pPr>
        <w:jc w:val="both"/>
        <w:rPr>
          <w:rFonts w:ascii="Times New Roman" w:hAnsi="Times New Roman" w:cs="Times New Roman"/>
          <w:b/>
          <w:sz w:val="24"/>
          <w:szCs w:val="24"/>
        </w:rPr>
      </w:pPr>
      <w:r>
        <w:rPr>
          <w:rFonts w:ascii="Times New Roman" w:hAnsi="Times New Roman" w:cs="Times New Roman"/>
          <w:sz w:val="24"/>
          <w:szCs w:val="24"/>
        </w:rPr>
        <w:t xml:space="preserve">Izmaksu-ieguvumu analīzē kopumā ir </w:t>
      </w:r>
      <w:r w:rsidR="00962CAE">
        <w:rPr>
          <w:rFonts w:ascii="Times New Roman" w:hAnsi="Times New Roman" w:cs="Times New Roman"/>
          <w:sz w:val="24"/>
          <w:szCs w:val="24"/>
        </w:rPr>
        <w:t>trīs</w:t>
      </w:r>
      <w:r>
        <w:rPr>
          <w:rFonts w:ascii="Times New Roman" w:hAnsi="Times New Roman" w:cs="Times New Roman"/>
          <w:sz w:val="24"/>
          <w:szCs w:val="24"/>
        </w:rPr>
        <w:t xml:space="preserve"> darba lapas, kuru </w:t>
      </w:r>
      <w:r w:rsidRPr="00562699">
        <w:rPr>
          <w:rFonts w:ascii="Times New Roman" w:hAnsi="Times New Roman" w:cs="Times New Roman"/>
          <w:b/>
          <w:sz w:val="24"/>
          <w:szCs w:val="24"/>
        </w:rPr>
        <w:t xml:space="preserve">šūnās, kas ir apzīmētas </w:t>
      </w:r>
    </w:p>
    <w:tbl>
      <w:tblPr>
        <w:tblStyle w:val="TableGrid"/>
        <w:tblW w:w="0" w:type="auto"/>
        <w:tblLook w:val="04A0" w:firstRow="1" w:lastRow="0" w:firstColumn="1" w:lastColumn="0" w:noHBand="0" w:noVBand="1"/>
      </w:tblPr>
      <w:tblGrid>
        <w:gridCol w:w="562"/>
        <w:gridCol w:w="7513"/>
      </w:tblGrid>
      <w:tr w:rsidR="006D53ED" w:rsidRPr="00562699" w14:paraId="1EA08941" w14:textId="77777777" w:rsidTr="00195EFB">
        <w:tc>
          <w:tcPr>
            <w:tcW w:w="562" w:type="dxa"/>
            <w:tcBorders>
              <w:right w:val="single" w:sz="4" w:space="0" w:color="auto"/>
            </w:tcBorders>
            <w:shd w:val="clear" w:color="auto" w:fill="FFFF00"/>
          </w:tcPr>
          <w:p w14:paraId="4D51359F" w14:textId="77777777" w:rsidR="006D53ED" w:rsidRPr="00562699" w:rsidRDefault="006D53ED">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3F82F93E" w14:textId="0F3CD099" w:rsidR="00D559AF" w:rsidRPr="00562699" w:rsidRDefault="00562699" w:rsidP="008F52AD">
            <w:pPr>
              <w:rPr>
                <w:rFonts w:ascii="Times New Roman" w:hAnsi="Times New Roman" w:cs="Times New Roman"/>
                <w:b/>
                <w:sz w:val="24"/>
                <w:szCs w:val="24"/>
              </w:rPr>
            </w:pPr>
            <w:r w:rsidRPr="00562699">
              <w:rPr>
                <w:rFonts w:ascii="Times New Roman" w:hAnsi="Times New Roman" w:cs="Times New Roman"/>
                <w:b/>
                <w:sz w:val="24"/>
                <w:szCs w:val="24"/>
              </w:rPr>
              <w:t xml:space="preserve">, ir jāievada dati, </w:t>
            </w:r>
            <w:r w:rsidR="008F52AD">
              <w:rPr>
                <w:rFonts w:ascii="Times New Roman" w:hAnsi="Times New Roman" w:cs="Times New Roman"/>
                <w:b/>
                <w:sz w:val="24"/>
                <w:szCs w:val="24"/>
              </w:rPr>
              <w:t xml:space="preserve">bet </w:t>
            </w:r>
            <w:r w:rsidR="00195EFB">
              <w:rPr>
                <w:rFonts w:ascii="Times New Roman" w:hAnsi="Times New Roman" w:cs="Times New Roman"/>
                <w:b/>
                <w:sz w:val="24"/>
                <w:szCs w:val="24"/>
              </w:rPr>
              <w:t xml:space="preserve">pārējās šūnās </w:t>
            </w:r>
            <w:r w:rsidRPr="00562699">
              <w:rPr>
                <w:rFonts w:ascii="Times New Roman" w:hAnsi="Times New Roman" w:cs="Times New Roman"/>
                <w:b/>
                <w:sz w:val="24"/>
                <w:szCs w:val="24"/>
              </w:rPr>
              <w:t>nav jāievada dati</w:t>
            </w:r>
            <w:r>
              <w:rPr>
                <w:rFonts w:ascii="Times New Roman" w:hAnsi="Times New Roman" w:cs="Times New Roman"/>
                <w:b/>
                <w:sz w:val="24"/>
                <w:szCs w:val="24"/>
              </w:rPr>
              <w:t>.</w:t>
            </w:r>
          </w:p>
        </w:tc>
      </w:tr>
    </w:tbl>
    <w:p w14:paraId="0FBE5244" w14:textId="77777777" w:rsidR="006D53ED" w:rsidRDefault="006D53ED">
      <w:pPr>
        <w:rPr>
          <w:rFonts w:ascii="Times New Roman" w:hAnsi="Times New Roman" w:cs="Times New Roman"/>
          <w:sz w:val="24"/>
          <w:szCs w:val="24"/>
        </w:rPr>
      </w:pPr>
    </w:p>
    <w:p w14:paraId="1366B167" w14:textId="77777777" w:rsidR="00D559AF" w:rsidRDefault="00D559AF">
      <w:pPr>
        <w:rPr>
          <w:rFonts w:ascii="Times New Roman" w:hAnsi="Times New Roman" w:cs="Times New Roman"/>
          <w:sz w:val="24"/>
          <w:szCs w:val="24"/>
        </w:rPr>
      </w:pPr>
      <w:r>
        <w:rPr>
          <w:rFonts w:ascii="Times New Roman" w:hAnsi="Times New Roman" w:cs="Times New Roman"/>
          <w:sz w:val="24"/>
          <w:szCs w:val="24"/>
        </w:rPr>
        <w:t>Izmaksu – ieguvumu analīzē ir šādas darba lapas:</w:t>
      </w:r>
    </w:p>
    <w:p w14:paraId="65B086D2" w14:textId="77777777" w:rsidR="00D559AF" w:rsidRPr="00D559AF" w:rsidRDefault="00D559AF" w:rsidP="00D559AF">
      <w:pPr>
        <w:pStyle w:val="ListParagraph"/>
        <w:numPr>
          <w:ilvl w:val="0"/>
          <w:numId w:val="39"/>
        </w:numPr>
        <w:rPr>
          <w:rFonts w:ascii="Times New Roman" w:hAnsi="Times New Roman" w:cs="Times New Roman"/>
          <w:sz w:val="24"/>
          <w:szCs w:val="24"/>
        </w:rPr>
      </w:pPr>
      <w:r w:rsidRPr="00D559AF">
        <w:rPr>
          <w:rFonts w:ascii="Times New Roman" w:hAnsi="Times New Roman" w:cs="Times New Roman"/>
          <w:sz w:val="24"/>
          <w:szCs w:val="24"/>
        </w:rPr>
        <w:t>Datu ievades lapa</w:t>
      </w:r>
      <w:r>
        <w:rPr>
          <w:rFonts w:ascii="Times New Roman" w:hAnsi="Times New Roman" w:cs="Times New Roman"/>
          <w:sz w:val="24"/>
          <w:szCs w:val="24"/>
        </w:rPr>
        <w:t xml:space="preserve"> (“Datu ievade”)</w:t>
      </w:r>
      <w:r w:rsidRPr="00D559AF">
        <w:rPr>
          <w:rFonts w:ascii="Times New Roman" w:hAnsi="Times New Roman" w:cs="Times New Roman"/>
          <w:sz w:val="24"/>
          <w:szCs w:val="24"/>
        </w:rPr>
        <w:t>;</w:t>
      </w:r>
    </w:p>
    <w:p w14:paraId="40310E4A" w14:textId="77777777" w:rsidR="00D559AF" w:rsidRDefault="00D559AF" w:rsidP="00D559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 xml:space="preserve">Projekta naudas plūsmas prognozes aprēķina lapa (“Projekta naudas </w:t>
      </w:r>
      <w:proofErr w:type="spellStart"/>
      <w:r>
        <w:rPr>
          <w:rFonts w:ascii="Times New Roman" w:hAnsi="Times New Roman" w:cs="Times New Roman"/>
          <w:sz w:val="24"/>
          <w:szCs w:val="24"/>
        </w:rPr>
        <w:t>plusma</w:t>
      </w:r>
      <w:proofErr w:type="spellEnd"/>
      <w:r>
        <w:rPr>
          <w:rFonts w:ascii="Times New Roman" w:hAnsi="Times New Roman" w:cs="Times New Roman"/>
          <w:sz w:val="24"/>
          <w:szCs w:val="24"/>
        </w:rPr>
        <w:t>”);</w:t>
      </w:r>
    </w:p>
    <w:p w14:paraId="2B1B2CB7" w14:textId="77777777" w:rsidR="00093064" w:rsidRDefault="00D559AF" w:rsidP="00D559AF">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Kopējie pieņēmumi (“Kopējie pieņēmumi”)</w:t>
      </w:r>
      <w:r w:rsidR="00093064">
        <w:rPr>
          <w:rFonts w:ascii="Times New Roman" w:hAnsi="Times New Roman" w:cs="Times New Roman"/>
          <w:sz w:val="24"/>
          <w:szCs w:val="24"/>
        </w:rPr>
        <w:t>;</w:t>
      </w:r>
    </w:p>
    <w:p w14:paraId="4355D8DC" w14:textId="77777777" w:rsidR="00093064" w:rsidRDefault="00093064" w:rsidP="00093064">
      <w:pPr>
        <w:pStyle w:val="ListParagraph"/>
        <w:numPr>
          <w:ilvl w:val="0"/>
          <w:numId w:val="39"/>
        </w:numPr>
        <w:rPr>
          <w:rFonts w:ascii="Times New Roman" w:hAnsi="Times New Roman" w:cs="Times New Roman"/>
          <w:sz w:val="24"/>
          <w:szCs w:val="24"/>
        </w:rPr>
      </w:pPr>
      <w:r w:rsidRPr="00093064">
        <w:rPr>
          <w:rFonts w:ascii="Times New Roman" w:hAnsi="Times New Roman" w:cs="Times New Roman"/>
          <w:sz w:val="24"/>
          <w:szCs w:val="24"/>
        </w:rPr>
        <w:t>Paskaidrojumi/pieņēmumi izmaksu - ieguvumu analīzes aprēķiniem</w:t>
      </w:r>
      <w:r>
        <w:rPr>
          <w:rFonts w:ascii="Times New Roman" w:hAnsi="Times New Roman" w:cs="Times New Roman"/>
          <w:sz w:val="24"/>
          <w:szCs w:val="24"/>
        </w:rPr>
        <w:t xml:space="preserve"> (“Paskaidrojumi aprēķiniem”);</w:t>
      </w:r>
    </w:p>
    <w:p w14:paraId="34FE0B38" w14:textId="7F82DDB9" w:rsidR="00D559AF" w:rsidRDefault="00093064" w:rsidP="00093064">
      <w:pPr>
        <w:pStyle w:val="ListParagraph"/>
        <w:numPr>
          <w:ilvl w:val="0"/>
          <w:numId w:val="39"/>
        </w:numPr>
        <w:rPr>
          <w:rFonts w:ascii="Times New Roman" w:hAnsi="Times New Roman" w:cs="Times New Roman"/>
          <w:sz w:val="24"/>
          <w:szCs w:val="24"/>
        </w:rPr>
      </w:pPr>
      <w:r w:rsidRPr="00093064">
        <w:rPr>
          <w:rFonts w:ascii="Times New Roman" w:hAnsi="Times New Roman" w:cs="Times New Roman"/>
          <w:sz w:val="24"/>
          <w:szCs w:val="24"/>
        </w:rPr>
        <w:t>Projekta ekonomiskā analīze</w:t>
      </w:r>
      <w:r>
        <w:rPr>
          <w:rFonts w:ascii="Times New Roman" w:hAnsi="Times New Roman" w:cs="Times New Roman"/>
          <w:sz w:val="24"/>
          <w:szCs w:val="24"/>
        </w:rPr>
        <w:t xml:space="preserve"> (“Ekonomiska analīze”)</w:t>
      </w:r>
      <w:r w:rsidR="00D559AF">
        <w:rPr>
          <w:rFonts w:ascii="Times New Roman" w:hAnsi="Times New Roman" w:cs="Times New Roman"/>
          <w:sz w:val="24"/>
          <w:szCs w:val="24"/>
        </w:rPr>
        <w:t>.</w:t>
      </w:r>
    </w:p>
    <w:p w14:paraId="1101311F" w14:textId="77777777" w:rsidR="00D559AF" w:rsidRPr="00D559AF" w:rsidRDefault="00D559AF" w:rsidP="00D559AF">
      <w:pPr>
        <w:pStyle w:val="ListParagraph"/>
        <w:rPr>
          <w:rFonts w:ascii="Times New Roman" w:hAnsi="Times New Roman" w:cs="Times New Roman"/>
          <w:sz w:val="24"/>
          <w:szCs w:val="24"/>
        </w:rPr>
      </w:pPr>
    </w:p>
    <w:p w14:paraId="75C63A91" w14:textId="77777777" w:rsidR="006D53ED" w:rsidRPr="00F60503" w:rsidRDefault="006D53ED" w:rsidP="001576EF">
      <w:pPr>
        <w:pStyle w:val="ListParagraph"/>
        <w:jc w:val="center"/>
        <w:outlineLvl w:val="2"/>
        <w:rPr>
          <w:rFonts w:ascii="Times New Roman" w:hAnsi="Times New Roman" w:cs="Times New Roman"/>
          <w:b/>
          <w:sz w:val="24"/>
          <w:szCs w:val="24"/>
        </w:rPr>
      </w:pPr>
      <w:bookmarkStart w:id="7" w:name="_Toc458089647"/>
      <w:r w:rsidRPr="00F60503">
        <w:rPr>
          <w:rFonts w:ascii="Times New Roman" w:hAnsi="Times New Roman" w:cs="Times New Roman"/>
          <w:b/>
          <w:sz w:val="24"/>
          <w:szCs w:val="24"/>
        </w:rPr>
        <w:t>2.3</w:t>
      </w:r>
      <w:r w:rsidRPr="00195EFB">
        <w:rPr>
          <w:rFonts w:ascii="Times New Roman" w:hAnsi="Times New Roman" w:cs="Times New Roman"/>
          <w:b/>
          <w:sz w:val="24"/>
          <w:szCs w:val="24"/>
        </w:rPr>
        <w:t>.1. “</w:t>
      </w:r>
      <w:r w:rsidR="00195EFB" w:rsidRPr="00195EFB">
        <w:rPr>
          <w:rFonts w:ascii="Times New Roman" w:hAnsi="Times New Roman" w:cs="Times New Roman"/>
          <w:b/>
          <w:sz w:val="24"/>
          <w:szCs w:val="24"/>
        </w:rPr>
        <w:t>Datu ievades lapa</w:t>
      </w:r>
      <w:r w:rsidRPr="00195EFB">
        <w:rPr>
          <w:rFonts w:ascii="Times New Roman" w:hAnsi="Times New Roman" w:cs="Times New Roman"/>
          <w:b/>
          <w:sz w:val="24"/>
          <w:szCs w:val="24"/>
        </w:rPr>
        <w:t>”</w:t>
      </w:r>
      <w:bookmarkEnd w:id="7"/>
    </w:p>
    <w:p w14:paraId="50C1B161" w14:textId="4ED4D668" w:rsidR="000D3620" w:rsidRDefault="00E44010"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budžetam ir </w:t>
      </w:r>
      <w:r w:rsidR="00C17055">
        <w:rPr>
          <w:rFonts w:ascii="Times New Roman" w:hAnsi="Times New Roman" w:cs="Times New Roman"/>
          <w:sz w:val="24"/>
          <w:szCs w:val="24"/>
        </w:rPr>
        <w:t>desmit</w:t>
      </w:r>
      <w:r>
        <w:rPr>
          <w:rFonts w:ascii="Times New Roman" w:hAnsi="Times New Roman" w:cs="Times New Roman"/>
          <w:sz w:val="24"/>
          <w:szCs w:val="24"/>
        </w:rPr>
        <w:t xml:space="preserve"> </w:t>
      </w:r>
      <w:r w:rsidR="00093064">
        <w:rPr>
          <w:rFonts w:ascii="Times New Roman" w:hAnsi="Times New Roman" w:cs="Times New Roman"/>
          <w:sz w:val="24"/>
          <w:szCs w:val="24"/>
        </w:rPr>
        <w:t xml:space="preserve">ieguldījumu </w:t>
      </w:r>
      <w:r>
        <w:rPr>
          <w:rFonts w:ascii="Times New Roman" w:hAnsi="Times New Roman" w:cs="Times New Roman"/>
          <w:sz w:val="24"/>
          <w:szCs w:val="24"/>
        </w:rPr>
        <w:t xml:space="preserve">pozīcijas, kas ir definētas atbilstoši </w:t>
      </w:r>
      <w:r w:rsidR="009C571C">
        <w:rPr>
          <w:rFonts w:ascii="Times New Roman" w:hAnsi="Times New Roman" w:cs="Times New Roman"/>
          <w:sz w:val="24"/>
          <w:szCs w:val="24"/>
        </w:rPr>
        <w:t>MK noteikumu</w:t>
      </w:r>
      <w:r>
        <w:rPr>
          <w:rFonts w:ascii="Times New Roman" w:hAnsi="Times New Roman" w:cs="Times New Roman"/>
          <w:sz w:val="24"/>
          <w:szCs w:val="24"/>
        </w:rPr>
        <w:t xml:space="preserve"> </w:t>
      </w:r>
      <w:r w:rsidRPr="00B23069">
        <w:rPr>
          <w:rFonts w:ascii="Times New Roman" w:hAnsi="Times New Roman" w:cs="Times New Roman"/>
          <w:sz w:val="24"/>
          <w:szCs w:val="24"/>
        </w:rPr>
        <w:t>3.sadaļā</w:t>
      </w:r>
      <w:r>
        <w:rPr>
          <w:rFonts w:ascii="Times New Roman" w:hAnsi="Times New Roman" w:cs="Times New Roman"/>
          <w:sz w:val="24"/>
          <w:szCs w:val="24"/>
        </w:rPr>
        <w:t xml:space="preserve"> </w:t>
      </w:r>
      <w:r w:rsidR="00B23069">
        <w:rPr>
          <w:rFonts w:ascii="Times New Roman" w:hAnsi="Times New Roman" w:cs="Times New Roman"/>
          <w:sz w:val="24"/>
          <w:szCs w:val="24"/>
        </w:rPr>
        <w:t xml:space="preserve">“Atbalstāmās </w:t>
      </w:r>
      <w:r w:rsidR="00775C04">
        <w:rPr>
          <w:rFonts w:ascii="Times New Roman" w:hAnsi="Times New Roman" w:cs="Times New Roman"/>
          <w:sz w:val="24"/>
          <w:szCs w:val="24"/>
        </w:rPr>
        <w:t xml:space="preserve">darbības un izmaksu </w:t>
      </w:r>
      <w:proofErr w:type="spellStart"/>
      <w:r w:rsidR="00775C04">
        <w:rPr>
          <w:rFonts w:ascii="Times New Roman" w:hAnsi="Times New Roman" w:cs="Times New Roman"/>
          <w:sz w:val="24"/>
          <w:szCs w:val="24"/>
        </w:rPr>
        <w:t>attiecināmības</w:t>
      </w:r>
      <w:proofErr w:type="spellEnd"/>
      <w:r w:rsidR="00775C04">
        <w:rPr>
          <w:rFonts w:ascii="Times New Roman" w:hAnsi="Times New Roman" w:cs="Times New Roman"/>
          <w:sz w:val="24"/>
          <w:szCs w:val="24"/>
        </w:rPr>
        <w:t xml:space="preserve"> nosacījumi</w:t>
      </w:r>
      <w:r w:rsidR="00B23069">
        <w:rPr>
          <w:rFonts w:ascii="Times New Roman" w:hAnsi="Times New Roman" w:cs="Times New Roman"/>
          <w:sz w:val="24"/>
          <w:szCs w:val="24"/>
        </w:rPr>
        <w:t xml:space="preserve">” </w:t>
      </w:r>
      <w:r>
        <w:rPr>
          <w:rFonts w:ascii="Times New Roman" w:hAnsi="Times New Roman" w:cs="Times New Roman"/>
          <w:sz w:val="24"/>
          <w:szCs w:val="24"/>
        </w:rPr>
        <w:t xml:space="preserve">noteiktajām </w:t>
      </w:r>
      <w:r w:rsidRPr="00775C04">
        <w:rPr>
          <w:rFonts w:ascii="Times New Roman" w:hAnsi="Times New Roman" w:cs="Times New Roman"/>
          <w:sz w:val="24"/>
          <w:szCs w:val="24"/>
        </w:rPr>
        <w:t>izmaksām (detalizētāk skatīt MK noteikumu 2</w:t>
      </w:r>
      <w:r w:rsidR="00775C04" w:rsidRPr="00775C04">
        <w:rPr>
          <w:rFonts w:ascii="Times New Roman" w:hAnsi="Times New Roman" w:cs="Times New Roman"/>
          <w:sz w:val="24"/>
          <w:szCs w:val="24"/>
        </w:rPr>
        <w:t>1</w:t>
      </w:r>
      <w:r w:rsidRPr="00775C04">
        <w:rPr>
          <w:rFonts w:ascii="Times New Roman" w:hAnsi="Times New Roman" w:cs="Times New Roman"/>
          <w:sz w:val="24"/>
          <w:szCs w:val="24"/>
        </w:rPr>
        <w:t xml:space="preserve">. – </w:t>
      </w:r>
      <w:r w:rsidR="00775C04" w:rsidRPr="00775C04">
        <w:rPr>
          <w:rFonts w:ascii="Times New Roman" w:hAnsi="Times New Roman" w:cs="Times New Roman"/>
          <w:sz w:val="24"/>
          <w:szCs w:val="24"/>
        </w:rPr>
        <w:t>33</w:t>
      </w:r>
      <w:r w:rsidRPr="00775C04">
        <w:rPr>
          <w:rFonts w:ascii="Times New Roman" w:hAnsi="Times New Roman" w:cs="Times New Roman"/>
          <w:sz w:val="24"/>
          <w:szCs w:val="24"/>
        </w:rPr>
        <w:t>.punktu).</w:t>
      </w:r>
      <w:r w:rsidR="004F2DBC">
        <w:rPr>
          <w:rFonts w:ascii="Times New Roman" w:hAnsi="Times New Roman" w:cs="Times New Roman"/>
          <w:sz w:val="24"/>
          <w:szCs w:val="24"/>
        </w:rPr>
        <w:t xml:space="preserve"> </w:t>
      </w:r>
      <w:r w:rsidR="00C17055">
        <w:rPr>
          <w:rFonts w:ascii="Times New Roman" w:hAnsi="Times New Roman" w:cs="Times New Roman"/>
          <w:sz w:val="24"/>
          <w:szCs w:val="24"/>
        </w:rPr>
        <w:t>Budžeta pozīcijas sākotnēji ir apvienotas vienā tabulā, lai redzētu kopējās investīcijas ūdenssaimniecības jomā atbilstoši MK noteikum</w:t>
      </w:r>
      <w:r w:rsidR="00962CAE">
        <w:rPr>
          <w:rFonts w:ascii="Times New Roman" w:hAnsi="Times New Roman" w:cs="Times New Roman"/>
          <w:sz w:val="24"/>
          <w:szCs w:val="24"/>
        </w:rPr>
        <w:t>os noteiktajām</w:t>
      </w:r>
      <w:r w:rsidR="00C17055">
        <w:rPr>
          <w:rFonts w:ascii="Times New Roman" w:hAnsi="Times New Roman" w:cs="Times New Roman"/>
          <w:sz w:val="24"/>
          <w:szCs w:val="24"/>
        </w:rPr>
        <w:t xml:space="preserve"> atbalstāmajā</w:t>
      </w:r>
      <w:r w:rsidR="00962CAE">
        <w:rPr>
          <w:rFonts w:ascii="Times New Roman" w:hAnsi="Times New Roman" w:cs="Times New Roman"/>
          <w:sz w:val="24"/>
          <w:szCs w:val="24"/>
        </w:rPr>
        <w:t>m darbībām</w:t>
      </w:r>
      <w:r w:rsidR="00C17055">
        <w:rPr>
          <w:rFonts w:ascii="Times New Roman" w:hAnsi="Times New Roman" w:cs="Times New Roman"/>
          <w:sz w:val="24"/>
          <w:szCs w:val="24"/>
        </w:rPr>
        <w:t xml:space="preserve">. Vēlāk izmaksu – ieguvumu analīzē </w:t>
      </w:r>
      <w:r w:rsidR="00C17055" w:rsidRPr="000F6E35">
        <w:rPr>
          <w:rFonts w:ascii="Times New Roman" w:hAnsi="Times New Roman" w:cs="Times New Roman"/>
          <w:sz w:val="24"/>
          <w:szCs w:val="24"/>
        </w:rPr>
        <w:t>automātiski</w:t>
      </w:r>
      <w:r w:rsidR="00C17055">
        <w:rPr>
          <w:rFonts w:ascii="Times New Roman" w:hAnsi="Times New Roman" w:cs="Times New Roman"/>
          <w:sz w:val="24"/>
          <w:szCs w:val="24"/>
        </w:rPr>
        <w:t xml:space="preserve"> šīs budžeta pozīcijas sadalās attiecināmajās un neattiecināmajās izmaksās, lai varētu viegli un ērti veikt aprēķinus.</w:t>
      </w:r>
    </w:p>
    <w:p w14:paraId="31BEB4E0" w14:textId="296BBBDD" w:rsidR="004F2DBC" w:rsidRDefault="009C0E40" w:rsidP="00BB2EF0">
      <w:pPr>
        <w:jc w:val="both"/>
        <w:rPr>
          <w:rFonts w:ascii="Times New Roman" w:hAnsi="Times New Roman" w:cs="Times New Roman"/>
          <w:sz w:val="24"/>
          <w:szCs w:val="24"/>
        </w:rPr>
      </w:pPr>
      <w:r>
        <w:rPr>
          <w:rFonts w:ascii="Times New Roman" w:hAnsi="Times New Roman" w:cs="Times New Roman"/>
          <w:sz w:val="24"/>
          <w:szCs w:val="24"/>
        </w:rPr>
        <w:t xml:space="preserve">Projekta izmaksas ir jāievada attiecīgi katram gadam atsevišķi. </w:t>
      </w:r>
      <w:r w:rsidR="00E633F4">
        <w:rPr>
          <w:rFonts w:ascii="Times New Roman" w:hAnsi="Times New Roman" w:cs="Times New Roman"/>
          <w:sz w:val="24"/>
          <w:szCs w:val="24"/>
        </w:rPr>
        <w:t>Projekta izmaksas tiek ievadītas bez pievienotās vērtības nodokļa (</w:t>
      </w:r>
      <w:r w:rsidR="00093064">
        <w:rPr>
          <w:rFonts w:ascii="Times New Roman" w:hAnsi="Times New Roman" w:cs="Times New Roman"/>
          <w:sz w:val="24"/>
          <w:szCs w:val="24"/>
        </w:rPr>
        <w:t xml:space="preserve">turpmāk - </w:t>
      </w:r>
      <w:r w:rsidR="00E633F4">
        <w:rPr>
          <w:rFonts w:ascii="Times New Roman" w:hAnsi="Times New Roman" w:cs="Times New Roman"/>
          <w:sz w:val="24"/>
          <w:szCs w:val="24"/>
        </w:rPr>
        <w:t xml:space="preserve">PVN). Gadījumā, ja atbilstoši MK noteikumu </w:t>
      </w:r>
      <w:r w:rsidR="00C17055" w:rsidRPr="00C17055">
        <w:rPr>
          <w:rFonts w:ascii="Times New Roman" w:hAnsi="Times New Roman" w:cs="Times New Roman"/>
          <w:sz w:val="24"/>
          <w:szCs w:val="24"/>
        </w:rPr>
        <w:t>27</w:t>
      </w:r>
      <w:r w:rsidR="00E633F4" w:rsidRPr="00C17055">
        <w:rPr>
          <w:rFonts w:ascii="Times New Roman" w:hAnsi="Times New Roman" w:cs="Times New Roman"/>
          <w:sz w:val="24"/>
          <w:szCs w:val="24"/>
        </w:rPr>
        <w:t>.punktam</w:t>
      </w:r>
      <w:r w:rsidR="00E633F4">
        <w:rPr>
          <w:rFonts w:ascii="Times New Roman" w:hAnsi="Times New Roman" w:cs="Times New Roman"/>
          <w:sz w:val="24"/>
          <w:szCs w:val="24"/>
        </w:rPr>
        <w:t xml:space="preserve"> projekta attiecināmajām izmaksām </w:t>
      </w:r>
      <w:r w:rsidR="008F52AD">
        <w:rPr>
          <w:rFonts w:ascii="Times New Roman" w:hAnsi="Times New Roman" w:cs="Times New Roman"/>
          <w:sz w:val="24"/>
          <w:szCs w:val="24"/>
        </w:rPr>
        <w:t>PVN</w:t>
      </w:r>
      <w:r w:rsidR="00E633F4">
        <w:rPr>
          <w:rFonts w:ascii="Times New Roman" w:hAnsi="Times New Roman" w:cs="Times New Roman"/>
          <w:sz w:val="24"/>
          <w:szCs w:val="24"/>
        </w:rPr>
        <w:t xml:space="preserve"> izmaksas ir attiecināmas, tad tās norāda</w:t>
      </w:r>
      <w:r w:rsidR="00C17055">
        <w:rPr>
          <w:rFonts w:ascii="Times New Roman" w:hAnsi="Times New Roman" w:cs="Times New Roman"/>
          <w:sz w:val="24"/>
          <w:szCs w:val="24"/>
        </w:rPr>
        <w:t xml:space="preserve"> budžeta pozīcijā “</w:t>
      </w:r>
      <w:r w:rsidR="00C17055" w:rsidRPr="00C17055">
        <w:rPr>
          <w:rFonts w:ascii="Times New Roman" w:hAnsi="Times New Roman" w:cs="Times New Roman"/>
          <w:sz w:val="24"/>
          <w:szCs w:val="24"/>
        </w:rPr>
        <w:t>PVN (daļa, kas nav atgūstama no valsts) (MK noteikumu 27.punkts)</w:t>
      </w:r>
      <w:r w:rsidR="00C17055">
        <w:rPr>
          <w:rFonts w:ascii="Times New Roman" w:hAnsi="Times New Roman" w:cs="Times New Roman"/>
          <w:sz w:val="24"/>
          <w:szCs w:val="24"/>
        </w:rPr>
        <w:t>”</w:t>
      </w:r>
      <w:r w:rsidR="00E633F4">
        <w:rPr>
          <w:rFonts w:ascii="Times New Roman" w:hAnsi="Times New Roman" w:cs="Times New Roman"/>
          <w:sz w:val="24"/>
          <w:szCs w:val="24"/>
        </w:rPr>
        <w:t xml:space="preserve">. </w:t>
      </w:r>
      <w:r w:rsidR="00BB2EF0">
        <w:rPr>
          <w:rFonts w:ascii="Times New Roman" w:hAnsi="Times New Roman" w:cs="Times New Roman"/>
          <w:sz w:val="24"/>
          <w:szCs w:val="24"/>
        </w:rPr>
        <w:t xml:space="preserve">No projekta attiecināmajām izmaksām tiek aprēķināts </w:t>
      </w:r>
      <w:r w:rsidR="00377BEA">
        <w:rPr>
          <w:rFonts w:ascii="Times New Roman" w:hAnsi="Times New Roman" w:cs="Times New Roman"/>
          <w:sz w:val="24"/>
          <w:szCs w:val="24"/>
        </w:rPr>
        <w:t>Kohēzijas</w:t>
      </w:r>
      <w:r w:rsidR="00BB2EF0">
        <w:rPr>
          <w:rFonts w:ascii="Times New Roman" w:hAnsi="Times New Roman" w:cs="Times New Roman"/>
          <w:sz w:val="24"/>
          <w:szCs w:val="24"/>
        </w:rPr>
        <w:t xml:space="preserve"> fonda finansējums (turpmāk – </w:t>
      </w:r>
      <w:r w:rsidR="00377BEA">
        <w:rPr>
          <w:rFonts w:ascii="Times New Roman" w:hAnsi="Times New Roman" w:cs="Times New Roman"/>
          <w:sz w:val="24"/>
          <w:szCs w:val="24"/>
        </w:rPr>
        <w:t>KF</w:t>
      </w:r>
      <w:r w:rsidR="00BB2EF0">
        <w:rPr>
          <w:rFonts w:ascii="Times New Roman" w:hAnsi="Times New Roman" w:cs="Times New Roman"/>
          <w:sz w:val="24"/>
          <w:szCs w:val="24"/>
        </w:rPr>
        <w:t>), kas nepārsniedz 85% no</w:t>
      </w:r>
      <w:r w:rsidR="00377BEA">
        <w:rPr>
          <w:rFonts w:ascii="Times New Roman" w:hAnsi="Times New Roman" w:cs="Times New Roman"/>
          <w:sz w:val="24"/>
          <w:szCs w:val="24"/>
        </w:rPr>
        <w:t xml:space="preserve"> kopējām attiecināmajām izmaksām</w:t>
      </w:r>
      <w:r w:rsidR="00BB2EF0">
        <w:rPr>
          <w:rFonts w:ascii="Times New Roman" w:hAnsi="Times New Roman" w:cs="Times New Roman"/>
          <w:sz w:val="24"/>
          <w:szCs w:val="24"/>
        </w:rPr>
        <w:t>.</w:t>
      </w:r>
      <w:r w:rsidR="00377BEA">
        <w:rPr>
          <w:rFonts w:ascii="Times New Roman" w:hAnsi="Times New Roman" w:cs="Times New Roman"/>
          <w:sz w:val="24"/>
          <w:szCs w:val="24"/>
        </w:rPr>
        <w:t xml:space="preserve"> </w:t>
      </w:r>
    </w:p>
    <w:p w14:paraId="7C2DB8A8" w14:textId="3282EE4D" w:rsidR="00653F26" w:rsidRDefault="00653F26" w:rsidP="00BB2EF0">
      <w:pPr>
        <w:jc w:val="both"/>
        <w:rPr>
          <w:rFonts w:ascii="Times New Roman" w:hAnsi="Times New Roman" w:cs="Times New Roman"/>
          <w:sz w:val="24"/>
          <w:szCs w:val="24"/>
        </w:rPr>
      </w:pPr>
      <w:r>
        <w:rPr>
          <w:rFonts w:ascii="Times New Roman" w:hAnsi="Times New Roman" w:cs="Times New Roman"/>
          <w:sz w:val="24"/>
          <w:szCs w:val="24"/>
        </w:rPr>
        <w:t xml:space="preserve">Izklājlapas “Datu ievades lapa” aizpildīšanas noteikumi ir </w:t>
      </w:r>
      <w:r w:rsidR="00962CAE">
        <w:rPr>
          <w:rFonts w:ascii="Times New Roman" w:hAnsi="Times New Roman" w:cs="Times New Roman"/>
          <w:sz w:val="24"/>
          <w:szCs w:val="24"/>
        </w:rPr>
        <w:t>sa</w:t>
      </w:r>
      <w:r>
        <w:rPr>
          <w:rFonts w:ascii="Times New Roman" w:hAnsi="Times New Roman" w:cs="Times New Roman"/>
          <w:sz w:val="24"/>
          <w:szCs w:val="24"/>
        </w:rPr>
        <w:t>dalīti vairākās tabulās atbilstoši, kā tie ir norādīti izmaksu – ieguvumu analīzē, ar mērķi</w:t>
      </w:r>
      <w:r w:rsidR="00093064">
        <w:rPr>
          <w:rFonts w:ascii="Times New Roman" w:hAnsi="Times New Roman" w:cs="Times New Roman"/>
          <w:sz w:val="24"/>
          <w:szCs w:val="24"/>
        </w:rPr>
        <w:t xml:space="preserve"> secīgi</w:t>
      </w:r>
      <w:r>
        <w:rPr>
          <w:rFonts w:ascii="Times New Roman" w:hAnsi="Times New Roman" w:cs="Times New Roman"/>
          <w:sz w:val="24"/>
          <w:szCs w:val="24"/>
        </w:rPr>
        <w:t xml:space="preserve"> izsekot un aizpildīt secīgi šo izmaksu – ieguvumu analīzes izklājlapu.</w:t>
      </w:r>
    </w:p>
    <w:p w14:paraId="01120995" w14:textId="77777777" w:rsidR="00F84DBB" w:rsidRDefault="00F84DBB" w:rsidP="00BB2EF0">
      <w:pPr>
        <w:jc w:val="both"/>
        <w:rPr>
          <w:rFonts w:ascii="Times New Roman" w:hAnsi="Times New Roman" w:cs="Times New Roman"/>
          <w:sz w:val="24"/>
          <w:szCs w:val="24"/>
        </w:rPr>
      </w:pPr>
      <w:r>
        <w:rPr>
          <w:rFonts w:ascii="Times New Roman" w:hAnsi="Times New Roman" w:cs="Times New Roman"/>
          <w:sz w:val="24"/>
          <w:szCs w:val="24"/>
        </w:rPr>
        <w:t>Izklājlapas “Datu ievades lapa” aizpildīšanas noteikumi:</w:t>
      </w:r>
    </w:p>
    <w:p w14:paraId="2C06590B" w14:textId="77777777" w:rsidR="00633107" w:rsidRPr="00633107" w:rsidRDefault="00633107" w:rsidP="0063310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ievada vispārīgu informāciju par projekta iesniedzēju un projektu:</w:t>
      </w:r>
    </w:p>
    <w:tbl>
      <w:tblPr>
        <w:tblStyle w:val="TableGrid"/>
        <w:tblW w:w="0" w:type="auto"/>
        <w:tblLook w:val="04A0" w:firstRow="1" w:lastRow="0" w:firstColumn="1" w:lastColumn="0" w:noHBand="0" w:noVBand="1"/>
      </w:tblPr>
      <w:tblGrid>
        <w:gridCol w:w="4340"/>
        <w:gridCol w:w="4341"/>
      </w:tblGrid>
      <w:tr w:rsidR="0076129E" w:rsidRPr="00B84A3E" w14:paraId="2B1C1070" w14:textId="77777777" w:rsidTr="0076129E">
        <w:tc>
          <w:tcPr>
            <w:tcW w:w="4340" w:type="dxa"/>
          </w:tcPr>
          <w:p w14:paraId="0A92D284" w14:textId="77777777" w:rsidR="0076129E" w:rsidRPr="00B84A3E" w:rsidRDefault="0076129E" w:rsidP="00B84A3E">
            <w:pPr>
              <w:jc w:val="center"/>
              <w:rPr>
                <w:rFonts w:ascii="Times New Roman" w:hAnsi="Times New Roman" w:cs="Times New Roman"/>
                <w:b/>
                <w:sz w:val="24"/>
                <w:szCs w:val="24"/>
              </w:rPr>
            </w:pPr>
            <w:r w:rsidRPr="00B84A3E">
              <w:rPr>
                <w:rFonts w:ascii="Times New Roman" w:hAnsi="Times New Roman" w:cs="Times New Roman"/>
                <w:b/>
                <w:sz w:val="24"/>
                <w:szCs w:val="24"/>
              </w:rPr>
              <w:t>Izklājlapas pozīcijas nosaukums</w:t>
            </w:r>
          </w:p>
        </w:tc>
        <w:tc>
          <w:tcPr>
            <w:tcW w:w="4341" w:type="dxa"/>
          </w:tcPr>
          <w:p w14:paraId="3DA2D6ED" w14:textId="77777777" w:rsidR="0076129E" w:rsidRPr="00B84A3E" w:rsidRDefault="0076129E" w:rsidP="00B84A3E">
            <w:pPr>
              <w:jc w:val="center"/>
              <w:rPr>
                <w:rFonts w:ascii="Times New Roman" w:hAnsi="Times New Roman" w:cs="Times New Roman"/>
                <w:b/>
                <w:sz w:val="24"/>
                <w:szCs w:val="24"/>
              </w:rPr>
            </w:pPr>
            <w:r w:rsidRPr="00B84A3E">
              <w:rPr>
                <w:rFonts w:ascii="Times New Roman" w:hAnsi="Times New Roman" w:cs="Times New Roman"/>
                <w:b/>
                <w:sz w:val="24"/>
                <w:szCs w:val="24"/>
              </w:rPr>
              <w:t>Aizpildīšanas nosacījumi</w:t>
            </w:r>
          </w:p>
        </w:tc>
      </w:tr>
      <w:tr w:rsidR="0076129E" w14:paraId="78F7FB4A" w14:textId="77777777" w:rsidTr="0076129E">
        <w:tc>
          <w:tcPr>
            <w:tcW w:w="4340" w:type="dxa"/>
          </w:tcPr>
          <w:p w14:paraId="6EAF5BAC"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t>Finansējuma saņēmējs</w:t>
            </w:r>
          </w:p>
        </w:tc>
        <w:tc>
          <w:tcPr>
            <w:tcW w:w="4341" w:type="dxa"/>
          </w:tcPr>
          <w:p w14:paraId="585CBE28" w14:textId="77777777" w:rsidR="0076129E" w:rsidRDefault="00985566" w:rsidP="00BB2EF0">
            <w:pPr>
              <w:jc w:val="both"/>
              <w:rPr>
                <w:rFonts w:ascii="Times New Roman" w:hAnsi="Times New Roman" w:cs="Times New Roman"/>
                <w:sz w:val="24"/>
                <w:szCs w:val="24"/>
              </w:rPr>
            </w:pPr>
            <w:r>
              <w:rPr>
                <w:rFonts w:ascii="Times New Roman" w:hAnsi="Times New Roman" w:cs="Times New Roman"/>
                <w:sz w:val="24"/>
                <w:szCs w:val="24"/>
              </w:rPr>
              <w:t>Norāda projekta iesniedzēja nosaukumu</w:t>
            </w:r>
          </w:p>
        </w:tc>
      </w:tr>
      <w:tr w:rsidR="0076129E" w14:paraId="0E1CB9BA" w14:textId="77777777" w:rsidTr="0076129E">
        <w:tc>
          <w:tcPr>
            <w:tcW w:w="4340" w:type="dxa"/>
          </w:tcPr>
          <w:p w14:paraId="5C704243"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t>Projekta nosaukums</w:t>
            </w:r>
          </w:p>
        </w:tc>
        <w:tc>
          <w:tcPr>
            <w:tcW w:w="4341" w:type="dxa"/>
          </w:tcPr>
          <w:p w14:paraId="59AAF242" w14:textId="77777777" w:rsidR="00985566" w:rsidRDefault="00985566" w:rsidP="00BB2EF0">
            <w:pPr>
              <w:jc w:val="both"/>
              <w:rPr>
                <w:rFonts w:ascii="Times New Roman" w:hAnsi="Times New Roman" w:cs="Times New Roman"/>
                <w:sz w:val="24"/>
                <w:szCs w:val="24"/>
              </w:rPr>
            </w:pPr>
            <w:r>
              <w:rPr>
                <w:rFonts w:ascii="Times New Roman" w:hAnsi="Times New Roman" w:cs="Times New Roman"/>
                <w:sz w:val="24"/>
                <w:szCs w:val="24"/>
              </w:rPr>
              <w:t>Norāda projekta nosaukumu</w:t>
            </w:r>
          </w:p>
        </w:tc>
      </w:tr>
      <w:tr w:rsidR="0076129E" w14:paraId="31A74422" w14:textId="77777777" w:rsidTr="0076129E">
        <w:tc>
          <w:tcPr>
            <w:tcW w:w="4340" w:type="dxa"/>
          </w:tcPr>
          <w:p w14:paraId="7F0DCFAF"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t>Finansējuma saņēmēja juridiskā forma</w:t>
            </w:r>
          </w:p>
        </w:tc>
        <w:tc>
          <w:tcPr>
            <w:tcW w:w="4341" w:type="dxa"/>
          </w:tcPr>
          <w:p w14:paraId="4FE578D7" w14:textId="77777777" w:rsidR="0076129E" w:rsidRDefault="00985566" w:rsidP="00BB2EF0">
            <w:pPr>
              <w:jc w:val="both"/>
              <w:rPr>
                <w:rFonts w:ascii="Times New Roman" w:hAnsi="Times New Roman" w:cs="Times New Roman"/>
                <w:sz w:val="24"/>
                <w:szCs w:val="24"/>
              </w:rPr>
            </w:pPr>
            <w:r>
              <w:rPr>
                <w:rFonts w:ascii="Times New Roman" w:hAnsi="Times New Roman" w:cs="Times New Roman"/>
                <w:sz w:val="24"/>
                <w:szCs w:val="24"/>
              </w:rPr>
              <w:t>Izvēlas projekta iesniedzēja juridisko formu atbilstoši MK noteikumu 11.punktam, t.i. izvēlas vienu no diviem piedāvātajiem variantiem:</w:t>
            </w:r>
          </w:p>
          <w:p w14:paraId="3159AB25" w14:textId="77777777" w:rsidR="00985566" w:rsidRDefault="00985566" w:rsidP="00985566">
            <w:pPr>
              <w:pStyle w:val="ListParagraph"/>
              <w:numPr>
                <w:ilvl w:val="0"/>
                <w:numId w:val="24"/>
              </w:numPr>
              <w:jc w:val="both"/>
              <w:rPr>
                <w:rFonts w:ascii="Times New Roman" w:hAnsi="Times New Roman" w:cs="Times New Roman"/>
                <w:sz w:val="24"/>
                <w:szCs w:val="24"/>
              </w:rPr>
            </w:pPr>
            <w:r w:rsidRPr="00985566">
              <w:rPr>
                <w:rFonts w:ascii="Times New Roman" w:hAnsi="Times New Roman" w:cs="Times New Roman"/>
                <w:sz w:val="24"/>
                <w:szCs w:val="24"/>
              </w:rPr>
              <w:t>Pašvaldība vai pašvaldības iestāde, vai pašvaldības aģentūra</w:t>
            </w:r>
            <w:r>
              <w:rPr>
                <w:rFonts w:ascii="Times New Roman" w:hAnsi="Times New Roman" w:cs="Times New Roman"/>
                <w:sz w:val="24"/>
                <w:szCs w:val="24"/>
              </w:rPr>
              <w:t>;</w:t>
            </w:r>
          </w:p>
          <w:p w14:paraId="58077884" w14:textId="77777777" w:rsidR="00985566" w:rsidRPr="00985566" w:rsidRDefault="00985566" w:rsidP="00985566">
            <w:pPr>
              <w:pStyle w:val="ListParagraph"/>
              <w:numPr>
                <w:ilvl w:val="0"/>
                <w:numId w:val="24"/>
              </w:numPr>
              <w:jc w:val="both"/>
              <w:rPr>
                <w:rFonts w:ascii="Times New Roman" w:hAnsi="Times New Roman" w:cs="Times New Roman"/>
                <w:sz w:val="24"/>
                <w:szCs w:val="24"/>
              </w:rPr>
            </w:pPr>
            <w:r w:rsidRPr="00985566">
              <w:rPr>
                <w:rFonts w:ascii="Times New Roman" w:hAnsi="Times New Roman" w:cs="Times New Roman"/>
                <w:sz w:val="24"/>
                <w:szCs w:val="24"/>
              </w:rPr>
              <w:t>Komercsabiedrība</w:t>
            </w:r>
          </w:p>
        </w:tc>
      </w:tr>
      <w:tr w:rsidR="0076129E" w14:paraId="610C309F" w14:textId="77777777" w:rsidTr="0076129E">
        <w:tc>
          <w:tcPr>
            <w:tcW w:w="4340" w:type="dxa"/>
          </w:tcPr>
          <w:p w14:paraId="78EDA091"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lastRenderedPageBreak/>
              <w:t>Pēdējais noslēgtais gads pirms finanšu analīzes veikšanas</w:t>
            </w:r>
          </w:p>
        </w:tc>
        <w:tc>
          <w:tcPr>
            <w:tcW w:w="4341" w:type="dxa"/>
          </w:tcPr>
          <w:p w14:paraId="4F35E12C" w14:textId="35D6E58B" w:rsidR="0076129E" w:rsidRDefault="00985566" w:rsidP="00BB2EF0">
            <w:pPr>
              <w:jc w:val="both"/>
              <w:rPr>
                <w:rFonts w:ascii="Times New Roman" w:hAnsi="Times New Roman" w:cs="Times New Roman"/>
                <w:sz w:val="24"/>
                <w:szCs w:val="24"/>
              </w:rPr>
            </w:pPr>
            <w:r>
              <w:rPr>
                <w:rFonts w:ascii="Times New Roman" w:hAnsi="Times New Roman" w:cs="Times New Roman"/>
                <w:sz w:val="24"/>
                <w:szCs w:val="24"/>
              </w:rPr>
              <w:t xml:space="preserve">Norāda gadu, par kuru ir apstiprināts gada pārskats </w:t>
            </w:r>
            <w:r w:rsidR="003056EC">
              <w:rPr>
                <w:rFonts w:ascii="Times New Roman" w:hAnsi="Times New Roman" w:cs="Times New Roman"/>
                <w:sz w:val="24"/>
                <w:szCs w:val="24"/>
              </w:rPr>
              <w:t xml:space="preserve">Valsts ieņēmumu dienestā (turpmāk – </w:t>
            </w:r>
            <w:r>
              <w:rPr>
                <w:rFonts w:ascii="Times New Roman" w:hAnsi="Times New Roman" w:cs="Times New Roman"/>
                <w:sz w:val="24"/>
                <w:szCs w:val="24"/>
              </w:rPr>
              <w:t>VID</w:t>
            </w:r>
            <w:r w:rsidR="003056EC">
              <w:rPr>
                <w:rFonts w:ascii="Times New Roman" w:hAnsi="Times New Roman" w:cs="Times New Roman"/>
                <w:sz w:val="24"/>
                <w:szCs w:val="24"/>
              </w:rPr>
              <w:t>)</w:t>
            </w:r>
          </w:p>
        </w:tc>
      </w:tr>
      <w:tr w:rsidR="0076129E" w14:paraId="0B0F8297" w14:textId="77777777" w:rsidTr="0076129E">
        <w:tc>
          <w:tcPr>
            <w:tcW w:w="4340" w:type="dxa"/>
          </w:tcPr>
          <w:p w14:paraId="2BB22339"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t>Ieguldījumu sākuma gads</w:t>
            </w:r>
          </w:p>
        </w:tc>
        <w:tc>
          <w:tcPr>
            <w:tcW w:w="4341" w:type="dxa"/>
          </w:tcPr>
          <w:p w14:paraId="6BFE04EA" w14:textId="174C9F7C" w:rsidR="0076129E" w:rsidRDefault="00985566" w:rsidP="003A617D">
            <w:pPr>
              <w:jc w:val="both"/>
              <w:rPr>
                <w:rFonts w:ascii="Times New Roman" w:hAnsi="Times New Roman" w:cs="Times New Roman"/>
                <w:sz w:val="24"/>
                <w:szCs w:val="24"/>
              </w:rPr>
            </w:pPr>
            <w:r>
              <w:rPr>
                <w:rFonts w:ascii="Times New Roman" w:hAnsi="Times New Roman" w:cs="Times New Roman"/>
                <w:sz w:val="24"/>
                <w:szCs w:val="24"/>
              </w:rPr>
              <w:t xml:space="preserve">Norāda gadu, kad ir plānots </w:t>
            </w:r>
            <w:r w:rsidR="00367B3D">
              <w:rPr>
                <w:rFonts w:ascii="Times New Roman" w:hAnsi="Times New Roman" w:cs="Times New Roman"/>
                <w:sz w:val="24"/>
                <w:szCs w:val="24"/>
              </w:rPr>
              <w:t>uz</w:t>
            </w:r>
            <w:r>
              <w:rPr>
                <w:rFonts w:ascii="Times New Roman" w:hAnsi="Times New Roman" w:cs="Times New Roman"/>
                <w:sz w:val="24"/>
                <w:szCs w:val="24"/>
              </w:rPr>
              <w:t>sākt investīcij</w:t>
            </w:r>
            <w:r w:rsidR="00367B3D">
              <w:rPr>
                <w:rFonts w:ascii="Times New Roman" w:hAnsi="Times New Roman" w:cs="Times New Roman"/>
                <w:sz w:val="24"/>
                <w:szCs w:val="24"/>
              </w:rPr>
              <w:t>u</w:t>
            </w:r>
            <w:r>
              <w:rPr>
                <w:rFonts w:ascii="Times New Roman" w:hAnsi="Times New Roman" w:cs="Times New Roman"/>
                <w:sz w:val="24"/>
                <w:szCs w:val="24"/>
              </w:rPr>
              <w:t xml:space="preserve"> </w:t>
            </w:r>
            <w:r w:rsidR="00367B3D">
              <w:rPr>
                <w:rFonts w:ascii="Times New Roman" w:hAnsi="Times New Roman" w:cs="Times New Roman"/>
                <w:sz w:val="24"/>
                <w:szCs w:val="24"/>
              </w:rPr>
              <w:t xml:space="preserve">ieguldījumus </w:t>
            </w:r>
            <w:r>
              <w:rPr>
                <w:rFonts w:ascii="Times New Roman" w:hAnsi="Times New Roman" w:cs="Times New Roman"/>
                <w:sz w:val="24"/>
                <w:szCs w:val="24"/>
              </w:rPr>
              <w:t>ūdenssaimniecības pakalpojumu uzlabošanā</w:t>
            </w:r>
            <w:r w:rsidR="00D1020A">
              <w:rPr>
                <w:rFonts w:ascii="Times New Roman" w:hAnsi="Times New Roman" w:cs="Times New Roman"/>
                <w:sz w:val="24"/>
                <w:szCs w:val="24"/>
              </w:rPr>
              <w:t xml:space="preserve">. Situācijā, ja ieguldījumu sākuma gads ir plānots pēc 2016.gada, tad </w:t>
            </w:r>
            <w:r w:rsidR="003A617D">
              <w:rPr>
                <w:rFonts w:ascii="Times New Roman" w:hAnsi="Times New Roman" w:cs="Times New Roman"/>
                <w:sz w:val="24"/>
                <w:szCs w:val="24"/>
              </w:rPr>
              <w:t>šajā šūnā norāda “2016”, jo izmaksu – ieguvumu analīze ir būvēta uz principu, ka pirmais projekta īstenošanas gads ir 2016.gads.</w:t>
            </w:r>
          </w:p>
        </w:tc>
      </w:tr>
      <w:tr w:rsidR="0076129E" w14:paraId="0DA00EB6" w14:textId="77777777" w:rsidTr="0076129E">
        <w:tc>
          <w:tcPr>
            <w:tcW w:w="4340" w:type="dxa"/>
          </w:tcPr>
          <w:p w14:paraId="6D119ED0" w14:textId="77777777" w:rsidR="0076129E" w:rsidRDefault="00985566" w:rsidP="00BB2EF0">
            <w:pPr>
              <w:jc w:val="both"/>
              <w:rPr>
                <w:rFonts w:ascii="Times New Roman" w:hAnsi="Times New Roman" w:cs="Times New Roman"/>
                <w:sz w:val="24"/>
                <w:szCs w:val="24"/>
              </w:rPr>
            </w:pPr>
            <w:r w:rsidRPr="00985566">
              <w:rPr>
                <w:rFonts w:ascii="Times New Roman" w:hAnsi="Times New Roman" w:cs="Times New Roman"/>
                <w:sz w:val="24"/>
                <w:szCs w:val="24"/>
              </w:rPr>
              <w:t>Ekspluatācijas uzsākšanas gads</w:t>
            </w:r>
          </w:p>
        </w:tc>
        <w:tc>
          <w:tcPr>
            <w:tcW w:w="4341" w:type="dxa"/>
          </w:tcPr>
          <w:p w14:paraId="58068819" w14:textId="77777777" w:rsidR="0076129E" w:rsidRDefault="00985566" w:rsidP="00962CAE">
            <w:pPr>
              <w:jc w:val="both"/>
              <w:rPr>
                <w:rFonts w:ascii="Times New Roman" w:hAnsi="Times New Roman" w:cs="Times New Roman"/>
                <w:sz w:val="24"/>
                <w:szCs w:val="24"/>
              </w:rPr>
            </w:pPr>
            <w:r>
              <w:rPr>
                <w:rFonts w:ascii="Times New Roman" w:hAnsi="Times New Roman" w:cs="Times New Roman"/>
                <w:sz w:val="24"/>
                <w:szCs w:val="24"/>
              </w:rPr>
              <w:t>Norāda gadu, kad ir plānots nodot ekspluatācijā projekta ietvaros rad</w:t>
            </w:r>
            <w:r w:rsidR="009E049F">
              <w:rPr>
                <w:rFonts w:ascii="Times New Roman" w:hAnsi="Times New Roman" w:cs="Times New Roman"/>
                <w:sz w:val="24"/>
                <w:szCs w:val="24"/>
              </w:rPr>
              <w:t>ītos/uzlaboto</w:t>
            </w:r>
            <w:r>
              <w:rPr>
                <w:rFonts w:ascii="Times New Roman" w:hAnsi="Times New Roman" w:cs="Times New Roman"/>
                <w:sz w:val="24"/>
                <w:szCs w:val="24"/>
              </w:rPr>
              <w:t>s ilgtermiņa ieguld</w:t>
            </w:r>
            <w:r w:rsidR="009E049F">
              <w:rPr>
                <w:rFonts w:ascii="Times New Roman" w:hAnsi="Times New Roman" w:cs="Times New Roman"/>
                <w:sz w:val="24"/>
                <w:szCs w:val="24"/>
              </w:rPr>
              <w:t>ījumu</w:t>
            </w:r>
            <w:r>
              <w:rPr>
                <w:rFonts w:ascii="Times New Roman" w:hAnsi="Times New Roman" w:cs="Times New Roman"/>
                <w:sz w:val="24"/>
                <w:szCs w:val="24"/>
              </w:rPr>
              <w:t>s</w:t>
            </w:r>
            <w:r w:rsidR="009E049F">
              <w:rPr>
                <w:rFonts w:ascii="Times New Roman" w:hAnsi="Times New Roman" w:cs="Times New Roman"/>
                <w:sz w:val="24"/>
                <w:szCs w:val="24"/>
              </w:rPr>
              <w:t xml:space="preserve"> (pamatlīdzekļus)</w:t>
            </w:r>
          </w:p>
        </w:tc>
      </w:tr>
    </w:tbl>
    <w:p w14:paraId="1AE4052B" w14:textId="77777777" w:rsidR="00367B3D" w:rsidRPr="000F6E35" w:rsidRDefault="00367B3D" w:rsidP="000F6E35">
      <w:pPr>
        <w:jc w:val="both"/>
        <w:rPr>
          <w:rFonts w:ascii="Times New Roman" w:hAnsi="Times New Roman" w:cs="Times New Roman"/>
          <w:sz w:val="24"/>
          <w:szCs w:val="24"/>
        </w:rPr>
      </w:pPr>
    </w:p>
    <w:p w14:paraId="5061179C" w14:textId="77777777" w:rsidR="0076129E" w:rsidRPr="00633107" w:rsidRDefault="00805986" w:rsidP="00805986">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Pr="00805986">
        <w:rPr>
          <w:rFonts w:ascii="Times New Roman" w:hAnsi="Times New Roman" w:cs="Times New Roman"/>
          <w:sz w:val="24"/>
          <w:szCs w:val="24"/>
        </w:rPr>
        <w:t>Esošie pamatlīdzekļi  (bez PVN)  - EUR, faktiskajās cenās</w:t>
      </w:r>
      <w:r>
        <w:rPr>
          <w:rFonts w:ascii="Times New Roman" w:hAnsi="Times New Roman" w:cs="Times New Roman"/>
          <w:sz w:val="24"/>
          <w:szCs w:val="24"/>
        </w:rPr>
        <w:t xml:space="preserve">” </w:t>
      </w:r>
      <w:r w:rsidR="00633107">
        <w:rPr>
          <w:rFonts w:ascii="Times New Roman" w:hAnsi="Times New Roman" w:cs="Times New Roman"/>
          <w:sz w:val="24"/>
          <w:szCs w:val="24"/>
        </w:rPr>
        <w:t>ievada informāciju par ūdenssaimniecības pakalpojumu nodrošināšanā esošajiem pamatlīdzekļiem:</w:t>
      </w:r>
    </w:p>
    <w:tbl>
      <w:tblPr>
        <w:tblStyle w:val="TableGrid"/>
        <w:tblW w:w="0" w:type="auto"/>
        <w:tblLook w:val="04A0" w:firstRow="1" w:lastRow="0" w:firstColumn="1" w:lastColumn="0" w:noHBand="0" w:noVBand="1"/>
      </w:tblPr>
      <w:tblGrid>
        <w:gridCol w:w="4340"/>
        <w:gridCol w:w="4341"/>
      </w:tblGrid>
      <w:tr w:rsidR="000D04E9" w:rsidRPr="00B84A3E" w14:paraId="176ECF45" w14:textId="77777777" w:rsidTr="009D7DD6">
        <w:tc>
          <w:tcPr>
            <w:tcW w:w="4340" w:type="dxa"/>
          </w:tcPr>
          <w:p w14:paraId="37D39E0E" w14:textId="77777777" w:rsidR="000D04E9" w:rsidRPr="00B84A3E" w:rsidRDefault="000D04E9" w:rsidP="009D7DD6">
            <w:pPr>
              <w:jc w:val="center"/>
              <w:rPr>
                <w:rFonts w:ascii="Times New Roman" w:hAnsi="Times New Roman" w:cs="Times New Roman"/>
                <w:b/>
                <w:sz w:val="24"/>
                <w:szCs w:val="24"/>
              </w:rPr>
            </w:pPr>
            <w:r w:rsidRPr="00B84A3E">
              <w:rPr>
                <w:rFonts w:ascii="Times New Roman" w:hAnsi="Times New Roman" w:cs="Times New Roman"/>
                <w:b/>
                <w:sz w:val="24"/>
                <w:szCs w:val="24"/>
              </w:rPr>
              <w:t>Izklājlapas pozīcijas nosaukums</w:t>
            </w:r>
          </w:p>
        </w:tc>
        <w:tc>
          <w:tcPr>
            <w:tcW w:w="4341" w:type="dxa"/>
          </w:tcPr>
          <w:p w14:paraId="4C634585" w14:textId="77777777" w:rsidR="000D04E9" w:rsidRPr="00B84A3E" w:rsidRDefault="000D04E9" w:rsidP="009D7DD6">
            <w:pPr>
              <w:jc w:val="center"/>
              <w:rPr>
                <w:rFonts w:ascii="Times New Roman" w:hAnsi="Times New Roman" w:cs="Times New Roman"/>
                <w:b/>
                <w:sz w:val="24"/>
                <w:szCs w:val="24"/>
              </w:rPr>
            </w:pPr>
            <w:r w:rsidRPr="00B84A3E">
              <w:rPr>
                <w:rFonts w:ascii="Times New Roman" w:hAnsi="Times New Roman" w:cs="Times New Roman"/>
                <w:b/>
                <w:sz w:val="24"/>
                <w:szCs w:val="24"/>
              </w:rPr>
              <w:t>Aizpildīšanas nosacījumi</w:t>
            </w:r>
          </w:p>
        </w:tc>
      </w:tr>
      <w:tr w:rsidR="000D04E9" w14:paraId="0D9D5E9F" w14:textId="77777777" w:rsidTr="000D04E9">
        <w:tc>
          <w:tcPr>
            <w:tcW w:w="4340" w:type="dxa"/>
          </w:tcPr>
          <w:p w14:paraId="11123647" w14:textId="77777777" w:rsidR="000D04E9" w:rsidRDefault="002D62FB" w:rsidP="00BB2EF0">
            <w:pPr>
              <w:jc w:val="both"/>
              <w:rPr>
                <w:rFonts w:ascii="Times New Roman" w:hAnsi="Times New Roman" w:cs="Times New Roman"/>
                <w:sz w:val="24"/>
                <w:szCs w:val="24"/>
              </w:rPr>
            </w:pPr>
            <w:r w:rsidRPr="002D62FB">
              <w:rPr>
                <w:rFonts w:ascii="Times New Roman" w:hAnsi="Times New Roman" w:cs="Times New Roman"/>
                <w:sz w:val="24"/>
                <w:szCs w:val="24"/>
              </w:rPr>
              <w:t>Esošie pamatlīdzekļi ūdensapgādes pakalpojumiem</w:t>
            </w:r>
            <w:r w:rsidRPr="00610E13">
              <w:rPr>
                <w:rFonts w:ascii="Times New Roman" w:hAnsi="Times New Roman" w:cs="Times New Roman"/>
                <w:sz w:val="24"/>
                <w:szCs w:val="24"/>
              </w:rPr>
              <w:t>, uz gada sākumu</w:t>
            </w:r>
          </w:p>
        </w:tc>
        <w:tc>
          <w:tcPr>
            <w:tcW w:w="4341" w:type="dxa"/>
          </w:tcPr>
          <w:p w14:paraId="02B8FBB7" w14:textId="2A1EBC2B" w:rsidR="000D04E9" w:rsidRDefault="00997587" w:rsidP="00093064">
            <w:pPr>
              <w:jc w:val="both"/>
              <w:rPr>
                <w:rFonts w:ascii="Times New Roman" w:hAnsi="Times New Roman" w:cs="Times New Roman"/>
                <w:sz w:val="24"/>
                <w:szCs w:val="24"/>
              </w:rPr>
            </w:pPr>
            <w:r>
              <w:rPr>
                <w:rFonts w:ascii="Times New Roman" w:hAnsi="Times New Roman" w:cs="Times New Roman"/>
                <w:sz w:val="24"/>
                <w:szCs w:val="24"/>
              </w:rPr>
              <w:t xml:space="preserve">Norāda katras attiecīgās pamatlīdzekļus grupas (t.i., ēkas un būves; iekārtas un mašīnas; nemateriālie ieguldījumi; citi pamatlīdzekļi) kopējo vērtību, kas ir norādīta projekta iesniedzēja bilancē uz </w:t>
            </w:r>
            <w:r w:rsidR="00E95E36">
              <w:rPr>
                <w:rFonts w:ascii="Times New Roman" w:hAnsi="Times New Roman" w:cs="Times New Roman"/>
                <w:sz w:val="24"/>
                <w:szCs w:val="24"/>
              </w:rPr>
              <w:t xml:space="preserve">pēdējā noslēgtā gada pirms izmaksu – ieguvumu analīzes veikšanas (t.i., uz 2015.gada </w:t>
            </w:r>
            <w:r w:rsidR="00093064">
              <w:rPr>
                <w:rFonts w:ascii="Times New Roman" w:hAnsi="Times New Roman" w:cs="Times New Roman"/>
                <w:sz w:val="24"/>
                <w:szCs w:val="24"/>
              </w:rPr>
              <w:t>1.janvāri</w:t>
            </w:r>
            <w:r w:rsidR="00E95E36">
              <w:rPr>
                <w:rFonts w:ascii="Times New Roman" w:hAnsi="Times New Roman" w:cs="Times New Roman"/>
                <w:sz w:val="24"/>
                <w:szCs w:val="24"/>
              </w:rPr>
              <w:t>).</w:t>
            </w:r>
          </w:p>
        </w:tc>
      </w:tr>
      <w:tr w:rsidR="000D04E9" w14:paraId="449E210F" w14:textId="77777777" w:rsidTr="000D04E9">
        <w:tc>
          <w:tcPr>
            <w:tcW w:w="4340" w:type="dxa"/>
          </w:tcPr>
          <w:p w14:paraId="6943A3A6" w14:textId="77777777" w:rsidR="000D04E9" w:rsidRDefault="002D62FB" w:rsidP="00BB2EF0">
            <w:pPr>
              <w:jc w:val="both"/>
              <w:rPr>
                <w:rFonts w:ascii="Times New Roman" w:hAnsi="Times New Roman" w:cs="Times New Roman"/>
                <w:sz w:val="24"/>
                <w:szCs w:val="24"/>
              </w:rPr>
            </w:pPr>
            <w:r w:rsidRPr="002D62FB">
              <w:rPr>
                <w:rFonts w:ascii="Times New Roman" w:hAnsi="Times New Roman" w:cs="Times New Roman"/>
                <w:sz w:val="24"/>
                <w:szCs w:val="24"/>
              </w:rPr>
              <w:t xml:space="preserve">Esošie pamatlīdzekļi kanalizācijas pakalpojumi, uz gada </w:t>
            </w:r>
            <w:r w:rsidRPr="00610E13">
              <w:rPr>
                <w:rFonts w:ascii="Times New Roman" w:hAnsi="Times New Roman" w:cs="Times New Roman"/>
                <w:sz w:val="24"/>
                <w:szCs w:val="24"/>
              </w:rPr>
              <w:t>sākumu</w:t>
            </w:r>
          </w:p>
        </w:tc>
        <w:tc>
          <w:tcPr>
            <w:tcW w:w="4341" w:type="dxa"/>
          </w:tcPr>
          <w:p w14:paraId="62E9F663" w14:textId="47003BB1" w:rsidR="000D04E9" w:rsidRDefault="00997587" w:rsidP="00872483">
            <w:pPr>
              <w:jc w:val="both"/>
              <w:rPr>
                <w:rFonts w:ascii="Times New Roman" w:hAnsi="Times New Roman" w:cs="Times New Roman"/>
                <w:sz w:val="24"/>
                <w:szCs w:val="24"/>
              </w:rPr>
            </w:pPr>
            <w:r>
              <w:rPr>
                <w:rFonts w:ascii="Times New Roman" w:hAnsi="Times New Roman" w:cs="Times New Roman"/>
                <w:sz w:val="24"/>
                <w:szCs w:val="24"/>
              </w:rPr>
              <w:t xml:space="preserve">Norāda katras attiecīgās pamatlīdzekļu grupas (t.i., ēkas un būves; iekārtas un mašīnas; nemateriālie ieguldījumi; citi pamatlīdzekļi) kopējo vērtību, kas ir norādīta projekta iesniedzēja bilancē uz </w:t>
            </w:r>
            <w:r w:rsidR="00E95E36">
              <w:rPr>
                <w:rFonts w:ascii="Times New Roman" w:hAnsi="Times New Roman" w:cs="Times New Roman"/>
                <w:sz w:val="24"/>
                <w:szCs w:val="24"/>
              </w:rPr>
              <w:t xml:space="preserve"> pēdējā noslēgtā gada</w:t>
            </w:r>
            <w:r w:rsidR="00872483">
              <w:rPr>
                <w:rFonts w:ascii="Times New Roman" w:hAnsi="Times New Roman" w:cs="Times New Roman"/>
                <w:sz w:val="24"/>
                <w:szCs w:val="24"/>
              </w:rPr>
              <w:t xml:space="preserve"> </w:t>
            </w:r>
            <w:r w:rsidR="00E95E36">
              <w:rPr>
                <w:rFonts w:ascii="Times New Roman" w:hAnsi="Times New Roman" w:cs="Times New Roman"/>
                <w:sz w:val="24"/>
                <w:szCs w:val="24"/>
              </w:rPr>
              <w:t xml:space="preserve">pirms izmaksu – ieguvumu analīzes veikšanas (t.i., uz 2015.gada </w:t>
            </w:r>
            <w:r w:rsidR="00610E13">
              <w:rPr>
                <w:rFonts w:ascii="Times New Roman" w:hAnsi="Times New Roman" w:cs="Times New Roman"/>
                <w:sz w:val="24"/>
                <w:szCs w:val="24"/>
              </w:rPr>
              <w:t>1.janvāri</w:t>
            </w:r>
            <w:r w:rsidR="00E95E36">
              <w:rPr>
                <w:rFonts w:ascii="Times New Roman" w:hAnsi="Times New Roman" w:cs="Times New Roman"/>
                <w:sz w:val="24"/>
                <w:szCs w:val="24"/>
              </w:rPr>
              <w:t>).</w:t>
            </w:r>
          </w:p>
        </w:tc>
      </w:tr>
      <w:tr w:rsidR="000D04E9" w14:paraId="0072F4BD" w14:textId="77777777" w:rsidTr="000D04E9">
        <w:tc>
          <w:tcPr>
            <w:tcW w:w="4340" w:type="dxa"/>
          </w:tcPr>
          <w:p w14:paraId="01672846" w14:textId="77777777" w:rsidR="000D04E9" w:rsidRDefault="002D62FB" w:rsidP="00BB2EF0">
            <w:pPr>
              <w:jc w:val="both"/>
              <w:rPr>
                <w:rFonts w:ascii="Times New Roman" w:hAnsi="Times New Roman" w:cs="Times New Roman"/>
                <w:sz w:val="24"/>
                <w:szCs w:val="24"/>
              </w:rPr>
            </w:pPr>
            <w:r w:rsidRPr="002D62FB">
              <w:rPr>
                <w:rFonts w:ascii="Times New Roman" w:hAnsi="Times New Roman" w:cs="Times New Roman"/>
                <w:sz w:val="24"/>
                <w:szCs w:val="24"/>
              </w:rPr>
              <w:t>Esošo pamatlīdzekļu nolietojums ūdensapgādes pakalpojumiem</w:t>
            </w:r>
          </w:p>
        </w:tc>
        <w:tc>
          <w:tcPr>
            <w:tcW w:w="4341" w:type="dxa"/>
          </w:tcPr>
          <w:p w14:paraId="6D80C784" w14:textId="77777777" w:rsidR="000D04E9" w:rsidRDefault="00997587" w:rsidP="00997587">
            <w:pPr>
              <w:jc w:val="both"/>
              <w:rPr>
                <w:rFonts w:ascii="Times New Roman" w:hAnsi="Times New Roman" w:cs="Times New Roman"/>
                <w:sz w:val="24"/>
                <w:szCs w:val="24"/>
              </w:rPr>
            </w:pPr>
            <w:r>
              <w:rPr>
                <w:rFonts w:ascii="Times New Roman" w:hAnsi="Times New Roman" w:cs="Times New Roman"/>
                <w:sz w:val="24"/>
                <w:szCs w:val="24"/>
              </w:rPr>
              <w:t>Norāda katras attiecīgās pamatlīdzekļus grupas (t.i., ēkas un būves; iekārtas un mašīnas; nemateriālie ieguldījumi; citi pamatlīdzekļi) aprēķināto kopējo nolietojumu par 2015.gadu kopumā</w:t>
            </w:r>
            <w:r w:rsidR="00E95E36">
              <w:rPr>
                <w:rFonts w:ascii="Times New Roman" w:hAnsi="Times New Roman" w:cs="Times New Roman"/>
                <w:sz w:val="24"/>
                <w:szCs w:val="24"/>
              </w:rPr>
              <w:t xml:space="preserve"> uz pēdējā noslēgtā gada pirms izmaksu – ieguvumu analīzes veikšanas (t.i., uz 2015.gada 31.decembri).</w:t>
            </w:r>
          </w:p>
        </w:tc>
      </w:tr>
      <w:tr w:rsidR="000D04E9" w14:paraId="72F6D192" w14:textId="77777777" w:rsidTr="000D04E9">
        <w:tc>
          <w:tcPr>
            <w:tcW w:w="4340" w:type="dxa"/>
          </w:tcPr>
          <w:p w14:paraId="5523B753" w14:textId="7C6BB211" w:rsidR="000D04E9" w:rsidRDefault="002D62FB" w:rsidP="00BB2EF0">
            <w:pPr>
              <w:jc w:val="both"/>
              <w:rPr>
                <w:rFonts w:ascii="Times New Roman" w:hAnsi="Times New Roman" w:cs="Times New Roman"/>
                <w:sz w:val="24"/>
                <w:szCs w:val="24"/>
              </w:rPr>
            </w:pPr>
            <w:r w:rsidRPr="002D62FB">
              <w:rPr>
                <w:rFonts w:ascii="Times New Roman" w:hAnsi="Times New Roman" w:cs="Times New Roman"/>
                <w:sz w:val="24"/>
                <w:szCs w:val="24"/>
              </w:rPr>
              <w:t>Esošo pamatlīdzekļu nolietojums kanalizācijas pakalpojumi</w:t>
            </w:r>
            <w:r w:rsidR="00D335A4">
              <w:rPr>
                <w:rFonts w:ascii="Times New Roman" w:hAnsi="Times New Roman" w:cs="Times New Roman"/>
                <w:sz w:val="24"/>
                <w:szCs w:val="24"/>
              </w:rPr>
              <w:t>em</w:t>
            </w:r>
          </w:p>
        </w:tc>
        <w:tc>
          <w:tcPr>
            <w:tcW w:w="4341" w:type="dxa"/>
          </w:tcPr>
          <w:p w14:paraId="563CBBA0" w14:textId="77777777" w:rsidR="000D04E9" w:rsidRDefault="00997587" w:rsidP="00BB2EF0">
            <w:pPr>
              <w:jc w:val="both"/>
              <w:rPr>
                <w:rFonts w:ascii="Times New Roman" w:hAnsi="Times New Roman" w:cs="Times New Roman"/>
                <w:sz w:val="24"/>
                <w:szCs w:val="24"/>
              </w:rPr>
            </w:pPr>
            <w:r>
              <w:rPr>
                <w:rFonts w:ascii="Times New Roman" w:hAnsi="Times New Roman" w:cs="Times New Roman"/>
                <w:sz w:val="24"/>
                <w:szCs w:val="24"/>
              </w:rPr>
              <w:t xml:space="preserve">Norāda katras attiecīgās pamatlīdzekļus grupas (t.i., ēkas un būves; iekārtas un mašīnas; nemateriālie ieguldījumi; citi pamatlīdzekļi) aprēķināto kopējo </w:t>
            </w:r>
            <w:r>
              <w:rPr>
                <w:rFonts w:ascii="Times New Roman" w:hAnsi="Times New Roman" w:cs="Times New Roman"/>
                <w:sz w:val="24"/>
                <w:szCs w:val="24"/>
              </w:rPr>
              <w:lastRenderedPageBreak/>
              <w:t>nolietojumu par 2015.gadu kopumā</w:t>
            </w:r>
            <w:r w:rsidR="00E95E36">
              <w:rPr>
                <w:rFonts w:ascii="Times New Roman" w:hAnsi="Times New Roman" w:cs="Times New Roman"/>
                <w:sz w:val="24"/>
                <w:szCs w:val="24"/>
              </w:rPr>
              <w:t xml:space="preserve"> uz pēdējā noslēgtā gada pirms izmaksu – ieguvumu analīzes veikšanas (t.i., uz 2015.gada 31.decembri).</w:t>
            </w:r>
          </w:p>
        </w:tc>
      </w:tr>
    </w:tbl>
    <w:p w14:paraId="01D2D630" w14:textId="77777777" w:rsidR="000D04E9" w:rsidRDefault="000D04E9" w:rsidP="00BB2EF0">
      <w:pPr>
        <w:jc w:val="both"/>
        <w:rPr>
          <w:rFonts w:ascii="Times New Roman" w:hAnsi="Times New Roman" w:cs="Times New Roman"/>
          <w:sz w:val="24"/>
          <w:szCs w:val="24"/>
        </w:rPr>
      </w:pPr>
    </w:p>
    <w:p w14:paraId="106FA491" w14:textId="3A67E343" w:rsidR="00633107" w:rsidRPr="009D7DD6" w:rsidRDefault="00805986" w:rsidP="00805986">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Pr="00805986">
        <w:rPr>
          <w:rFonts w:ascii="Times New Roman" w:hAnsi="Times New Roman" w:cs="Times New Roman"/>
          <w:sz w:val="24"/>
          <w:szCs w:val="24"/>
        </w:rPr>
        <w:t>Investīciju izdevumi, 2015</w:t>
      </w:r>
      <w:r w:rsidR="00D335A4">
        <w:rPr>
          <w:rFonts w:ascii="Times New Roman" w:hAnsi="Times New Roman" w:cs="Times New Roman"/>
          <w:sz w:val="24"/>
          <w:szCs w:val="24"/>
        </w:rPr>
        <w:t>.</w:t>
      </w:r>
      <w:r w:rsidRPr="00805986">
        <w:rPr>
          <w:rFonts w:ascii="Times New Roman" w:hAnsi="Times New Roman" w:cs="Times New Roman"/>
          <w:sz w:val="24"/>
          <w:szCs w:val="24"/>
        </w:rPr>
        <w:t xml:space="preserve"> gada cenās</w:t>
      </w:r>
      <w:r>
        <w:rPr>
          <w:rFonts w:ascii="Times New Roman" w:hAnsi="Times New Roman" w:cs="Times New Roman"/>
          <w:sz w:val="24"/>
          <w:szCs w:val="24"/>
        </w:rPr>
        <w:t xml:space="preserve">” </w:t>
      </w:r>
      <w:r w:rsidR="00633107">
        <w:rPr>
          <w:rFonts w:ascii="Times New Roman" w:hAnsi="Times New Roman" w:cs="Times New Roman"/>
          <w:sz w:val="24"/>
          <w:szCs w:val="24"/>
        </w:rPr>
        <w:t xml:space="preserve">ievada informāciju par </w:t>
      </w:r>
      <w:r w:rsidR="000E74F3">
        <w:rPr>
          <w:rFonts w:ascii="Times New Roman" w:hAnsi="Times New Roman" w:cs="Times New Roman"/>
          <w:sz w:val="24"/>
          <w:szCs w:val="24"/>
        </w:rPr>
        <w:t>projektā plānotajiem</w:t>
      </w:r>
      <w:r w:rsidR="00633107">
        <w:rPr>
          <w:rFonts w:ascii="Times New Roman" w:hAnsi="Times New Roman" w:cs="Times New Roman"/>
          <w:sz w:val="24"/>
          <w:szCs w:val="24"/>
        </w:rPr>
        <w:t xml:space="preserve"> ieguldījumiem</w:t>
      </w:r>
      <w:r w:rsidR="009D7DD6">
        <w:rPr>
          <w:rFonts w:ascii="Times New Roman" w:hAnsi="Times New Roman" w:cs="Times New Roman"/>
          <w:sz w:val="24"/>
          <w:szCs w:val="24"/>
        </w:rPr>
        <w:t xml:space="preserve"> </w:t>
      </w:r>
      <w:proofErr w:type="spellStart"/>
      <w:r w:rsidR="00AB65AF" w:rsidRPr="00610E13">
        <w:rPr>
          <w:rFonts w:ascii="Times New Roman" w:hAnsi="Times New Roman" w:cs="Times New Roman"/>
          <w:i/>
          <w:sz w:val="24"/>
          <w:szCs w:val="24"/>
        </w:rPr>
        <w:t>euro</w:t>
      </w:r>
      <w:proofErr w:type="spellEnd"/>
      <w:r w:rsidR="00AB65AF">
        <w:rPr>
          <w:rFonts w:ascii="Times New Roman" w:hAnsi="Times New Roman" w:cs="Times New Roman"/>
          <w:sz w:val="24"/>
          <w:szCs w:val="24"/>
        </w:rPr>
        <w:t xml:space="preserve"> </w:t>
      </w:r>
      <w:r w:rsidR="009D7DD6">
        <w:rPr>
          <w:rFonts w:ascii="Times New Roman" w:hAnsi="Times New Roman" w:cs="Times New Roman"/>
          <w:sz w:val="24"/>
          <w:szCs w:val="24"/>
        </w:rPr>
        <w:t>(izmaksas norāda bez PVN)</w:t>
      </w:r>
      <w:r w:rsidR="00AB2498">
        <w:rPr>
          <w:rFonts w:ascii="Times New Roman" w:hAnsi="Times New Roman" w:cs="Times New Roman"/>
          <w:sz w:val="24"/>
          <w:szCs w:val="24"/>
        </w:rPr>
        <w:t xml:space="preserve">. </w:t>
      </w:r>
      <w:r w:rsidR="0032327C" w:rsidRPr="0032327C">
        <w:rPr>
          <w:rFonts w:ascii="Times New Roman" w:hAnsi="Times New Roman" w:cs="Times New Roman"/>
          <w:sz w:val="24"/>
          <w:szCs w:val="24"/>
        </w:rPr>
        <w:t>Projekta kopējā budžetā projekta finanšu rezervi neparedz.</w:t>
      </w:r>
      <w:r w:rsidR="0032327C">
        <w:t xml:space="preserve"> </w:t>
      </w:r>
      <w:r w:rsidR="00AB2498">
        <w:rPr>
          <w:rFonts w:ascii="Times New Roman" w:hAnsi="Times New Roman" w:cs="Times New Roman"/>
          <w:sz w:val="24"/>
          <w:szCs w:val="24"/>
        </w:rPr>
        <w:t>Atbilstoši MK noteikumu 22.4.punktam projekta pirmajā gadā iekļauj izmaksas, kas radušās pēc 2014.gada 1.decembra un ir saistītas ar specifiskā atbalsta attiecināmajām izmaksām:</w:t>
      </w:r>
    </w:p>
    <w:tbl>
      <w:tblPr>
        <w:tblStyle w:val="TableGrid"/>
        <w:tblW w:w="0" w:type="auto"/>
        <w:tblLayout w:type="fixed"/>
        <w:tblLook w:val="04A0" w:firstRow="1" w:lastRow="0" w:firstColumn="1" w:lastColumn="0" w:noHBand="0" w:noVBand="1"/>
      </w:tblPr>
      <w:tblGrid>
        <w:gridCol w:w="2972"/>
        <w:gridCol w:w="5709"/>
      </w:tblGrid>
      <w:tr w:rsidR="00633107" w:rsidRPr="00B84A3E" w14:paraId="6A8196ED" w14:textId="77777777" w:rsidTr="003145F5">
        <w:tc>
          <w:tcPr>
            <w:tcW w:w="2972" w:type="dxa"/>
          </w:tcPr>
          <w:p w14:paraId="2608F9D7" w14:textId="77777777" w:rsidR="00633107" w:rsidRPr="00B84A3E" w:rsidRDefault="00633107" w:rsidP="009D7DD6">
            <w:pPr>
              <w:jc w:val="center"/>
              <w:rPr>
                <w:rFonts w:ascii="Times New Roman" w:hAnsi="Times New Roman" w:cs="Times New Roman"/>
                <w:b/>
                <w:sz w:val="24"/>
                <w:szCs w:val="24"/>
              </w:rPr>
            </w:pPr>
            <w:r w:rsidRPr="00B84A3E">
              <w:rPr>
                <w:rFonts w:ascii="Times New Roman" w:hAnsi="Times New Roman" w:cs="Times New Roman"/>
                <w:b/>
                <w:sz w:val="24"/>
                <w:szCs w:val="24"/>
              </w:rPr>
              <w:t>Izklājlapas pozīcijas nosaukums</w:t>
            </w:r>
          </w:p>
        </w:tc>
        <w:tc>
          <w:tcPr>
            <w:tcW w:w="5709" w:type="dxa"/>
          </w:tcPr>
          <w:p w14:paraId="41656933" w14:textId="77777777" w:rsidR="00633107" w:rsidRPr="00B84A3E" w:rsidRDefault="00633107" w:rsidP="009D7DD6">
            <w:pPr>
              <w:jc w:val="center"/>
              <w:rPr>
                <w:rFonts w:ascii="Times New Roman" w:hAnsi="Times New Roman" w:cs="Times New Roman"/>
                <w:b/>
                <w:sz w:val="24"/>
                <w:szCs w:val="24"/>
              </w:rPr>
            </w:pPr>
            <w:r w:rsidRPr="00B84A3E">
              <w:rPr>
                <w:rFonts w:ascii="Times New Roman" w:hAnsi="Times New Roman" w:cs="Times New Roman"/>
                <w:b/>
                <w:sz w:val="24"/>
                <w:szCs w:val="24"/>
              </w:rPr>
              <w:t>Aizpildīšanas nosacījumi</w:t>
            </w:r>
          </w:p>
        </w:tc>
      </w:tr>
      <w:tr w:rsidR="00633107" w14:paraId="20EDD890" w14:textId="77777777" w:rsidTr="003145F5">
        <w:tc>
          <w:tcPr>
            <w:tcW w:w="2972" w:type="dxa"/>
          </w:tcPr>
          <w:p w14:paraId="0887F44B" w14:textId="2D4BE102" w:rsidR="00633107" w:rsidRDefault="008F1B69" w:rsidP="003056EC">
            <w:pPr>
              <w:jc w:val="both"/>
              <w:rPr>
                <w:rFonts w:ascii="Times New Roman" w:hAnsi="Times New Roman" w:cs="Times New Roman"/>
                <w:sz w:val="24"/>
                <w:szCs w:val="24"/>
              </w:rPr>
            </w:pPr>
            <w:r w:rsidRPr="008F1B69">
              <w:rPr>
                <w:rFonts w:ascii="Times New Roman" w:hAnsi="Times New Roman" w:cs="Times New Roman"/>
                <w:sz w:val="24"/>
                <w:szCs w:val="24"/>
              </w:rPr>
              <w:t>Jaunu KAIT būvdarbu izmaksas (MK noteikumu 25.2.punkts)</w:t>
            </w:r>
          </w:p>
        </w:tc>
        <w:tc>
          <w:tcPr>
            <w:tcW w:w="5709" w:type="dxa"/>
          </w:tcPr>
          <w:p w14:paraId="62B38DD4" w14:textId="5472228A" w:rsidR="00633107" w:rsidRDefault="00E25E36" w:rsidP="009D7DD6">
            <w:pPr>
              <w:jc w:val="both"/>
              <w:rPr>
                <w:rFonts w:ascii="Times New Roman" w:hAnsi="Times New Roman" w:cs="Times New Roman"/>
                <w:sz w:val="24"/>
                <w:szCs w:val="24"/>
              </w:rPr>
            </w:pPr>
            <w:r>
              <w:rPr>
                <w:rFonts w:ascii="Times New Roman" w:hAnsi="Times New Roman" w:cs="Times New Roman"/>
                <w:sz w:val="24"/>
                <w:szCs w:val="24"/>
              </w:rPr>
              <w:t>Norāda jaunu kanalizācijas ārējo inženiertīklu</w:t>
            </w:r>
            <w:r w:rsidR="003056EC">
              <w:rPr>
                <w:rFonts w:ascii="Times New Roman" w:hAnsi="Times New Roman" w:cs="Times New Roman"/>
                <w:sz w:val="24"/>
                <w:szCs w:val="24"/>
              </w:rPr>
              <w:t xml:space="preserve"> (turpmāk – KT)</w:t>
            </w:r>
            <w:r>
              <w:rPr>
                <w:rFonts w:ascii="Times New Roman" w:hAnsi="Times New Roman" w:cs="Times New Roman"/>
                <w:sz w:val="24"/>
                <w:szCs w:val="24"/>
              </w:rPr>
              <w:t xml:space="preserve"> </w:t>
            </w:r>
            <w:r w:rsidR="00354348">
              <w:rPr>
                <w:rFonts w:ascii="Times New Roman" w:hAnsi="Times New Roman" w:cs="Times New Roman"/>
                <w:sz w:val="24"/>
                <w:szCs w:val="24"/>
              </w:rPr>
              <w:t xml:space="preserve">būvniecības </w:t>
            </w:r>
            <w:r>
              <w:rPr>
                <w:rFonts w:ascii="Times New Roman" w:hAnsi="Times New Roman" w:cs="Times New Roman"/>
                <w:sz w:val="24"/>
                <w:szCs w:val="24"/>
              </w:rPr>
              <w:t>izmaksas</w:t>
            </w:r>
            <w:r w:rsidR="009D7DD6">
              <w:rPr>
                <w:rFonts w:ascii="Times New Roman" w:hAnsi="Times New Roman" w:cs="Times New Roman"/>
                <w:sz w:val="24"/>
                <w:szCs w:val="24"/>
              </w:rPr>
              <w:t xml:space="preserve"> un būvprojekta ekspertīzes izmaksas, ja ekspertīzes veikšanu nosaka normatīvie akti</w:t>
            </w:r>
            <w:r w:rsidR="0085421F">
              <w:rPr>
                <w:rFonts w:ascii="Times New Roman" w:hAnsi="Times New Roman" w:cs="Times New Roman"/>
                <w:sz w:val="24"/>
                <w:szCs w:val="24"/>
              </w:rPr>
              <w:t>,</w:t>
            </w:r>
            <w:r>
              <w:rPr>
                <w:rFonts w:ascii="Times New Roman" w:hAnsi="Times New Roman" w:cs="Times New Roman"/>
                <w:sz w:val="24"/>
                <w:szCs w:val="24"/>
              </w:rPr>
              <w:t xml:space="preserve"> pa gadiem, aprēķinot tās 2015.gada cenās. Šīm izmaksām nerēķina klāt iespējamo sadārdzinājumu nākamajos gados.</w:t>
            </w:r>
          </w:p>
          <w:p w14:paraId="1D54DAC7" w14:textId="77777777" w:rsidR="009D7DD6" w:rsidRDefault="009D7DD6" w:rsidP="009D7DD6">
            <w:pPr>
              <w:jc w:val="both"/>
              <w:rPr>
                <w:rFonts w:ascii="Times New Roman" w:hAnsi="Times New Roman" w:cs="Times New Roman"/>
                <w:sz w:val="24"/>
                <w:szCs w:val="24"/>
              </w:rPr>
            </w:pPr>
            <w:r>
              <w:rPr>
                <w:rFonts w:ascii="Times New Roman" w:hAnsi="Times New Roman" w:cs="Times New Roman"/>
                <w:sz w:val="24"/>
                <w:szCs w:val="24"/>
              </w:rPr>
              <w:t>Šajā pozīcijā arī iekļauj tehnoloģisko iekārtu iegādes un uzstādīšanas izmaksas, ja tās tiks iegādātas būvniecības līguma ietvaros.</w:t>
            </w:r>
          </w:p>
          <w:p w14:paraId="5B59D92F" w14:textId="6F395BCB" w:rsidR="00354348" w:rsidRDefault="00354348" w:rsidP="003056EC">
            <w:pPr>
              <w:jc w:val="both"/>
              <w:rPr>
                <w:rFonts w:ascii="Times New Roman" w:hAnsi="Times New Roman" w:cs="Times New Roman"/>
                <w:sz w:val="24"/>
                <w:szCs w:val="24"/>
              </w:rPr>
            </w:pPr>
            <w:r>
              <w:rPr>
                <w:rFonts w:ascii="Times New Roman" w:hAnsi="Times New Roman" w:cs="Times New Roman"/>
                <w:sz w:val="24"/>
                <w:szCs w:val="24"/>
              </w:rPr>
              <w:t xml:space="preserve">Minētās izmaksas ir uzskatāmas par projekta attiecināmām izmaksām, ja tās ir nepieciešamas jaunu </w:t>
            </w:r>
            <w:r w:rsidR="003056EC">
              <w:rPr>
                <w:rFonts w:ascii="Times New Roman" w:hAnsi="Times New Roman" w:cs="Times New Roman"/>
                <w:sz w:val="24"/>
                <w:szCs w:val="24"/>
              </w:rPr>
              <w:t>KT</w:t>
            </w:r>
            <w:r>
              <w:rPr>
                <w:rFonts w:ascii="Times New Roman" w:hAnsi="Times New Roman" w:cs="Times New Roman"/>
                <w:sz w:val="24"/>
                <w:szCs w:val="24"/>
              </w:rPr>
              <w:t xml:space="preserve"> izbūvei, ir ekonomiski un tehniski pamatotas un nav saistītas ar esošo </w:t>
            </w:r>
            <w:r w:rsidR="003056EC">
              <w:rPr>
                <w:rFonts w:ascii="Times New Roman" w:hAnsi="Times New Roman" w:cs="Times New Roman"/>
                <w:sz w:val="24"/>
                <w:szCs w:val="24"/>
              </w:rPr>
              <w:t>KT</w:t>
            </w:r>
            <w:r>
              <w:rPr>
                <w:rFonts w:ascii="Times New Roman" w:hAnsi="Times New Roman" w:cs="Times New Roman"/>
                <w:sz w:val="24"/>
                <w:szCs w:val="24"/>
              </w:rPr>
              <w:t xml:space="preserve"> pārbūvi vai atjaunošanu.</w:t>
            </w:r>
          </w:p>
        </w:tc>
      </w:tr>
      <w:tr w:rsidR="00633107" w14:paraId="616E52A8" w14:textId="77777777" w:rsidTr="003145F5">
        <w:tc>
          <w:tcPr>
            <w:tcW w:w="2972" w:type="dxa"/>
          </w:tcPr>
          <w:p w14:paraId="5F99C2C9" w14:textId="42D0F143" w:rsidR="00633107" w:rsidRDefault="008F1B69" w:rsidP="003056EC">
            <w:pPr>
              <w:jc w:val="both"/>
              <w:rPr>
                <w:rFonts w:ascii="Times New Roman" w:hAnsi="Times New Roman" w:cs="Times New Roman"/>
                <w:sz w:val="24"/>
                <w:szCs w:val="24"/>
              </w:rPr>
            </w:pPr>
            <w:r w:rsidRPr="008F1B69">
              <w:rPr>
                <w:rFonts w:ascii="Times New Roman" w:hAnsi="Times New Roman" w:cs="Times New Roman"/>
                <w:sz w:val="24"/>
                <w:szCs w:val="24"/>
              </w:rPr>
              <w:t>Esošo KAIT pārbūves un atjaunošanas izmaksas (MK noteikumu 25.3.punkts)</w:t>
            </w:r>
          </w:p>
        </w:tc>
        <w:tc>
          <w:tcPr>
            <w:tcW w:w="5709" w:type="dxa"/>
          </w:tcPr>
          <w:p w14:paraId="28D274E2" w14:textId="64DB785C" w:rsidR="00633107" w:rsidRDefault="00E25E36" w:rsidP="00E25E36">
            <w:pPr>
              <w:jc w:val="both"/>
              <w:rPr>
                <w:rFonts w:ascii="Times New Roman" w:hAnsi="Times New Roman" w:cs="Times New Roman"/>
                <w:sz w:val="24"/>
                <w:szCs w:val="24"/>
              </w:rPr>
            </w:pPr>
            <w:r>
              <w:rPr>
                <w:rFonts w:ascii="Times New Roman" w:hAnsi="Times New Roman" w:cs="Times New Roman"/>
                <w:sz w:val="24"/>
                <w:szCs w:val="24"/>
              </w:rPr>
              <w:t xml:space="preserve">Norāda esošo </w:t>
            </w:r>
            <w:r w:rsidR="003056EC">
              <w:rPr>
                <w:rFonts w:ascii="Times New Roman" w:hAnsi="Times New Roman" w:cs="Times New Roman"/>
                <w:sz w:val="24"/>
                <w:szCs w:val="24"/>
              </w:rPr>
              <w:t>KT</w:t>
            </w:r>
            <w:r>
              <w:rPr>
                <w:rFonts w:ascii="Times New Roman" w:hAnsi="Times New Roman" w:cs="Times New Roman"/>
                <w:sz w:val="24"/>
                <w:szCs w:val="24"/>
              </w:rPr>
              <w:t xml:space="preserve"> pārbūves </w:t>
            </w:r>
            <w:r w:rsidR="009D7DD6">
              <w:rPr>
                <w:rFonts w:ascii="Times New Roman" w:hAnsi="Times New Roman" w:cs="Times New Roman"/>
                <w:sz w:val="24"/>
                <w:szCs w:val="24"/>
              </w:rPr>
              <w:t xml:space="preserve">un atjaunošanas </w:t>
            </w:r>
            <w:r>
              <w:rPr>
                <w:rFonts w:ascii="Times New Roman" w:hAnsi="Times New Roman" w:cs="Times New Roman"/>
                <w:sz w:val="24"/>
                <w:szCs w:val="24"/>
              </w:rPr>
              <w:t>izmaksas</w:t>
            </w:r>
            <w:r w:rsidR="009D7DD6">
              <w:rPr>
                <w:rFonts w:ascii="Times New Roman" w:hAnsi="Times New Roman" w:cs="Times New Roman"/>
                <w:sz w:val="24"/>
                <w:szCs w:val="24"/>
              </w:rPr>
              <w:t xml:space="preserve"> (tai skaitā ekspluatācijas noteikumu prasībām neatbilstošu </w:t>
            </w:r>
            <w:r w:rsidR="003056EC">
              <w:rPr>
                <w:rFonts w:ascii="Times New Roman" w:hAnsi="Times New Roman" w:cs="Times New Roman"/>
                <w:sz w:val="24"/>
                <w:szCs w:val="24"/>
              </w:rPr>
              <w:t>KT</w:t>
            </w:r>
            <w:r w:rsidR="009D7DD6">
              <w:rPr>
                <w:rFonts w:ascii="Times New Roman" w:hAnsi="Times New Roman" w:cs="Times New Roman"/>
                <w:sz w:val="24"/>
                <w:szCs w:val="24"/>
              </w:rPr>
              <w:t xml:space="preserve"> elementu vai ārējā inženiertīkla posma nojaukšanas izmaksas)</w:t>
            </w:r>
            <w:r>
              <w:rPr>
                <w:rFonts w:ascii="Times New Roman" w:hAnsi="Times New Roman" w:cs="Times New Roman"/>
                <w:sz w:val="24"/>
                <w:szCs w:val="24"/>
              </w:rPr>
              <w:t xml:space="preserve"> pa gadiem, aprēķinot tās 2015.gada cenās. Šīm izmaksām nerēķina klāt iespējamo sadārdzinājumu nākamajos gados.</w:t>
            </w:r>
          </w:p>
          <w:p w14:paraId="2CDAD01A" w14:textId="4B5FB1DE" w:rsidR="009D7DD6" w:rsidRDefault="009D7DD6" w:rsidP="003056EC">
            <w:pPr>
              <w:jc w:val="both"/>
              <w:rPr>
                <w:rFonts w:ascii="Times New Roman" w:hAnsi="Times New Roman" w:cs="Times New Roman"/>
                <w:sz w:val="24"/>
                <w:szCs w:val="24"/>
              </w:rPr>
            </w:pPr>
            <w:r>
              <w:rPr>
                <w:rFonts w:ascii="Times New Roman" w:hAnsi="Times New Roman" w:cs="Times New Roman"/>
                <w:sz w:val="24"/>
                <w:szCs w:val="24"/>
              </w:rPr>
              <w:t>Minētās izmaksas ir attiecinām</w:t>
            </w:r>
            <w:r w:rsidR="0085421F">
              <w:rPr>
                <w:rFonts w:ascii="Times New Roman" w:hAnsi="Times New Roman" w:cs="Times New Roman"/>
                <w:sz w:val="24"/>
                <w:szCs w:val="24"/>
              </w:rPr>
              <w:t>a</w:t>
            </w:r>
            <w:r>
              <w:rPr>
                <w:rFonts w:ascii="Times New Roman" w:hAnsi="Times New Roman" w:cs="Times New Roman"/>
                <w:sz w:val="24"/>
                <w:szCs w:val="24"/>
              </w:rPr>
              <w:t>s (projekta atbalstāmo darbību izmaks</w:t>
            </w:r>
            <w:r w:rsidR="0085421F">
              <w:rPr>
                <w:rFonts w:ascii="Times New Roman" w:hAnsi="Times New Roman" w:cs="Times New Roman"/>
                <w:sz w:val="24"/>
                <w:szCs w:val="24"/>
              </w:rPr>
              <w:t>as</w:t>
            </w:r>
            <w:r>
              <w:rPr>
                <w:rFonts w:ascii="Times New Roman" w:hAnsi="Times New Roman" w:cs="Times New Roman"/>
                <w:sz w:val="24"/>
                <w:szCs w:val="24"/>
              </w:rPr>
              <w:t xml:space="preserve">), ja </w:t>
            </w:r>
            <w:r w:rsidR="003056EC">
              <w:rPr>
                <w:rFonts w:ascii="Times New Roman" w:hAnsi="Times New Roman" w:cs="Times New Roman"/>
                <w:sz w:val="24"/>
                <w:szCs w:val="24"/>
              </w:rPr>
              <w:t>KT</w:t>
            </w:r>
            <w:r>
              <w:rPr>
                <w:rFonts w:ascii="Times New Roman" w:hAnsi="Times New Roman" w:cs="Times New Roman"/>
                <w:sz w:val="24"/>
                <w:szCs w:val="24"/>
              </w:rPr>
              <w:t xml:space="preserve"> un to elementu pārbūve vai atjaunošana ir nepieciešama projekta ietvaros izbūvējamo </w:t>
            </w:r>
            <w:r w:rsidR="003056EC">
              <w:rPr>
                <w:rFonts w:ascii="Times New Roman" w:hAnsi="Times New Roman" w:cs="Times New Roman"/>
                <w:sz w:val="24"/>
                <w:szCs w:val="24"/>
              </w:rPr>
              <w:t>KT</w:t>
            </w:r>
            <w:r>
              <w:rPr>
                <w:rFonts w:ascii="Times New Roman" w:hAnsi="Times New Roman" w:cs="Times New Roman"/>
                <w:sz w:val="24"/>
                <w:szCs w:val="24"/>
              </w:rPr>
              <w:t xml:space="preserve"> posmu darbības nodrošināšanai un pamatota ar hidrauliskiem aprēķiniem</w:t>
            </w:r>
            <w:r w:rsidR="0085421F">
              <w:rPr>
                <w:rFonts w:ascii="Times New Roman" w:hAnsi="Times New Roman" w:cs="Times New Roman"/>
                <w:sz w:val="24"/>
                <w:szCs w:val="24"/>
              </w:rPr>
              <w:t xml:space="preserve"> un kopā nepārsniedz 5% no MK noteikumu 25.2.apakšpunktā minētajām būvdarbu attiecināmajām izmaksām</w:t>
            </w:r>
            <w:r>
              <w:rPr>
                <w:rFonts w:ascii="Times New Roman" w:hAnsi="Times New Roman" w:cs="Times New Roman"/>
                <w:sz w:val="24"/>
                <w:szCs w:val="24"/>
              </w:rPr>
              <w:t>.</w:t>
            </w:r>
          </w:p>
        </w:tc>
      </w:tr>
      <w:tr w:rsidR="00633107" w14:paraId="44DAE927" w14:textId="77777777" w:rsidTr="003145F5">
        <w:tc>
          <w:tcPr>
            <w:tcW w:w="2972" w:type="dxa"/>
          </w:tcPr>
          <w:p w14:paraId="6065CF5F" w14:textId="0E3D8BAD" w:rsidR="00633107" w:rsidRDefault="008F1B69" w:rsidP="00287C5D">
            <w:pPr>
              <w:jc w:val="both"/>
              <w:rPr>
                <w:rFonts w:ascii="Times New Roman" w:hAnsi="Times New Roman" w:cs="Times New Roman"/>
                <w:sz w:val="24"/>
                <w:szCs w:val="24"/>
              </w:rPr>
            </w:pPr>
            <w:r w:rsidRPr="008F1B69">
              <w:rPr>
                <w:rFonts w:ascii="Times New Roman" w:hAnsi="Times New Roman" w:cs="Times New Roman"/>
                <w:sz w:val="24"/>
                <w:szCs w:val="24"/>
              </w:rPr>
              <w:t>Jaunu UAIT būvdarbu un esošo UAIT pārbūves izmaksas (MK noteikumu 26.</w:t>
            </w:r>
            <w:r w:rsidR="00AE3364">
              <w:rPr>
                <w:rFonts w:ascii="Times New Roman" w:hAnsi="Times New Roman" w:cs="Times New Roman"/>
                <w:sz w:val="24"/>
                <w:szCs w:val="24"/>
              </w:rPr>
              <w:t>3</w:t>
            </w:r>
            <w:r w:rsidRPr="008F1B69">
              <w:rPr>
                <w:rFonts w:ascii="Times New Roman" w:hAnsi="Times New Roman" w:cs="Times New Roman"/>
                <w:sz w:val="24"/>
                <w:szCs w:val="24"/>
              </w:rPr>
              <w:t>.punkts)</w:t>
            </w:r>
          </w:p>
        </w:tc>
        <w:tc>
          <w:tcPr>
            <w:tcW w:w="5709" w:type="dxa"/>
          </w:tcPr>
          <w:p w14:paraId="3CD14F45" w14:textId="3809363A" w:rsidR="00AE3364" w:rsidRDefault="009D7DD6" w:rsidP="00287C5D">
            <w:pPr>
              <w:jc w:val="both"/>
              <w:rPr>
                <w:rFonts w:ascii="Times New Roman" w:hAnsi="Times New Roman" w:cs="Times New Roman"/>
                <w:sz w:val="24"/>
                <w:szCs w:val="24"/>
              </w:rPr>
            </w:pPr>
            <w:r>
              <w:rPr>
                <w:rFonts w:ascii="Times New Roman" w:hAnsi="Times New Roman" w:cs="Times New Roman"/>
                <w:sz w:val="24"/>
                <w:szCs w:val="24"/>
              </w:rPr>
              <w:t>Norāda jaunu ūdensapgādes ārējo inženiertīklu</w:t>
            </w:r>
            <w:r w:rsidR="00287C5D">
              <w:rPr>
                <w:rFonts w:ascii="Times New Roman" w:hAnsi="Times New Roman" w:cs="Times New Roman"/>
                <w:sz w:val="24"/>
                <w:szCs w:val="24"/>
              </w:rPr>
              <w:t xml:space="preserve"> (turpmāk</w:t>
            </w:r>
            <w:r w:rsidR="00610E13">
              <w:rPr>
                <w:rFonts w:ascii="Times New Roman" w:hAnsi="Times New Roman" w:cs="Times New Roman"/>
                <w:sz w:val="24"/>
                <w:szCs w:val="24"/>
              </w:rPr>
              <w:t xml:space="preserve"> -</w:t>
            </w:r>
            <w:r w:rsidR="00287C5D">
              <w:rPr>
                <w:rFonts w:ascii="Times New Roman" w:hAnsi="Times New Roman" w:cs="Times New Roman"/>
                <w:sz w:val="24"/>
                <w:szCs w:val="24"/>
              </w:rPr>
              <w:t xml:space="preserve"> UT)</w:t>
            </w:r>
            <w:r>
              <w:rPr>
                <w:rFonts w:ascii="Times New Roman" w:hAnsi="Times New Roman" w:cs="Times New Roman"/>
                <w:sz w:val="24"/>
                <w:szCs w:val="24"/>
              </w:rPr>
              <w:t xml:space="preserve"> </w:t>
            </w:r>
            <w:r w:rsidR="00354348">
              <w:rPr>
                <w:rFonts w:ascii="Times New Roman" w:hAnsi="Times New Roman" w:cs="Times New Roman"/>
                <w:sz w:val="24"/>
                <w:szCs w:val="24"/>
              </w:rPr>
              <w:t xml:space="preserve">būvniecības un esošo </w:t>
            </w:r>
            <w:r w:rsidR="00287C5D">
              <w:rPr>
                <w:rFonts w:ascii="Times New Roman" w:hAnsi="Times New Roman" w:cs="Times New Roman"/>
                <w:sz w:val="24"/>
                <w:szCs w:val="24"/>
              </w:rPr>
              <w:t>UT</w:t>
            </w:r>
            <w:r w:rsidR="00354348">
              <w:rPr>
                <w:rFonts w:ascii="Times New Roman" w:hAnsi="Times New Roman" w:cs="Times New Roman"/>
                <w:sz w:val="24"/>
                <w:szCs w:val="24"/>
              </w:rPr>
              <w:t xml:space="preserve"> pārbūves </w:t>
            </w:r>
            <w:r>
              <w:rPr>
                <w:rFonts w:ascii="Times New Roman" w:hAnsi="Times New Roman" w:cs="Times New Roman"/>
                <w:sz w:val="24"/>
                <w:szCs w:val="24"/>
              </w:rPr>
              <w:t>izmaksas pa gadiem, aprēķinot tās 2015.gada cenās. Šīm izmaksām nerēķina klāt iespējamo sadārdzinājumu nākamajos gados.</w:t>
            </w:r>
          </w:p>
        </w:tc>
      </w:tr>
      <w:tr w:rsidR="00633107" w14:paraId="4F96DD53" w14:textId="77777777" w:rsidTr="003145F5">
        <w:tc>
          <w:tcPr>
            <w:tcW w:w="2972" w:type="dxa"/>
          </w:tcPr>
          <w:p w14:paraId="1D2F43E7" w14:textId="5C41BB63" w:rsidR="00633107" w:rsidRDefault="008F1B69" w:rsidP="00287C5D">
            <w:pPr>
              <w:jc w:val="both"/>
              <w:rPr>
                <w:rFonts w:ascii="Times New Roman" w:hAnsi="Times New Roman" w:cs="Times New Roman"/>
                <w:sz w:val="24"/>
                <w:szCs w:val="24"/>
              </w:rPr>
            </w:pPr>
            <w:r w:rsidRPr="008F1B69">
              <w:rPr>
                <w:rFonts w:ascii="Times New Roman" w:hAnsi="Times New Roman" w:cs="Times New Roman"/>
                <w:sz w:val="24"/>
                <w:szCs w:val="24"/>
              </w:rPr>
              <w:t>KAIT tehnoloģisko iekārtu piegādes līgumu izmaksas (MK noteikumu 26.4.punkts)</w:t>
            </w:r>
          </w:p>
        </w:tc>
        <w:tc>
          <w:tcPr>
            <w:tcW w:w="5709" w:type="dxa"/>
          </w:tcPr>
          <w:p w14:paraId="394CBA61" w14:textId="39A3EF4F" w:rsidR="00633107" w:rsidRDefault="005918F9" w:rsidP="00287C5D">
            <w:pPr>
              <w:jc w:val="both"/>
              <w:rPr>
                <w:rFonts w:ascii="Times New Roman" w:hAnsi="Times New Roman" w:cs="Times New Roman"/>
                <w:sz w:val="24"/>
                <w:szCs w:val="24"/>
              </w:rPr>
            </w:pPr>
            <w:r>
              <w:rPr>
                <w:rFonts w:ascii="Times New Roman" w:hAnsi="Times New Roman" w:cs="Times New Roman"/>
                <w:sz w:val="24"/>
                <w:szCs w:val="24"/>
              </w:rPr>
              <w:t xml:space="preserve">Norāda </w:t>
            </w:r>
            <w:r w:rsidR="00287C5D">
              <w:rPr>
                <w:rFonts w:ascii="Times New Roman" w:hAnsi="Times New Roman" w:cs="Times New Roman"/>
                <w:sz w:val="24"/>
                <w:szCs w:val="24"/>
              </w:rPr>
              <w:t>KT</w:t>
            </w:r>
            <w:r>
              <w:rPr>
                <w:rFonts w:ascii="Times New Roman" w:hAnsi="Times New Roman" w:cs="Times New Roman"/>
                <w:sz w:val="24"/>
                <w:szCs w:val="24"/>
              </w:rPr>
              <w:t xml:space="preserve"> </w:t>
            </w:r>
            <w:r w:rsidRPr="005918F9">
              <w:rPr>
                <w:rFonts w:ascii="Times New Roman" w:hAnsi="Times New Roman" w:cs="Times New Roman"/>
                <w:sz w:val="24"/>
                <w:szCs w:val="24"/>
              </w:rPr>
              <w:t>piegādes līgumu izmaksas, tai skaitā šādu līgumu ietvaros iegādāto tehnoloģisko iekārtu, to montāžas un ieregulēšanas izmaksas</w:t>
            </w:r>
            <w:r>
              <w:rPr>
                <w:rFonts w:ascii="Times New Roman" w:hAnsi="Times New Roman" w:cs="Times New Roman"/>
                <w:sz w:val="24"/>
                <w:szCs w:val="24"/>
              </w:rPr>
              <w:t>, aprēķinot tās 2015.gada cenās. Šīm izmaksām nerēķina klāt iespējamo sadārdzinājumu nākamajos gados.</w:t>
            </w:r>
          </w:p>
        </w:tc>
      </w:tr>
      <w:tr w:rsidR="008F1B69" w14:paraId="2D9454B7" w14:textId="77777777" w:rsidTr="003145F5">
        <w:tc>
          <w:tcPr>
            <w:tcW w:w="2972" w:type="dxa"/>
          </w:tcPr>
          <w:p w14:paraId="69B59AEE" w14:textId="4F0E7835" w:rsidR="008F1B69" w:rsidRPr="008F1B69" w:rsidRDefault="008F1B69" w:rsidP="00287C5D">
            <w:pPr>
              <w:jc w:val="both"/>
              <w:rPr>
                <w:rFonts w:ascii="Times New Roman" w:hAnsi="Times New Roman" w:cs="Times New Roman"/>
                <w:sz w:val="24"/>
                <w:szCs w:val="24"/>
              </w:rPr>
            </w:pPr>
            <w:r w:rsidRPr="008F1B69">
              <w:rPr>
                <w:rFonts w:ascii="Times New Roman" w:hAnsi="Times New Roman" w:cs="Times New Roman"/>
                <w:sz w:val="24"/>
                <w:szCs w:val="24"/>
              </w:rPr>
              <w:lastRenderedPageBreak/>
              <w:t>UAIT tehnoloģisko iekārtu piegādes līgumu izmaksas (MK noteikumu 26.4.punkts)</w:t>
            </w:r>
          </w:p>
        </w:tc>
        <w:tc>
          <w:tcPr>
            <w:tcW w:w="5709" w:type="dxa"/>
          </w:tcPr>
          <w:p w14:paraId="77059E3C" w14:textId="6120881B" w:rsidR="008F1B69" w:rsidRDefault="005918F9" w:rsidP="00287C5D">
            <w:pPr>
              <w:jc w:val="both"/>
              <w:rPr>
                <w:rFonts w:ascii="Times New Roman" w:hAnsi="Times New Roman" w:cs="Times New Roman"/>
                <w:sz w:val="24"/>
                <w:szCs w:val="24"/>
              </w:rPr>
            </w:pPr>
            <w:r>
              <w:rPr>
                <w:rFonts w:ascii="Times New Roman" w:hAnsi="Times New Roman" w:cs="Times New Roman"/>
                <w:sz w:val="24"/>
                <w:szCs w:val="24"/>
              </w:rPr>
              <w:t xml:space="preserve">Norāda </w:t>
            </w:r>
            <w:r w:rsidR="00287C5D">
              <w:rPr>
                <w:rFonts w:ascii="Times New Roman" w:hAnsi="Times New Roman" w:cs="Times New Roman"/>
                <w:sz w:val="24"/>
                <w:szCs w:val="24"/>
              </w:rPr>
              <w:t>UT</w:t>
            </w:r>
            <w:r w:rsidRPr="005918F9">
              <w:rPr>
                <w:rFonts w:ascii="Times New Roman" w:hAnsi="Times New Roman" w:cs="Times New Roman"/>
                <w:sz w:val="24"/>
                <w:szCs w:val="24"/>
              </w:rPr>
              <w:t xml:space="preserve"> piegādes līgumu izmaksas, tai skaitā šādu līgumu ietvaros iegādāto tehnoloģisko iekārtu, to montāžas un ieregulēšanas izmaksas</w:t>
            </w:r>
            <w:r>
              <w:rPr>
                <w:rFonts w:ascii="Times New Roman" w:hAnsi="Times New Roman" w:cs="Times New Roman"/>
                <w:sz w:val="24"/>
                <w:szCs w:val="24"/>
              </w:rPr>
              <w:t>, aprēķinot tās 2015.gada cenās. Šīm izmaksām nerēķina klāt iespējamo sadārdzinājumu nākamajos gados.</w:t>
            </w:r>
          </w:p>
        </w:tc>
      </w:tr>
      <w:tr w:rsidR="008F1B69" w14:paraId="61A9B020" w14:textId="77777777" w:rsidTr="003145F5">
        <w:tc>
          <w:tcPr>
            <w:tcW w:w="2972" w:type="dxa"/>
          </w:tcPr>
          <w:p w14:paraId="2E82C021" w14:textId="28BE3DCC" w:rsidR="008F1B69" w:rsidRPr="008F1B69" w:rsidRDefault="00871F9D" w:rsidP="00287C5D">
            <w:pPr>
              <w:jc w:val="both"/>
              <w:rPr>
                <w:rFonts w:ascii="Times New Roman" w:hAnsi="Times New Roman" w:cs="Times New Roman"/>
                <w:sz w:val="24"/>
                <w:szCs w:val="24"/>
              </w:rPr>
            </w:pPr>
            <w:r w:rsidRPr="00871F9D">
              <w:rPr>
                <w:rFonts w:ascii="Times New Roman" w:hAnsi="Times New Roman" w:cs="Times New Roman"/>
                <w:sz w:val="24"/>
                <w:szCs w:val="24"/>
              </w:rPr>
              <w:t>KAIT būvdarbu projektēšanas (ieskaitot būvprojekta ekspertīzes izmaksas),  autoruzraudzības un būvuzraudzības izmaksas (MK noteikumu 25.1.punkts)</w:t>
            </w:r>
          </w:p>
        </w:tc>
        <w:tc>
          <w:tcPr>
            <w:tcW w:w="5709" w:type="dxa"/>
          </w:tcPr>
          <w:p w14:paraId="69118F0C" w14:textId="2613C628" w:rsidR="008F1B69" w:rsidRDefault="00006BC1" w:rsidP="00287C5D">
            <w:pPr>
              <w:jc w:val="both"/>
              <w:rPr>
                <w:rFonts w:ascii="Times New Roman" w:hAnsi="Times New Roman" w:cs="Times New Roman"/>
                <w:sz w:val="24"/>
                <w:szCs w:val="24"/>
              </w:rPr>
            </w:pPr>
            <w:r>
              <w:rPr>
                <w:rFonts w:ascii="Times New Roman" w:hAnsi="Times New Roman" w:cs="Times New Roman"/>
                <w:sz w:val="24"/>
                <w:szCs w:val="24"/>
              </w:rPr>
              <w:t xml:space="preserve">Norāda jauno un esošo </w:t>
            </w:r>
            <w:r w:rsidR="00287C5D">
              <w:rPr>
                <w:rFonts w:ascii="Times New Roman" w:hAnsi="Times New Roman" w:cs="Times New Roman"/>
                <w:sz w:val="24"/>
                <w:szCs w:val="24"/>
              </w:rPr>
              <w:t>KT</w:t>
            </w:r>
            <w:r>
              <w:rPr>
                <w:rFonts w:ascii="Times New Roman" w:hAnsi="Times New Roman" w:cs="Times New Roman"/>
                <w:sz w:val="24"/>
                <w:szCs w:val="24"/>
              </w:rPr>
              <w:t xml:space="preserve"> projektēšanas</w:t>
            </w:r>
            <w:r w:rsidR="00871F9D">
              <w:rPr>
                <w:rFonts w:ascii="Times New Roman" w:hAnsi="Times New Roman" w:cs="Times New Roman"/>
                <w:sz w:val="24"/>
                <w:szCs w:val="24"/>
              </w:rPr>
              <w:t xml:space="preserve"> (ieskaitot būvprojekta ekspertīzes izmaksas)</w:t>
            </w:r>
            <w:r>
              <w:rPr>
                <w:rFonts w:ascii="Times New Roman" w:hAnsi="Times New Roman" w:cs="Times New Roman"/>
                <w:sz w:val="24"/>
                <w:szCs w:val="24"/>
              </w:rPr>
              <w:t>, autoruzraudzības un būvuzraudzības izmaksas pa gadiem, aprēķinot tās 2015.gada cenās. Šīm izmaksām nerēķina klāt iespējamo sadārdzinājumu nākamajos gados.</w:t>
            </w:r>
          </w:p>
        </w:tc>
      </w:tr>
      <w:tr w:rsidR="008F1B69" w14:paraId="586DEFA4" w14:textId="77777777" w:rsidTr="003145F5">
        <w:tc>
          <w:tcPr>
            <w:tcW w:w="2972" w:type="dxa"/>
          </w:tcPr>
          <w:p w14:paraId="45D6A3A0" w14:textId="2A8C2EA3" w:rsidR="008F1B69" w:rsidRPr="008F1B69" w:rsidRDefault="008F1B69" w:rsidP="00287C5D">
            <w:pPr>
              <w:jc w:val="both"/>
              <w:rPr>
                <w:rFonts w:ascii="Times New Roman" w:hAnsi="Times New Roman" w:cs="Times New Roman"/>
                <w:sz w:val="24"/>
                <w:szCs w:val="24"/>
              </w:rPr>
            </w:pPr>
            <w:r w:rsidRPr="008F1B69">
              <w:rPr>
                <w:rFonts w:ascii="Times New Roman" w:hAnsi="Times New Roman" w:cs="Times New Roman"/>
                <w:sz w:val="24"/>
                <w:szCs w:val="24"/>
              </w:rPr>
              <w:t>UAIT būvprojekta izstrādes, būvekspertīzes, autor- un būvuzraudzības izmaksas (MK noteikumu 26.3.punkts)</w:t>
            </w:r>
          </w:p>
        </w:tc>
        <w:tc>
          <w:tcPr>
            <w:tcW w:w="5709" w:type="dxa"/>
          </w:tcPr>
          <w:p w14:paraId="56500F75" w14:textId="3635F18F" w:rsidR="008F1B69" w:rsidRDefault="00701B24" w:rsidP="00287C5D">
            <w:pPr>
              <w:jc w:val="both"/>
              <w:rPr>
                <w:rFonts w:ascii="Times New Roman" w:hAnsi="Times New Roman" w:cs="Times New Roman"/>
                <w:sz w:val="24"/>
                <w:szCs w:val="24"/>
              </w:rPr>
            </w:pPr>
            <w:r>
              <w:rPr>
                <w:rFonts w:ascii="Times New Roman" w:hAnsi="Times New Roman" w:cs="Times New Roman"/>
                <w:sz w:val="24"/>
                <w:szCs w:val="24"/>
              </w:rPr>
              <w:t xml:space="preserve">Norāda jauno un esošo </w:t>
            </w:r>
            <w:r w:rsidR="00287C5D">
              <w:rPr>
                <w:rFonts w:ascii="Times New Roman" w:hAnsi="Times New Roman" w:cs="Times New Roman"/>
                <w:sz w:val="24"/>
                <w:szCs w:val="24"/>
              </w:rPr>
              <w:t>UT</w:t>
            </w:r>
            <w:r>
              <w:rPr>
                <w:rFonts w:ascii="Times New Roman" w:hAnsi="Times New Roman" w:cs="Times New Roman"/>
                <w:sz w:val="24"/>
                <w:szCs w:val="24"/>
              </w:rPr>
              <w:t xml:space="preserve"> projektēšanas, autoruzraudzības un būvuzraudzības izmaksas pa gadiem, aprēķinot tās 2015.gada cenās. Šīm izmaksām nerēķina klāt iespējamo sadārdzinājumu nākamajos gados.</w:t>
            </w:r>
          </w:p>
        </w:tc>
      </w:tr>
      <w:tr w:rsidR="008F1B69" w14:paraId="5C291D7D" w14:textId="77777777" w:rsidTr="003145F5">
        <w:tc>
          <w:tcPr>
            <w:tcW w:w="2972" w:type="dxa"/>
          </w:tcPr>
          <w:p w14:paraId="0C8F5540" w14:textId="77777777" w:rsidR="008F1B69" w:rsidRPr="008F1B69" w:rsidRDefault="004B71C8" w:rsidP="004B71C8">
            <w:pPr>
              <w:jc w:val="both"/>
              <w:rPr>
                <w:rFonts w:ascii="Times New Roman" w:hAnsi="Times New Roman" w:cs="Times New Roman"/>
                <w:sz w:val="24"/>
                <w:szCs w:val="24"/>
              </w:rPr>
            </w:pPr>
            <w:r>
              <w:rPr>
                <w:rFonts w:ascii="Times New Roman" w:hAnsi="Times New Roman" w:cs="Times New Roman"/>
                <w:sz w:val="24"/>
                <w:szCs w:val="24"/>
              </w:rPr>
              <w:t>Projekta iesnieguma p</w:t>
            </w:r>
            <w:r w:rsidR="008F1B69" w:rsidRPr="008F1B69">
              <w:rPr>
                <w:rFonts w:ascii="Times New Roman" w:hAnsi="Times New Roman" w:cs="Times New Roman"/>
                <w:sz w:val="24"/>
                <w:szCs w:val="24"/>
              </w:rPr>
              <w:t>amatojošās dokumentācijas izstrāde</w:t>
            </w:r>
            <w:r w:rsidR="00F3748C">
              <w:rPr>
                <w:rFonts w:ascii="Times New Roman" w:hAnsi="Times New Roman" w:cs="Times New Roman"/>
                <w:sz w:val="24"/>
                <w:szCs w:val="24"/>
              </w:rPr>
              <w:t>s</w:t>
            </w:r>
            <w:r w:rsidR="008F1B69" w:rsidRPr="008F1B69">
              <w:rPr>
                <w:rFonts w:ascii="Times New Roman" w:hAnsi="Times New Roman" w:cs="Times New Roman"/>
                <w:sz w:val="24"/>
                <w:szCs w:val="24"/>
              </w:rPr>
              <w:t xml:space="preserve"> izmaksas (MK noteikumu 26.1.punkts)</w:t>
            </w:r>
          </w:p>
        </w:tc>
        <w:tc>
          <w:tcPr>
            <w:tcW w:w="5709" w:type="dxa"/>
          </w:tcPr>
          <w:p w14:paraId="71C63696" w14:textId="77777777" w:rsidR="008F1B69" w:rsidRDefault="00F3748C" w:rsidP="00D559AF">
            <w:pPr>
              <w:jc w:val="both"/>
              <w:rPr>
                <w:rFonts w:ascii="Times New Roman" w:hAnsi="Times New Roman" w:cs="Times New Roman"/>
                <w:sz w:val="24"/>
                <w:szCs w:val="24"/>
              </w:rPr>
            </w:pPr>
            <w:r>
              <w:rPr>
                <w:rFonts w:ascii="Times New Roman" w:hAnsi="Times New Roman" w:cs="Times New Roman"/>
                <w:sz w:val="24"/>
                <w:szCs w:val="24"/>
              </w:rPr>
              <w:t>Norāda projekta iesniegumu pamatojošās dokumentācijas (tai skaitā tehniski ekonomiskā pamatojuma un izmaksu– ieguvumu analīzes izstrādes un ar tām saistītās aktualizācijas), kā arī ietekmes uz vidi novērtējumu saistītās izmaksas</w:t>
            </w:r>
            <w:r w:rsidR="004B71C8">
              <w:rPr>
                <w:rFonts w:ascii="Times New Roman" w:hAnsi="Times New Roman" w:cs="Times New Roman"/>
                <w:sz w:val="24"/>
                <w:szCs w:val="24"/>
              </w:rPr>
              <w:t xml:space="preserve">, aprēķinot tās </w:t>
            </w:r>
            <w:r w:rsidR="003D40A9">
              <w:rPr>
                <w:rFonts w:ascii="Times New Roman" w:hAnsi="Times New Roman" w:cs="Times New Roman"/>
                <w:sz w:val="24"/>
                <w:szCs w:val="24"/>
              </w:rPr>
              <w:t xml:space="preserve">faktiskajās </w:t>
            </w:r>
            <w:r w:rsidR="004B71C8">
              <w:rPr>
                <w:rFonts w:ascii="Times New Roman" w:hAnsi="Times New Roman" w:cs="Times New Roman"/>
                <w:sz w:val="24"/>
                <w:szCs w:val="24"/>
              </w:rPr>
              <w:t>cenās. Šīm izmaksām nerēķina klāt iespējamo sadārdzinājumu nākamajos gados.</w:t>
            </w:r>
          </w:p>
        </w:tc>
      </w:tr>
      <w:tr w:rsidR="008F1B69" w14:paraId="0B07ADA1" w14:textId="77777777" w:rsidTr="003145F5">
        <w:tc>
          <w:tcPr>
            <w:tcW w:w="2972" w:type="dxa"/>
          </w:tcPr>
          <w:p w14:paraId="305D2E23" w14:textId="77777777" w:rsidR="008F1B69" w:rsidRPr="008F1B69" w:rsidRDefault="008F1B69" w:rsidP="009D7DD6">
            <w:pPr>
              <w:jc w:val="both"/>
              <w:rPr>
                <w:rFonts w:ascii="Times New Roman" w:hAnsi="Times New Roman" w:cs="Times New Roman"/>
                <w:sz w:val="24"/>
                <w:szCs w:val="24"/>
              </w:rPr>
            </w:pPr>
            <w:r w:rsidRPr="008F1B69">
              <w:rPr>
                <w:rFonts w:ascii="Times New Roman" w:hAnsi="Times New Roman" w:cs="Times New Roman"/>
                <w:sz w:val="24"/>
                <w:szCs w:val="24"/>
              </w:rPr>
              <w:t>Obligāto publicitātes pasākumu izmaksas (MK noteikumu 25.4.punkts)</w:t>
            </w:r>
          </w:p>
        </w:tc>
        <w:tc>
          <w:tcPr>
            <w:tcW w:w="5709" w:type="dxa"/>
          </w:tcPr>
          <w:p w14:paraId="01BFB382" w14:textId="02033581" w:rsidR="00B62F9F" w:rsidRDefault="003145F5" w:rsidP="009D7DD6">
            <w:pPr>
              <w:jc w:val="both"/>
              <w:rPr>
                <w:rFonts w:ascii="Times New Roman" w:hAnsi="Times New Roman" w:cs="Times New Roman"/>
                <w:sz w:val="24"/>
                <w:szCs w:val="24"/>
              </w:rPr>
            </w:pPr>
            <w:r>
              <w:rPr>
                <w:rFonts w:ascii="Times New Roman" w:hAnsi="Times New Roman" w:cs="Times New Roman"/>
                <w:sz w:val="24"/>
                <w:szCs w:val="24"/>
              </w:rPr>
              <w:t>Norāda obligāt</w:t>
            </w:r>
            <w:r w:rsidR="00041036">
              <w:rPr>
                <w:rFonts w:ascii="Times New Roman" w:hAnsi="Times New Roman" w:cs="Times New Roman"/>
                <w:sz w:val="24"/>
                <w:szCs w:val="24"/>
              </w:rPr>
              <w:t>o</w:t>
            </w:r>
            <w:r>
              <w:rPr>
                <w:rFonts w:ascii="Times New Roman" w:hAnsi="Times New Roman" w:cs="Times New Roman"/>
                <w:sz w:val="24"/>
                <w:szCs w:val="24"/>
              </w:rPr>
              <w:t xml:space="preserve"> informatīvo un publicitātes pasākumu izmaksas</w:t>
            </w:r>
            <w:r w:rsidR="00B62F9F">
              <w:rPr>
                <w:rFonts w:ascii="Times New Roman" w:hAnsi="Times New Roman" w:cs="Times New Roman"/>
                <w:sz w:val="24"/>
                <w:szCs w:val="24"/>
              </w:rPr>
              <w:t>, aprēķinot tās 2015.gada cenās</w:t>
            </w:r>
            <w:r w:rsidR="00B419A3">
              <w:rPr>
                <w:rFonts w:ascii="Times New Roman" w:hAnsi="Times New Roman" w:cs="Times New Roman"/>
                <w:sz w:val="24"/>
                <w:szCs w:val="24"/>
              </w:rPr>
              <w:t>, ja šīs izmaksas netiek iekļautas būvdarbu līguma ietvaros</w:t>
            </w:r>
            <w:r w:rsidR="00B62F9F">
              <w:rPr>
                <w:rFonts w:ascii="Times New Roman" w:hAnsi="Times New Roman" w:cs="Times New Roman"/>
                <w:sz w:val="24"/>
                <w:szCs w:val="24"/>
              </w:rPr>
              <w:t>. Šīm izmaksām nerēķina klāt iespējamo sadārdzinājumu nākamajos gados.</w:t>
            </w:r>
            <w:r>
              <w:rPr>
                <w:rFonts w:ascii="Times New Roman" w:hAnsi="Times New Roman" w:cs="Times New Roman"/>
                <w:sz w:val="24"/>
                <w:szCs w:val="24"/>
              </w:rPr>
              <w:t xml:space="preserve"> </w:t>
            </w:r>
          </w:p>
          <w:p w14:paraId="32563DF2" w14:textId="77777777" w:rsidR="00CF787D" w:rsidRPr="00CF787D" w:rsidRDefault="00CF787D" w:rsidP="009D7DD6">
            <w:pPr>
              <w:jc w:val="both"/>
              <w:rPr>
                <w:rFonts w:ascii="Times New Roman" w:hAnsi="Times New Roman" w:cs="Times New Roman"/>
                <w:sz w:val="24"/>
                <w:szCs w:val="24"/>
              </w:rPr>
            </w:pPr>
            <w:r>
              <w:rPr>
                <w:rFonts w:ascii="Times New Roman" w:hAnsi="Times New Roman" w:cs="Times New Roman"/>
                <w:sz w:val="24"/>
                <w:szCs w:val="24"/>
              </w:rPr>
              <w:t>Šīs izmaksas var būt i</w:t>
            </w:r>
            <w:r w:rsidRPr="00CF787D">
              <w:rPr>
                <w:rFonts w:ascii="Times New Roman" w:hAnsi="Times New Roman" w:cs="Times New Roman"/>
                <w:sz w:val="24"/>
                <w:szCs w:val="24"/>
              </w:rPr>
              <w:t xml:space="preserve">nformatīvā plakāta, pagaidu informācijas stenda, kā arī pastāvīgās plāksnes vai </w:t>
            </w:r>
            <w:r>
              <w:rPr>
                <w:rFonts w:ascii="Times New Roman" w:hAnsi="Times New Roman" w:cs="Times New Roman"/>
                <w:sz w:val="24"/>
                <w:szCs w:val="24"/>
              </w:rPr>
              <w:t>stenda izmaksas.</w:t>
            </w:r>
          </w:p>
          <w:p w14:paraId="31933DD7" w14:textId="77777777" w:rsidR="003145F5" w:rsidRDefault="00CF787D" w:rsidP="009D7DD6">
            <w:pPr>
              <w:jc w:val="both"/>
              <w:rPr>
                <w:rFonts w:ascii="Times New Roman" w:hAnsi="Times New Roman" w:cs="Times New Roman"/>
                <w:sz w:val="24"/>
                <w:szCs w:val="24"/>
              </w:rPr>
            </w:pPr>
            <w:r>
              <w:rPr>
                <w:rFonts w:ascii="Times New Roman" w:hAnsi="Times New Roman" w:cs="Times New Roman"/>
                <w:sz w:val="24"/>
                <w:szCs w:val="24"/>
              </w:rPr>
              <w:t>Šādiem projektiem ir nepieciešams uzstādīt informatīvos plakātu un vai pagaidu informatīvo stendu</w:t>
            </w:r>
            <w:r w:rsidR="003145F5">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2722"/>
              <w:gridCol w:w="1418"/>
              <w:gridCol w:w="1343"/>
            </w:tblGrid>
            <w:tr w:rsidR="003145F5" w:rsidRPr="003145F5" w14:paraId="0B6BAA7A" w14:textId="77777777" w:rsidTr="00B419A3">
              <w:tc>
                <w:tcPr>
                  <w:tcW w:w="2722" w:type="dxa"/>
                </w:tcPr>
                <w:p w14:paraId="78B8322D" w14:textId="77777777" w:rsidR="003145F5" w:rsidRPr="003145F5" w:rsidRDefault="003145F5" w:rsidP="009D7DD6">
                  <w:pPr>
                    <w:jc w:val="both"/>
                    <w:rPr>
                      <w:rFonts w:ascii="Times New Roman" w:hAnsi="Times New Roman" w:cs="Times New Roman"/>
                      <w:sz w:val="20"/>
                      <w:szCs w:val="20"/>
                    </w:rPr>
                  </w:pPr>
                </w:p>
              </w:tc>
              <w:tc>
                <w:tcPr>
                  <w:tcW w:w="1418" w:type="dxa"/>
                </w:tcPr>
                <w:p w14:paraId="4D69D6B7"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Informatīvais plakāts</w:t>
                  </w:r>
                </w:p>
              </w:tc>
              <w:tc>
                <w:tcPr>
                  <w:tcW w:w="1343" w:type="dxa"/>
                </w:tcPr>
                <w:p w14:paraId="705F19BF"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Pagaidu informatīvais stends</w:t>
                  </w:r>
                </w:p>
              </w:tc>
            </w:tr>
            <w:tr w:rsidR="003145F5" w:rsidRPr="003145F5" w14:paraId="5079EC29" w14:textId="77777777" w:rsidTr="00B419A3">
              <w:tc>
                <w:tcPr>
                  <w:tcW w:w="2722" w:type="dxa"/>
                </w:tcPr>
                <w:p w14:paraId="3C77C7FD" w14:textId="77777777" w:rsidR="003145F5" w:rsidRPr="003145F5" w:rsidRDefault="003145F5" w:rsidP="009D7DD6">
                  <w:pPr>
                    <w:jc w:val="both"/>
                    <w:rPr>
                      <w:rFonts w:ascii="Times New Roman" w:hAnsi="Times New Roman" w:cs="Times New Roman"/>
                      <w:sz w:val="20"/>
                      <w:szCs w:val="20"/>
                    </w:rPr>
                  </w:pPr>
                  <w:r>
                    <w:rPr>
                      <w:rFonts w:ascii="Times New Roman" w:hAnsi="Times New Roman" w:cs="Times New Roman"/>
                      <w:sz w:val="20"/>
                      <w:szCs w:val="20"/>
                    </w:rPr>
                    <w:t>Kopējais publiskais finansējums</w:t>
                  </w:r>
                  <w:r w:rsidRPr="003145F5">
                    <w:rPr>
                      <w:rFonts w:ascii="Times New Roman" w:hAnsi="Times New Roman" w:cs="Times New Roman"/>
                      <w:sz w:val="20"/>
                      <w:szCs w:val="20"/>
                    </w:rPr>
                    <w:t xml:space="preserve"> projektam nepārsniedz 500`000 </w:t>
                  </w:r>
                  <w:proofErr w:type="spellStart"/>
                  <w:r w:rsidRPr="003145F5">
                    <w:rPr>
                      <w:rFonts w:ascii="Times New Roman" w:hAnsi="Times New Roman" w:cs="Times New Roman"/>
                      <w:sz w:val="20"/>
                      <w:szCs w:val="20"/>
                    </w:rPr>
                    <w:t>euro</w:t>
                  </w:r>
                  <w:proofErr w:type="spellEnd"/>
                  <w:r w:rsidRPr="003145F5">
                    <w:rPr>
                      <w:rFonts w:ascii="Times New Roman" w:hAnsi="Times New Roman" w:cs="Times New Roman"/>
                      <w:sz w:val="20"/>
                      <w:szCs w:val="20"/>
                    </w:rPr>
                    <w:t xml:space="preserve"> un projekta ietvaros nav iegādātas iekārtas vai veikti infrastruktūras uzlabošanas darbi vai būvniecības darbi</w:t>
                  </w:r>
                </w:p>
              </w:tc>
              <w:tc>
                <w:tcPr>
                  <w:tcW w:w="1418" w:type="dxa"/>
                </w:tcPr>
                <w:p w14:paraId="5A3FFB31"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Obligāts</w:t>
                  </w:r>
                </w:p>
              </w:tc>
              <w:tc>
                <w:tcPr>
                  <w:tcW w:w="1343" w:type="dxa"/>
                </w:tcPr>
                <w:p w14:paraId="63946F2D"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Nav obligāts</w:t>
                  </w:r>
                </w:p>
              </w:tc>
            </w:tr>
            <w:tr w:rsidR="003145F5" w:rsidRPr="003145F5" w14:paraId="35AE506D" w14:textId="77777777" w:rsidTr="00B419A3">
              <w:tc>
                <w:tcPr>
                  <w:tcW w:w="2722" w:type="dxa"/>
                </w:tcPr>
                <w:p w14:paraId="7065C06D"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Projekta ietvaros ir iegādātas iekārtas vai veikti infrastruktūras uzlabošanas darbi vai būvniecības darbi, projektam piešķirtais k</w:t>
                  </w:r>
                  <w:r>
                    <w:rPr>
                      <w:rFonts w:ascii="Times New Roman" w:hAnsi="Times New Roman" w:cs="Times New Roman"/>
                      <w:sz w:val="20"/>
                      <w:szCs w:val="20"/>
                    </w:rPr>
                    <w:t xml:space="preserve">opējais publiskais finansējums </w:t>
                  </w:r>
                  <w:r w:rsidRPr="003145F5">
                    <w:rPr>
                      <w:rFonts w:ascii="Times New Roman" w:hAnsi="Times New Roman" w:cs="Times New Roman"/>
                      <w:sz w:val="20"/>
                      <w:szCs w:val="20"/>
                    </w:rPr>
                    <w:t xml:space="preserve">pārsniedz 500 000 </w:t>
                  </w:r>
                  <w:proofErr w:type="spellStart"/>
                  <w:r w:rsidRPr="003145F5">
                    <w:rPr>
                      <w:rFonts w:ascii="Times New Roman" w:hAnsi="Times New Roman" w:cs="Times New Roman"/>
                      <w:sz w:val="20"/>
                      <w:szCs w:val="20"/>
                    </w:rPr>
                    <w:t>euro</w:t>
                  </w:r>
                  <w:proofErr w:type="spellEnd"/>
                </w:p>
              </w:tc>
              <w:tc>
                <w:tcPr>
                  <w:tcW w:w="1418" w:type="dxa"/>
                </w:tcPr>
                <w:p w14:paraId="0A940625" w14:textId="77777777" w:rsidR="003145F5" w:rsidRPr="003145F5" w:rsidRDefault="003145F5" w:rsidP="003145F5">
                  <w:pPr>
                    <w:jc w:val="both"/>
                    <w:rPr>
                      <w:rFonts w:ascii="Times New Roman" w:hAnsi="Times New Roman" w:cs="Times New Roman"/>
                      <w:sz w:val="20"/>
                      <w:szCs w:val="20"/>
                    </w:rPr>
                  </w:pPr>
                  <w:r w:rsidRPr="003145F5">
                    <w:rPr>
                      <w:rFonts w:ascii="Times New Roman" w:hAnsi="Times New Roman" w:cs="Times New Roman"/>
                      <w:sz w:val="20"/>
                      <w:szCs w:val="20"/>
                    </w:rPr>
                    <w:t>Nav obligāts</w:t>
                  </w:r>
                </w:p>
              </w:tc>
              <w:tc>
                <w:tcPr>
                  <w:tcW w:w="1343" w:type="dxa"/>
                </w:tcPr>
                <w:p w14:paraId="6BBC6652"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Obligāts</w:t>
                  </w:r>
                </w:p>
              </w:tc>
            </w:tr>
            <w:tr w:rsidR="003145F5" w:rsidRPr="003145F5" w14:paraId="50FABEF1" w14:textId="77777777" w:rsidTr="00B419A3">
              <w:tc>
                <w:tcPr>
                  <w:tcW w:w="2722" w:type="dxa"/>
                </w:tcPr>
                <w:p w14:paraId="7B502A27"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 xml:space="preserve">Projekta ietvaros ir iegādātas iekārtas vai veikti infrastruktūras uzlabošanas </w:t>
                  </w:r>
                  <w:r w:rsidRPr="003145F5">
                    <w:rPr>
                      <w:rFonts w:ascii="Times New Roman" w:hAnsi="Times New Roman" w:cs="Times New Roman"/>
                      <w:sz w:val="20"/>
                      <w:szCs w:val="20"/>
                    </w:rPr>
                    <w:lastRenderedPageBreak/>
                    <w:t xml:space="preserve">darbi vai būvniecības darbi, projektam piešķirtais </w:t>
                  </w:r>
                  <w:r>
                    <w:rPr>
                      <w:rFonts w:ascii="Times New Roman" w:hAnsi="Times New Roman" w:cs="Times New Roman"/>
                      <w:sz w:val="20"/>
                      <w:szCs w:val="20"/>
                    </w:rPr>
                    <w:t>kopējais publiskais finansējums</w:t>
                  </w:r>
                  <w:r w:rsidRPr="003145F5">
                    <w:rPr>
                      <w:rFonts w:ascii="Times New Roman" w:hAnsi="Times New Roman" w:cs="Times New Roman"/>
                      <w:sz w:val="20"/>
                      <w:szCs w:val="20"/>
                    </w:rPr>
                    <w:t xml:space="preserve"> nepārsniedz 500 000 </w:t>
                  </w:r>
                  <w:proofErr w:type="spellStart"/>
                  <w:r w:rsidRPr="003145F5">
                    <w:rPr>
                      <w:rFonts w:ascii="Times New Roman" w:hAnsi="Times New Roman" w:cs="Times New Roman"/>
                      <w:sz w:val="20"/>
                      <w:szCs w:val="20"/>
                    </w:rPr>
                    <w:t>euro</w:t>
                  </w:r>
                  <w:proofErr w:type="spellEnd"/>
                </w:p>
              </w:tc>
              <w:tc>
                <w:tcPr>
                  <w:tcW w:w="1418" w:type="dxa"/>
                </w:tcPr>
                <w:p w14:paraId="4D6E2216"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lastRenderedPageBreak/>
                    <w:t>Obligāts</w:t>
                  </w:r>
                </w:p>
              </w:tc>
              <w:tc>
                <w:tcPr>
                  <w:tcW w:w="1343" w:type="dxa"/>
                </w:tcPr>
                <w:p w14:paraId="151E9304"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Nav obligāts</w:t>
                  </w:r>
                </w:p>
              </w:tc>
            </w:tr>
            <w:tr w:rsidR="003145F5" w:rsidRPr="003145F5" w14:paraId="3E13BB96" w14:textId="77777777" w:rsidTr="00B419A3">
              <w:tc>
                <w:tcPr>
                  <w:tcW w:w="2722" w:type="dxa"/>
                </w:tcPr>
                <w:p w14:paraId="3E7C101F"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 xml:space="preserve">Projekta ietvaros nav iegādātas iekārtas vai veikti infrastruktūras uzlabošanas darbi vai būvniecības darbi, projektam piešķirtais </w:t>
                  </w:r>
                  <w:r>
                    <w:rPr>
                      <w:rFonts w:ascii="Times New Roman" w:hAnsi="Times New Roman" w:cs="Times New Roman"/>
                      <w:sz w:val="20"/>
                      <w:szCs w:val="20"/>
                    </w:rPr>
                    <w:t>kopējais publiskais finansējums</w:t>
                  </w:r>
                  <w:r w:rsidRPr="003145F5">
                    <w:rPr>
                      <w:rFonts w:ascii="Times New Roman" w:hAnsi="Times New Roman" w:cs="Times New Roman"/>
                      <w:sz w:val="20"/>
                      <w:szCs w:val="20"/>
                    </w:rPr>
                    <w:t xml:space="preserve"> pārsniedz 500 000 </w:t>
                  </w:r>
                  <w:proofErr w:type="spellStart"/>
                  <w:r w:rsidRPr="003145F5">
                    <w:rPr>
                      <w:rFonts w:ascii="Times New Roman" w:hAnsi="Times New Roman" w:cs="Times New Roman"/>
                      <w:sz w:val="20"/>
                      <w:szCs w:val="20"/>
                    </w:rPr>
                    <w:t>euro</w:t>
                  </w:r>
                  <w:proofErr w:type="spellEnd"/>
                </w:p>
              </w:tc>
              <w:tc>
                <w:tcPr>
                  <w:tcW w:w="1418" w:type="dxa"/>
                </w:tcPr>
                <w:p w14:paraId="388356AB" w14:textId="77777777" w:rsidR="003145F5" w:rsidRPr="003145F5" w:rsidRDefault="003145F5" w:rsidP="009D7DD6">
                  <w:pPr>
                    <w:jc w:val="both"/>
                    <w:rPr>
                      <w:rFonts w:ascii="Times New Roman" w:hAnsi="Times New Roman" w:cs="Times New Roman"/>
                      <w:sz w:val="20"/>
                      <w:szCs w:val="20"/>
                    </w:rPr>
                  </w:pPr>
                  <w:r w:rsidRPr="003145F5">
                    <w:rPr>
                      <w:rFonts w:ascii="Times New Roman" w:hAnsi="Times New Roman" w:cs="Times New Roman"/>
                      <w:sz w:val="20"/>
                      <w:szCs w:val="20"/>
                    </w:rPr>
                    <w:t>Obligāts</w:t>
                  </w:r>
                </w:p>
              </w:tc>
              <w:tc>
                <w:tcPr>
                  <w:tcW w:w="1343" w:type="dxa"/>
                </w:tcPr>
                <w:p w14:paraId="21A0BD0F" w14:textId="77777777" w:rsidR="003145F5" w:rsidRPr="003145F5" w:rsidRDefault="003145F5" w:rsidP="003145F5">
                  <w:pPr>
                    <w:jc w:val="both"/>
                    <w:rPr>
                      <w:rFonts w:ascii="Times New Roman" w:hAnsi="Times New Roman" w:cs="Times New Roman"/>
                      <w:sz w:val="20"/>
                      <w:szCs w:val="20"/>
                    </w:rPr>
                  </w:pPr>
                  <w:r w:rsidRPr="003145F5">
                    <w:rPr>
                      <w:rFonts w:ascii="Times New Roman" w:hAnsi="Times New Roman" w:cs="Times New Roman"/>
                      <w:sz w:val="20"/>
                      <w:szCs w:val="20"/>
                    </w:rPr>
                    <w:t>Nav obligāts</w:t>
                  </w:r>
                </w:p>
                <w:p w14:paraId="2E81A13F" w14:textId="77777777" w:rsidR="003145F5" w:rsidRPr="003145F5" w:rsidRDefault="003145F5" w:rsidP="009D7DD6">
                  <w:pPr>
                    <w:jc w:val="both"/>
                    <w:rPr>
                      <w:rFonts w:ascii="Times New Roman" w:hAnsi="Times New Roman" w:cs="Times New Roman"/>
                      <w:sz w:val="20"/>
                      <w:szCs w:val="20"/>
                    </w:rPr>
                  </w:pPr>
                </w:p>
              </w:tc>
            </w:tr>
          </w:tbl>
          <w:p w14:paraId="16105132" w14:textId="77777777" w:rsidR="003145F5" w:rsidRDefault="00B62F9F" w:rsidP="003145F5">
            <w:pPr>
              <w:jc w:val="both"/>
              <w:rPr>
                <w:rFonts w:ascii="Times New Roman" w:hAnsi="Times New Roman" w:cs="Times New Roman"/>
                <w:sz w:val="24"/>
                <w:szCs w:val="24"/>
              </w:rPr>
            </w:pPr>
            <w:r>
              <w:rPr>
                <w:rFonts w:ascii="Times New Roman" w:hAnsi="Times New Roman" w:cs="Times New Roman"/>
                <w:sz w:val="24"/>
                <w:szCs w:val="24"/>
              </w:rPr>
              <w:t xml:space="preserve">Ar publicitātes pasākumiem detalizētāk var iepazīties </w:t>
            </w:r>
            <w:hyperlink r:id="rId9" w:history="1">
              <w:r w:rsidRPr="00CD0575">
                <w:rPr>
                  <w:rStyle w:val="Hyperlink"/>
                  <w:rFonts w:ascii="Times New Roman" w:hAnsi="Times New Roman" w:cs="Times New Roman"/>
                  <w:sz w:val="24"/>
                  <w:szCs w:val="24"/>
                </w:rPr>
                <w:t>http://esfondi.lv/upload/00-vadlinijas/vadlinijas_2015/ES_fondu_publicitates_vadlinijas_2014-2020_13.07.2015.pdf</w:t>
              </w:r>
            </w:hyperlink>
          </w:p>
        </w:tc>
      </w:tr>
      <w:tr w:rsidR="008F1B69" w14:paraId="060E1D5C" w14:textId="77777777" w:rsidTr="003145F5">
        <w:tc>
          <w:tcPr>
            <w:tcW w:w="2972" w:type="dxa"/>
          </w:tcPr>
          <w:p w14:paraId="409CB163" w14:textId="77777777" w:rsidR="008F1B69" w:rsidRPr="008F1B69" w:rsidRDefault="008F1B69" w:rsidP="009D7DD6">
            <w:pPr>
              <w:jc w:val="both"/>
              <w:rPr>
                <w:rFonts w:ascii="Times New Roman" w:hAnsi="Times New Roman" w:cs="Times New Roman"/>
                <w:sz w:val="24"/>
                <w:szCs w:val="24"/>
              </w:rPr>
            </w:pPr>
            <w:r w:rsidRPr="008F1B69">
              <w:rPr>
                <w:rFonts w:ascii="Times New Roman" w:hAnsi="Times New Roman" w:cs="Times New Roman"/>
                <w:sz w:val="24"/>
                <w:szCs w:val="24"/>
              </w:rPr>
              <w:lastRenderedPageBreak/>
              <w:t>Izmaksas par papildu publicitātes pasākumiem (MK noteikumu 26.5.punkts)</w:t>
            </w:r>
          </w:p>
        </w:tc>
        <w:tc>
          <w:tcPr>
            <w:tcW w:w="5709" w:type="dxa"/>
          </w:tcPr>
          <w:p w14:paraId="564DE9C5" w14:textId="77777777" w:rsidR="008F1B69" w:rsidRDefault="00041036" w:rsidP="009D7DD6">
            <w:pPr>
              <w:jc w:val="both"/>
              <w:rPr>
                <w:rFonts w:ascii="Times New Roman" w:hAnsi="Times New Roman" w:cs="Times New Roman"/>
                <w:sz w:val="24"/>
                <w:szCs w:val="24"/>
              </w:rPr>
            </w:pPr>
            <w:r>
              <w:rPr>
                <w:rFonts w:ascii="Times New Roman" w:hAnsi="Times New Roman" w:cs="Times New Roman"/>
                <w:sz w:val="24"/>
                <w:szCs w:val="24"/>
              </w:rPr>
              <w:t xml:space="preserve">Norāda informatīvo un publicitātes pasākumu izmaksas, kas nav minētas iepriekšējā rindā, aprēķinot tās 2015.gada cenās. Šīm izmaksām nerēķina klāt iespējamo sadārdzinājumu nākamajos gados. </w:t>
            </w:r>
          </w:p>
        </w:tc>
      </w:tr>
      <w:tr w:rsidR="008F1B69" w14:paraId="33E0E527" w14:textId="77777777" w:rsidTr="003145F5">
        <w:tc>
          <w:tcPr>
            <w:tcW w:w="2972" w:type="dxa"/>
          </w:tcPr>
          <w:p w14:paraId="66891063" w14:textId="77777777" w:rsidR="008F1B69" w:rsidRPr="008F1B69" w:rsidRDefault="008F1B69" w:rsidP="009D7DD6">
            <w:pPr>
              <w:jc w:val="both"/>
              <w:rPr>
                <w:rFonts w:ascii="Times New Roman" w:hAnsi="Times New Roman" w:cs="Times New Roman"/>
                <w:sz w:val="24"/>
                <w:szCs w:val="24"/>
              </w:rPr>
            </w:pPr>
            <w:r w:rsidRPr="008F1B69">
              <w:rPr>
                <w:rFonts w:ascii="Times New Roman" w:hAnsi="Times New Roman" w:cs="Times New Roman"/>
                <w:sz w:val="24"/>
                <w:szCs w:val="24"/>
              </w:rPr>
              <w:t>PVN (daļa, kas nav atgūstama no valsts) (MK noteikumu 27.punkts)</w:t>
            </w:r>
          </w:p>
        </w:tc>
        <w:tc>
          <w:tcPr>
            <w:tcW w:w="5709" w:type="dxa"/>
          </w:tcPr>
          <w:p w14:paraId="3346881F" w14:textId="1BEEC20A" w:rsidR="008F1B69" w:rsidRPr="009E1B40" w:rsidRDefault="009E1B40" w:rsidP="00B419A3">
            <w:pPr>
              <w:jc w:val="both"/>
              <w:rPr>
                <w:rFonts w:ascii="Times New Roman" w:hAnsi="Times New Roman" w:cs="Times New Roman"/>
                <w:sz w:val="24"/>
                <w:szCs w:val="24"/>
              </w:rPr>
            </w:pPr>
            <w:r w:rsidRPr="009E1B40">
              <w:rPr>
                <w:rFonts w:ascii="Times New Roman" w:hAnsi="Times New Roman" w:cs="Times New Roman"/>
                <w:sz w:val="24"/>
                <w:szCs w:val="24"/>
              </w:rPr>
              <w:t xml:space="preserve">Norāda tikai tās </w:t>
            </w:r>
            <w:r w:rsidR="00B419A3">
              <w:rPr>
                <w:rFonts w:ascii="Times New Roman" w:hAnsi="Times New Roman" w:cs="Times New Roman"/>
                <w:sz w:val="24"/>
                <w:szCs w:val="24"/>
              </w:rPr>
              <w:t>PVN</w:t>
            </w:r>
            <w:r w:rsidRPr="009E1B40">
              <w:rPr>
                <w:rFonts w:ascii="Times New Roman" w:hAnsi="Times New Roman" w:cs="Times New Roman"/>
                <w:sz w:val="24"/>
                <w:szCs w:val="24"/>
              </w:rPr>
              <w:t xml:space="preserve"> izmaksas, kas nav atgūstamas no valsts budžeta.</w:t>
            </w:r>
            <w:r>
              <w:rPr>
                <w:rFonts w:ascii="Times New Roman" w:hAnsi="Times New Roman" w:cs="Times New Roman"/>
                <w:sz w:val="24"/>
                <w:szCs w:val="24"/>
              </w:rPr>
              <w:t xml:space="preserve"> Tās aprēķina atbilstoši katra gada plānoto izmaksu apjomam.</w:t>
            </w:r>
          </w:p>
        </w:tc>
      </w:tr>
    </w:tbl>
    <w:p w14:paraId="55C3E57B" w14:textId="77777777" w:rsidR="004D489E" w:rsidRDefault="004D489E">
      <w:pPr>
        <w:rPr>
          <w:rFonts w:ascii="Times New Roman" w:hAnsi="Times New Roman" w:cs="Times New Roman"/>
          <w:sz w:val="24"/>
          <w:szCs w:val="24"/>
        </w:rPr>
      </w:pPr>
    </w:p>
    <w:p w14:paraId="3B09E7AF" w14:textId="45D584B8" w:rsidR="00AD3F47" w:rsidRDefault="00F77F8C" w:rsidP="00E419E3">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tabulu “</w:t>
      </w:r>
      <w:r w:rsidRPr="00F77F8C">
        <w:rPr>
          <w:rFonts w:ascii="Times New Roman" w:hAnsi="Times New Roman" w:cs="Times New Roman"/>
          <w:sz w:val="24"/>
          <w:szCs w:val="24"/>
        </w:rPr>
        <w:t>Projekta ieguldījumu sadalījums atbilstoši noslēgtajiem līgumiem</w:t>
      </w:r>
      <w:r>
        <w:rPr>
          <w:rFonts w:ascii="Times New Roman" w:hAnsi="Times New Roman" w:cs="Times New Roman"/>
          <w:sz w:val="24"/>
          <w:szCs w:val="24"/>
        </w:rPr>
        <w:t xml:space="preserve">” aizpilda tikai tanī gadījumā, ja projekta </w:t>
      </w:r>
      <w:r w:rsidR="003A617D">
        <w:rPr>
          <w:rFonts w:ascii="Times New Roman" w:hAnsi="Times New Roman" w:cs="Times New Roman"/>
          <w:sz w:val="24"/>
          <w:szCs w:val="24"/>
        </w:rPr>
        <w:t xml:space="preserve">aktivitāšu </w:t>
      </w:r>
      <w:r>
        <w:rPr>
          <w:rFonts w:ascii="Times New Roman" w:hAnsi="Times New Roman" w:cs="Times New Roman"/>
          <w:sz w:val="24"/>
          <w:szCs w:val="24"/>
        </w:rPr>
        <w:t xml:space="preserve">īstenošanai </w:t>
      </w:r>
      <w:r w:rsidR="0044130A">
        <w:rPr>
          <w:rFonts w:ascii="Times New Roman" w:hAnsi="Times New Roman" w:cs="Times New Roman"/>
          <w:sz w:val="24"/>
          <w:szCs w:val="24"/>
        </w:rPr>
        <w:t xml:space="preserve">tiks slēgti vairāki būvniecības līgumi. Šajā tabulā </w:t>
      </w:r>
      <w:r>
        <w:rPr>
          <w:rFonts w:ascii="Times New Roman" w:hAnsi="Times New Roman" w:cs="Times New Roman"/>
          <w:sz w:val="24"/>
          <w:szCs w:val="24"/>
        </w:rPr>
        <w:t xml:space="preserve"> ievada informāciju par kat</w:t>
      </w:r>
      <w:r w:rsidR="0044130A">
        <w:rPr>
          <w:rFonts w:ascii="Times New Roman" w:hAnsi="Times New Roman" w:cs="Times New Roman"/>
          <w:sz w:val="24"/>
          <w:szCs w:val="24"/>
        </w:rPr>
        <w:t>ru būvniecības līgumu atsevišķi norādot jaunu KAIT būvniecības izdevumus, e</w:t>
      </w:r>
      <w:r w:rsidR="0044130A" w:rsidRPr="0044130A">
        <w:rPr>
          <w:rFonts w:ascii="Times New Roman" w:hAnsi="Times New Roman" w:cs="Times New Roman"/>
          <w:sz w:val="24"/>
          <w:szCs w:val="24"/>
        </w:rPr>
        <w:t>sošo KAIT pārbūves un atjaunošanas izmaksas</w:t>
      </w:r>
      <w:r w:rsidR="0044130A">
        <w:rPr>
          <w:rFonts w:ascii="Times New Roman" w:hAnsi="Times New Roman" w:cs="Times New Roman"/>
          <w:sz w:val="24"/>
          <w:szCs w:val="24"/>
        </w:rPr>
        <w:t xml:space="preserve">, </w:t>
      </w:r>
      <w:r w:rsidR="0044130A" w:rsidRPr="0044130A">
        <w:rPr>
          <w:rFonts w:ascii="Times New Roman" w:hAnsi="Times New Roman" w:cs="Times New Roman"/>
          <w:sz w:val="24"/>
          <w:szCs w:val="24"/>
        </w:rPr>
        <w:t>KAIT tehnoloģisko iekārtu piegādes līgumu izmaksas</w:t>
      </w:r>
      <w:r w:rsidR="0044130A">
        <w:rPr>
          <w:rFonts w:ascii="Times New Roman" w:hAnsi="Times New Roman" w:cs="Times New Roman"/>
          <w:sz w:val="24"/>
          <w:szCs w:val="24"/>
        </w:rPr>
        <w:t xml:space="preserve"> un </w:t>
      </w:r>
      <w:r w:rsidR="0044130A" w:rsidRPr="0044130A">
        <w:rPr>
          <w:rFonts w:ascii="Times New Roman" w:hAnsi="Times New Roman" w:cs="Times New Roman"/>
          <w:sz w:val="24"/>
          <w:szCs w:val="24"/>
        </w:rPr>
        <w:t>KAIT būvdarbu projektēšanas (ieskaitot būvprojekta ekspertīzes izmaksas),  autoruzraudzības un būvuzraudzības izmaksas</w:t>
      </w:r>
      <w:r w:rsidR="0044130A">
        <w:rPr>
          <w:rFonts w:ascii="Times New Roman" w:hAnsi="Times New Roman" w:cs="Times New Roman"/>
          <w:sz w:val="24"/>
          <w:szCs w:val="24"/>
        </w:rPr>
        <w:t xml:space="preserve">. </w:t>
      </w:r>
      <w:r w:rsidR="003A617D">
        <w:rPr>
          <w:rFonts w:ascii="Times New Roman" w:hAnsi="Times New Roman" w:cs="Times New Roman"/>
          <w:sz w:val="24"/>
          <w:szCs w:val="24"/>
        </w:rPr>
        <w:t xml:space="preserve">Gadījumā, ja tiek slēgti autoruzraudzības, būvuzraudzības un projektēšanas līgumi atsevišķi katram būvniecības līgumam (objektam), tad katram būvniecības līgumam attiecīgi pretim norāda attiecīgā autoruzraudzības, būvuzraudzības un projektēšanas līguma summu vai daļu no tās. </w:t>
      </w:r>
      <w:r w:rsidR="0044130A">
        <w:rPr>
          <w:rFonts w:ascii="Times New Roman" w:hAnsi="Times New Roman" w:cs="Times New Roman"/>
          <w:sz w:val="24"/>
          <w:szCs w:val="24"/>
        </w:rPr>
        <w:t>Visas izmaksas tiek norādītas 2015.gada cenās. Savukārt tabulas kolonnās “</w:t>
      </w:r>
      <w:r w:rsidR="0044130A" w:rsidRPr="0044130A">
        <w:rPr>
          <w:rFonts w:ascii="Times New Roman" w:hAnsi="Times New Roman" w:cs="Times New Roman"/>
          <w:sz w:val="24"/>
          <w:szCs w:val="24"/>
        </w:rPr>
        <w:t>Esošo KAIT pārbūves un atjaunošanas izmaksas līdz 5% no KAIT izbūves attiecināmajām izmaksām</w:t>
      </w:r>
      <w:r w:rsidR="0044130A">
        <w:rPr>
          <w:rFonts w:ascii="Times New Roman" w:hAnsi="Times New Roman" w:cs="Times New Roman"/>
          <w:sz w:val="24"/>
          <w:szCs w:val="24"/>
        </w:rPr>
        <w:t>” un “</w:t>
      </w:r>
      <w:r w:rsidR="0044130A" w:rsidRPr="0044130A">
        <w:rPr>
          <w:rFonts w:ascii="Times New Roman" w:hAnsi="Times New Roman" w:cs="Times New Roman"/>
          <w:sz w:val="24"/>
          <w:szCs w:val="24"/>
        </w:rPr>
        <w:t>KAIT būvdarbu projektēšanas (ieskaitot būvprojekta ekspertīzes izmaksas),  autoruzraudzības un būvuzraudzības izmaksas līdz 7% no jaunu KAIT būvniecības un esošo KAIT pārbūves attiecināmajām izmaksām kopā</w:t>
      </w:r>
      <w:r w:rsidR="0044130A">
        <w:rPr>
          <w:rFonts w:ascii="Times New Roman" w:hAnsi="Times New Roman" w:cs="Times New Roman"/>
          <w:sz w:val="24"/>
          <w:szCs w:val="24"/>
        </w:rPr>
        <w:t>” automātiski tiek aprēķinātas šo abu pozīciju attiecināmā daļa, rēķinot tās pret katra līguma summu</w:t>
      </w:r>
      <w:r w:rsidR="00E419E3">
        <w:rPr>
          <w:rFonts w:ascii="Times New Roman" w:hAnsi="Times New Roman" w:cs="Times New Roman"/>
          <w:sz w:val="24"/>
          <w:szCs w:val="24"/>
        </w:rPr>
        <w:t>. Kontroles nolūkiem zem tabulas ir iestrādāta formula, kas parāda, vai kolonnas “</w:t>
      </w:r>
      <w:r w:rsidR="00E419E3" w:rsidRPr="00E419E3">
        <w:rPr>
          <w:rFonts w:ascii="Times New Roman" w:hAnsi="Times New Roman" w:cs="Times New Roman"/>
          <w:sz w:val="24"/>
          <w:szCs w:val="24"/>
        </w:rPr>
        <w:t>Attiecināmie ieguldījumi atbilstoši līgumiem 2015.gada cenās</w:t>
      </w:r>
      <w:r w:rsidR="00E419E3">
        <w:rPr>
          <w:rFonts w:ascii="Times New Roman" w:hAnsi="Times New Roman" w:cs="Times New Roman"/>
          <w:sz w:val="24"/>
          <w:szCs w:val="24"/>
        </w:rPr>
        <w:t xml:space="preserve">” </w:t>
      </w:r>
      <w:proofErr w:type="spellStart"/>
      <w:r w:rsidR="00E419E3">
        <w:rPr>
          <w:rFonts w:ascii="Times New Roman" w:hAnsi="Times New Roman" w:cs="Times New Roman"/>
          <w:sz w:val="24"/>
          <w:szCs w:val="24"/>
        </w:rPr>
        <w:t>apakškolonnās</w:t>
      </w:r>
      <w:proofErr w:type="spellEnd"/>
      <w:r w:rsidR="00E419E3">
        <w:rPr>
          <w:rFonts w:ascii="Times New Roman" w:hAnsi="Times New Roman" w:cs="Times New Roman"/>
          <w:sz w:val="24"/>
          <w:szCs w:val="24"/>
        </w:rPr>
        <w:t xml:space="preserve"> dati ir ievadīti atbilstoši tabulā “</w:t>
      </w:r>
      <w:r w:rsidR="00E419E3" w:rsidRPr="00E419E3">
        <w:rPr>
          <w:rFonts w:ascii="Times New Roman" w:hAnsi="Times New Roman" w:cs="Times New Roman"/>
          <w:sz w:val="24"/>
          <w:szCs w:val="24"/>
        </w:rPr>
        <w:t>Investīciju izdevumi, 2015 gada cenās</w:t>
      </w:r>
      <w:r w:rsidR="00E419E3">
        <w:rPr>
          <w:rFonts w:ascii="Times New Roman" w:hAnsi="Times New Roman" w:cs="Times New Roman"/>
          <w:sz w:val="24"/>
          <w:szCs w:val="24"/>
        </w:rPr>
        <w:t xml:space="preserve">” ievadītajiem datiem (t.i., abās tabulās investīcijām KAIT ir jāsakrīt pa izmaksu pozīcijām) – ja sarkanā krāsā parādās ieraksts "FALSE” attiecīgajā kolonnā nesakrīt ievadīto datu </w:t>
      </w:r>
      <w:r w:rsidR="003A617D">
        <w:rPr>
          <w:rFonts w:ascii="Times New Roman" w:hAnsi="Times New Roman" w:cs="Times New Roman"/>
          <w:sz w:val="24"/>
          <w:szCs w:val="24"/>
        </w:rPr>
        <w:t>kop</w:t>
      </w:r>
      <w:r w:rsidR="00E419E3">
        <w:rPr>
          <w:rFonts w:ascii="Times New Roman" w:hAnsi="Times New Roman" w:cs="Times New Roman"/>
          <w:sz w:val="24"/>
          <w:szCs w:val="24"/>
        </w:rPr>
        <w:t>summa ar attiecīgo pozīciju tabulā “”</w:t>
      </w:r>
      <w:r w:rsidR="00E419E3" w:rsidRPr="00E419E3">
        <w:rPr>
          <w:rFonts w:ascii="Times New Roman" w:hAnsi="Times New Roman" w:cs="Times New Roman"/>
          <w:sz w:val="24"/>
          <w:szCs w:val="24"/>
        </w:rPr>
        <w:t>Investīciju izdevumi, 2015 gada cenās</w:t>
      </w:r>
      <w:r w:rsidR="00E419E3">
        <w:rPr>
          <w:rFonts w:ascii="Times New Roman" w:hAnsi="Times New Roman" w:cs="Times New Roman"/>
          <w:sz w:val="24"/>
          <w:szCs w:val="24"/>
        </w:rPr>
        <w:t xml:space="preserve">”. </w:t>
      </w:r>
      <w:r w:rsidR="00E419E3" w:rsidRPr="00E419E3">
        <w:rPr>
          <w:rFonts w:ascii="Times New Roman" w:hAnsi="Times New Roman" w:cs="Times New Roman"/>
          <w:b/>
          <w:sz w:val="24"/>
          <w:szCs w:val="24"/>
          <w:u w:val="single"/>
        </w:rPr>
        <w:t>Lūdzam tās koriģēt</w:t>
      </w:r>
      <w:r w:rsidR="00E419E3">
        <w:rPr>
          <w:rFonts w:ascii="Times New Roman" w:hAnsi="Times New Roman" w:cs="Times New Roman"/>
          <w:sz w:val="24"/>
          <w:szCs w:val="24"/>
        </w:rPr>
        <w:t>!</w:t>
      </w:r>
      <w:r w:rsidR="0044130A">
        <w:rPr>
          <w:rFonts w:ascii="Times New Roman" w:hAnsi="Times New Roman" w:cs="Times New Roman"/>
          <w:sz w:val="24"/>
          <w:szCs w:val="24"/>
        </w:rPr>
        <w:t>;</w:t>
      </w:r>
    </w:p>
    <w:p w14:paraId="57477121" w14:textId="02C2C6F5" w:rsidR="003E081E" w:rsidRPr="003E081E" w:rsidRDefault="00467A1A" w:rsidP="003E081E">
      <w:pPr>
        <w:pStyle w:val="ListParagraph"/>
        <w:numPr>
          <w:ilvl w:val="0"/>
          <w:numId w:val="25"/>
        </w:numPr>
        <w:jc w:val="both"/>
        <w:rPr>
          <w:rFonts w:ascii="Times New Roman" w:hAnsi="Times New Roman" w:cs="Times New Roman"/>
          <w:sz w:val="24"/>
          <w:szCs w:val="24"/>
        </w:rPr>
      </w:pPr>
      <w:r w:rsidRPr="003E081E">
        <w:rPr>
          <w:rFonts w:ascii="Times New Roman" w:hAnsi="Times New Roman" w:cs="Times New Roman"/>
          <w:sz w:val="24"/>
          <w:szCs w:val="24"/>
        </w:rPr>
        <w:t>tabulā</w:t>
      </w:r>
      <w:r w:rsidR="003513AC" w:rsidRPr="003E081E">
        <w:rPr>
          <w:rFonts w:ascii="Times New Roman" w:hAnsi="Times New Roman" w:cs="Times New Roman"/>
          <w:sz w:val="24"/>
          <w:szCs w:val="24"/>
        </w:rPr>
        <w:t xml:space="preserve">s “Attiecināmie izdevumi, pierēķinot inflāciju” un “Neattiecināmie izdevumi, </w:t>
      </w:r>
      <w:r w:rsidR="003513AC" w:rsidRPr="00287C5D">
        <w:rPr>
          <w:rFonts w:ascii="Times New Roman" w:hAnsi="Times New Roman" w:cs="Times New Roman"/>
          <w:sz w:val="24"/>
          <w:szCs w:val="24"/>
        </w:rPr>
        <w:t>pierēķinot</w:t>
      </w:r>
      <w:r w:rsidR="003513AC" w:rsidRPr="003E081E">
        <w:rPr>
          <w:rFonts w:ascii="Times New Roman" w:hAnsi="Times New Roman" w:cs="Times New Roman"/>
          <w:sz w:val="24"/>
          <w:szCs w:val="24"/>
        </w:rPr>
        <w:t xml:space="preserve"> inflāciju” </w:t>
      </w:r>
      <w:r w:rsidR="003513AC" w:rsidRPr="003E081E">
        <w:rPr>
          <w:rFonts w:ascii="Times New Roman" w:hAnsi="Times New Roman" w:cs="Times New Roman"/>
          <w:b/>
          <w:sz w:val="24"/>
          <w:szCs w:val="24"/>
          <w:u w:val="single"/>
        </w:rPr>
        <w:t>dati netiek ievadīti</w:t>
      </w:r>
      <w:r w:rsidR="003513AC" w:rsidRPr="003E081E">
        <w:rPr>
          <w:rFonts w:ascii="Times New Roman" w:hAnsi="Times New Roman" w:cs="Times New Roman"/>
          <w:sz w:val="24"/>
          <w:szCs w:val="24"/>
        </w:rPr>
        <w:t>, jo automātiski</w:t>
      </w:r>
      <w:r w:rsidRPr="003E081E">
        <w:rPr>
          <w:rFonts w:ascii="Times New Roman" w:hAnsi="Times New Roman" w:cs="Times New Roman"/>
          <w:sz w:val="24"/>
          <w:szCs w:val="24"/>
        </w:rPr>
        <w:t xml:space="preserve"> tiek aprēķināti plānotie ieguldījumi attiecīgi katra gada cenās, piemērojot iepriekšējās tabulas datiem attiecīgi katra gada kopējo pamatkapitāla veidošanas </w:t>
      </w:r>
      <w:proofErr w:type="spellStart"/>
      <w:r w:rsidRPr="003E081E">
        <w:rPr>
          <w:rFonts w:ascii="Times New Roman" w:hAnsi="Times New Roman" w:cs="Times New Roman"/>
          <w:sz w:val="24"/>
          <w:szCs w:val="24"/>
        </w:rPr>
        <w:t>deflatora</w:t>
      </w:r>
      <w:proofErr w:type="spellEnd"/>
      <w:r w:rsidRPr="003E081E">
        <w:rPr>
          <w:rFonts w:ascii="Times New Roman" w:hAnsi="Times New Roman" w:cs="Times New Roman"/>
          <w:sz w:val="24"/>
          <w:szCs w:val="24"/>
        </w:rPr>
        <w:t xml:space="preserve"> indeksu</w:t>
      </w:r>
      <w:r w:rsidR="00D559AF">
        <w:rPr>
          <w:rFonts w:ascii="Times New Roman" w:hAnsi="Times New Roman" w:cs="Times New Roman"/>
          <w:sz w:val="24"/>
          <w:szCs w:val="24"/>
        </w:rPr>
        <w:t xml:space="preserve"> no </w:t>
      </w:r>
      <w:r w:rsidR="00D559AF">
        <w:rPr>
          <w:rFonts w:ascii="Times New Roman" w:hAnsi="Times New Roman" w:cs="Times New Roman"/>
          <w:sz w:val="24"/>
          <w:szCs w:val="24"/>
        </w:rPr>
        <w:lastRenderedPageBreak/>
        <w:t>izklājlapas “Kopējie pieņēmumi”</w:t>
      </w:r>
      <w:r w:rsidRPr="003E081E">
        <w:rPr>
          <w:rFonts w:ascii="Times New Roman" w:hAnsi="Times New Roman" w:cs="Times New Roman"/>
          <w:sz w:val="24"/>
          <w:szCs w:val="24"/>
        </w:rPr>
        <w:t>.</w:t>
      </w:r>
      <w:r w:rsidR="003513AC" w:rsidRPr="003E081E">
        <w:rPr>
          <w:rFonts w:ascii="Times New Roman" w:hAnsi="Times New Roman" w:cs="Times New Roman"/>
          <w:sz w:val="24"/>
          <w:szCs w:val="24"/>
        </w:rPr>
        <w:t xml:space="preserve"> </w:t>
      </w:r>
      <w:r w:rsidRPr="003E081E">
        <w:rPr>
          <w:rFonts w:ascii="Times New Roman" w:hAnsi="Times New Roman" w:cs="Times New Roman"/>
          <w:sz w:val="24"/>
          <w:szCs w:val="24"/>
        </w:rPr>
        <w:t xml:space="preserve"> Plānotie ieguldījumi automātiski iedalās attiecināmajās un neattiecinām</w:t>
      </w:r>
      <w:r w:rsidR="00B419A3">
        <w:rPr>
          <w:rFonts w:ascii="Times New Roman" w:hAnsi="Times New Roman" w:cs="Times New Roman"/>
          <w:sz w:val="24"/>
          <w:szCs w:val="24"/>
        </w:rPr>
        <w:t>aj</w:t>
      </w:r>
      <w:r w:rsidRPr="003E081E">
        <w:rPr>
          <w:rFonts w:ascii="Times New Roman" w:hAnsi="Times New Roman" w:cs="Times New Roman"/>
          <w:sz w:val="24"/>
          <w:szCs w:val="24"/>
        </w:rPr>
        <w:t>ās projekta izmaks</w:t>
      </w:r>
      <w:r w:rsidR="003513AC" w:rsidRPr="003E081E">
        <w:rPr>
          <w:rFonts w:ascii="Times New Roman" w:hAnsi="Times New Roman" w:cs="Times New Roman"/>
          <w:sz w:val="24"/>
          <w:szCs w:val="24"/>
        </w:rPr>
        <w:t>ās</w:t>
      </w:r>
      <w:r w:rsidRPr="003E081E">
        <w:rPr>
          <w:rFonts w:ascii="Times New Roman" w:hAnsi="Times New Roman" w:cs="Times New Roman"/>
          <w:sz w:val="24"/>
          <w:szCs w:val="24"/>
        </w:rPr>
        <w:t xml:space="preserve"> atbilstoši MK noteikumu 3.sadaļā “Atbalstāmās darbības un izmaksu attiecināmās nosacījumi” noteiktajiem ierobe</w:t>
      </w:r>
      <w:r w:rsidR="003E081E" w:rsidRPr="003E081E">
        <w:rPr>
          <w:rFonts w:ascii="Times New Roman" w:hAnsi="Times New Roman" w:cs="Times New Roman"/>
          <w:sz w:val="24"/>
          <w:szCs w:val="24"/>
        </w:rPr>
        <w:t>žojumiem;</w:t>
      </w:r>
    </w:p>
    <w:p w14:paraId="6ACBE9D5" w14:textId="69A7C530" w:rsidR="00467A1A" w:rsidRDefault="003513AC" w:rsidP="0063493D">
      <w:pPr>
        <w:pStyle w:val="ListParagraph"/>
        <w:numPr>
          <w:ilvl w:val="0"/>
          <w:numId w:val="25"/>
        </w:numPr>
        <w:jc w:val="both"/>
        <w:rPr>
          <w:rFonts w:ascii="Times New Roman" w:hAnsi="Times New Roman" w:cs="Times New Roman"/>
          <w:sz w:val="24"/>
          <w:szCs w:val="24"/>
        </w:rPr>
      </w:pPr>
      <w:r w:rsidRPr="003E081E">
        <w:rPr>
          <w:rFonts w:ascii="Times New Roman" w:hAnsi="Times New Roman" w:cs="Times New Roman"/>
          <w:sz w:val="24"/>
          <w:szCs w:val="24"/>
        </w:rPr>
        <w:t xml:space="preserve"> </w:t>
      </w:r>
      <w:r w:rsidR="00805986">
        <w:rPr>
          <w:rFonts w:ascii="Times New Roman" w:hAnsi="Times New Roman" w:cs="Times New Roman"/>
          <w:sz w:val="24"/>
          <w:szCs w:val="24"/>
        </w:rPr>
        <w:t>tabulā “</w:t>
      </w:r>
      <w:r w:rsidR="000D58B1" w:rsidRPr="000D58B1">
        <w:rPr>
          <w:rFonts w:ascii="Times New Roman" w:hAnsi="Times New Roman" w:cs="Times New Roman"/>
          <w:sz w:val="24"/>
          <w:szCs w:val="24"/>
        </w:rPr>
        <w:t>Projekta ietekme uz pakalpojumu saņēmējiem</w:t>
      </w:r>
      <w:r w:rsidR="000D58B1">
        <w:rPr>
          <w:rFonts w:ascii="Times New Roman" w:hAnsi="Times New Roman" w:cs="Times New Roman"/>
          <w:sz w:val="24"/>
          <w:szCs w:val="24"/>
        </w:rPr>
        <w:t>” ievada informāciju par</w:t>
      </w:r>
      <w:r w:rsidR="0063493D">
        <w:rPr>
          <w:rFonts w:ascii="Times New Roman" w:hAnsi="Times New Roman" w:cs="Times New Roman"/>
          <w:sz w:val="24"/>
          <w:szCs w:val="24"/>
        </w:rPr>
        <w:t xml:space="preserve"> kopējo</w:t>
      </w:r>
      <w:r w:rsidR="0063493D" w:rsidRPr="0063493D">
        <w:rPr>
          <w:rFonts w:ascii="Times New Roman" w:hAnsi="Times New Roman" w:cs="Times New Roman"/>
          <w:sz w:val="24"/>
          <w:szCs w:val="24"/>
        </w:rPr>
        <w:t xml:space="preserve"> iedzīvotāju skait</w:t>
      </w:r>
      <w:r w:rsidR="0063493D">
        <w:rPr>
          <w:rFonts w:ascii="Times New Roman" w:hAnsi="Times New Roman" w:cs="Times New Roman"/>
          <w:sz w:val="24"/>
          <w:szCs w:val="24"/>
        </w:rPr>
        <w:t>u</w:t>
      </w:r>
      <w:r w:rsidR="0063493D" w:rsidRPr="0063493D">
        <w:rPr>
          <w:rFonts w:ascii="Times New Roman" w:hAnsi="Times New Roman" w:cs="Times New Roman"/>
          <w:sz w:val="24"/>
          <w:szCs w:val="24"/>
        </w:rPr>
        <w:t xml:space="preserve"> ūdensapgādes</w:t>
      </w:r>
      <w:r w:rsidR="0063493D">
        <w:rPr>
          <w:rFonts w:ascii="Times New Roman" w:hAnsi="Times New Roman" w:cs="Times New Roman"/>
          <w:sz w:val="24"/>
          <w:szCs w:val="24"/>
        </w:rPr>
        <w:t xml:space="preserve"> un kanalizācijas </w:t>
      </w:r>
      <w:r w:rsidR="0063493D" w:rsidRPr="0063493D">
        <w:rPr>
          <w:rFonts w:ascii="Times New Roman" w:hAnsi="Times New Roman" w:cs="Times New Roman"/>
          <w:sz w:val="24"/>
          <w:szCs w:val="24"/>
        </w:rPr>
        <w:t>pakalpojumu sniegšanas zonā</w:t>
      </w:r>
      <w:r w:rsidR="008D0653">
        <w:rPr>
          <w:rFonts w:ascii="Times New Roman" w:hAnsi="Times New Roman" w:cs="Times New Roman"/>
          <w:sz w:val="24"/>
          <w:szCs w:val="24"/>
        </w:rPr>
        <w:t xml:space="preserve"> jeb aglomerācijā</w:t>
      </w:r>
      <w:r w:rsidR="0063493D">
        <w:rPr>
          <w:rFonts w:ascii="Times New Roman" w:hAnsi="Times New Roman" w:cs="Times New Roman"/>
          <w:sz w:val="24"/>
          <w:szCs w:val="24"/>
        </w:rPr>
        <w:t>,</w:t>
      </w:r>
      <w:r w:rsidR="000D58B1">
        <w:rPr>
          <w:rFonts w:ascii="Times New Roman" w:hAnsi="Times New Roman" w:cs="Times New Roman"/>
          <w:sz w:val="24"/>
          <w:szCs w:val="24"/>
        </w:rPr>
        <w:t xml:space="preserve"> ūdensapgādes un kanalizācijas tīkliem pieslēgto iedzīvotāju skaitu, viena iedzīvotāja patēriņu diennaktī litros, pieslēgto iestāžu un uzņēmumu patēriņu gadā m</w:t>
      </w:r>
      <w:r w:rsidR="000D58B1">
        <w:rPr>
          <w:rFonts w:ascii="Times New Roman" w:hAnsi="Times New Roman" w:cs="Times New Roman"/>
          <w:sz w:val="24"/>
          <w:szCs w:val="24"/>
          <w:vertAlign w:val="superscript"/>
        </w:rPr>
        <w:t>3</w:t>
      </w:r>
      <w:r w:rsidR="000D58B1">
        <w:rPr>
          <w:rFonts w:ascii="Times New Roman" w:hAnsi="Times New Roman" w:cs="Times New Roman"/>
          <w:sz w:val="24"/>
          <w:szCs w:val="24"/>
        </w:rPr>
        <w:t>, norādot šos datus pa gadiem periodā no 2015. – 2022.gadam.</w:t>
      </w:r>
      <w:r w:rsidR="0063493D">
        <w:rPr>
          <w:rFonts w:ascii="Times New Roman" w:hAnsi="Times New Roman" w:cs="Times New Roman"/>
          <w:sz w:val="24"/>
          <w:szCs w:val="24"/>
        </w:rPr>
        <w:t xml:space="preserve"> Sākot ar 2016.gadu (periodā no 2016. -2022.gadam) ir jānorāda projekta ietvaros plānoto pieslēdzamo iedzīvotāju skait</w:t>
      </w:r>
      <w:r w:rsidR="008D0653">
        <w:rPr>
          <w:rFonts w:ascii="Times New Roman" w:hAnsi="Times New Roman" w:cs="Times New Roman"/>
          <w:sz w:val="24"/>
          <w:szCs w:val="24"/>
        </w:rPr>
        <w:t>u</w:t>
      </w:r>
      <w:r w:rsidR="0063493D">
        <w:rPr>
          <w:rFonts w:ascii="Times New Roman" w:hAnsi="Times New Roman" w:cs="Times New Roman"/>
          <w:sz w:val="24"/>
          <w:szCs w:val="24"/>
        </w:rPr>
        <w:t xml:space="preserve"> katrā gadā. Plānoto pieslēdzamo iedzīvotāju skaitam katrā gadā ir jāsakrīt ar projekta iesniedzēja izstrādāto </w:t>
      </w:r>
      <w:proofErr w:type="spellStart"/>
      <w:r w:rsidR="0063493D">
        <w:rPr>
          <w:rFonts w:ascii="Times New Roman" w:hAnsi="Times New Roman" w:cs="Times New Roman"/>
          <w:sz w:val="24"/>
          <w:szCs w:val="24"/>
        </w:rPr>
        <w:t>pieslēgumu</w:t>
      </w:r>
      <w:proofErr w:type="spellEnd"/>
      <w:r w:rsidR="0063493D">
        <w:rPr>
          <w:rFonts w:ascii="Times New Roman" w:hAnsi="Times New Roman" w:cs="Times New Roman"/>
          <w:sz w:val="24"/>
          <w:szCs w:val="24"/>
        </w:rPr>
        <w:t xml:space="preserve"> nodrošinājuma plānu</w:t>
      </w:r>
      <w:r w:rsidR="008D0653">
        <w:rPr>
          <w:rFonts w:ascii="Times New Roman" w:hAnsi="Times New Roman" w:cs="Times New Roman"/>
          <w:sz w:val="24"/>
          <w:szCs w:val="24"/>
        </w:rPr>
        <w:t xml:space="preserve">, kas tiek saskaņots pašvaldībā un ir jāpievieno KF </w:t>
      </w:r>
      <w:r w:rsidR="0063493D">
        <w:rPr>
          <w:rFonts w:ascii="Times New Roman" w:hAnsi="Times New Roman" w:cs="Times New Roman"/>
          <w:sz w:val="24"/>
          <w:szCs w:val="24"/>
        </w:rPr>
        <w:t>projekt</w:t>
      </w:r>
      <w:r w:rsidR="008D0653">
        <w:rPr>
          <w:rFonts w:ascii="Times New Roman" w:hAnsi="Times New Roman" w:cs="Times New Roman"/>
          <w:sz w:val="24"/>
          <w:szCs w:val="24"/>
        </w:rPr>
        <w:t>a iesniegumam</w:t>
      </w:r>
      <w:r w:rsidR="00ED78DC">
        <w:rPr>
          <w:rFonts w:ascii="Times New Roman" w:hAnsi="Times New Roman" w:cs="Times New Roman"/>
          <w:sz w:val="24"/>
          <w:szCs w:val="24"/>
        </w:rPr>
        <w:t>;</w:t>
      </w:r>
    </w:p>
    <w:p w14:paraId="2BD69155" w14:textId="18E9513F" w:rsidR="00ED78DC" w:rsidRDefault="00ED78DC" w:rsidP="00ED78D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Pr="00ED78DC">
        <w:rPr>
          <w:rFonts w:ascii="Times New Roman" w:hAnsi="Times New Roman" w:cs="Times New Roman"/>
          <w:sz w:val="24"/>
          <w:szCs w:val="24"/>
        </w:rPr>
        <w:t>Projekta ietekme uz pieteicēja izmaksām</w:t>
      </w:r>
      <w:r>
        <w:rPr>
          <w:rFonts w:ascii="Times New Roman" w:hAnsi="Times New Roman" w:cs="Times New Roman"/>
          <w:sz w:val="24"/>
          <w:szCs w:val="24"/>
        </w:rPr>
        <w:t>” ievada informāciju atsevišķi par ūdensapgādes un kanalizācijas pakalpojumu nodrošināšanai nepieciešam</w:t>
      </w:r>
      <w:r w:rsidR="00610E13">
        <w:rPr>
          <w:rFonts w:ascii="Times New Roman" w:hAnsi="Times New Roman" w:cs="Times New Roman"/>
          <w:sz w:val="24"/>
          <w:szCs w:val="24"/>
        </w:rPr>
        <w:t xml:space="preserve">iem </w:t>
      </w:r>
      <w:r>
        <w:rPr>
          <w:rFonts w:ascii="Times New Roman" w:hAnsi="Times New Roman" w:cs="Times New Roman"/>
          <w:sz w:val="24"/>
          <w:szCs w:val="24"/>
        </w:rPr>
        <w:t>izdevum</w:t>
      </w:r>
      <w:r w:rsidR="00E905FD">
        <w:rPr>
          <w:rFonts w:ascii="Times New Roman" w:hAnsi="Times New Roman" w:cs="Times New Roman"/>
          <w:sz w:val="24"/>
          <w:szCs w:val="24"/>
        </w:rPr>
        <w:t>iem</w:t>
      </w:r>
      <w:r>
        <w:rPr>
          <w:rFonts w:ascii="Times New Roman" w:hAnsi="Times New Roman" w:cs="Times New Roman"/>
          <w:sz w:val="24"/>
          <w:szCs w:val="24"/>
        </w:rPr>
        <w:t>, tos klasificējot divās grupās:</w:t>
      </w:r>
    </w:p>
    <w:p w14:paraId="61923495" w14:textId="77777777" w:rsidR="00ED78DC" w:rsidRDefault="00ED78DC" w:rsidP="00ED78DC">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mainīgās izmaksas –</w:t>
      </w:r>
      <w:r w:rsidRPr="00ED78DC">
        <w:rPr>
          <w:rFonts w:ascii="Times New Roman" w:hAnsi="Times New Roman" w:cs="Times New Roman"/>
          <w:sz w:val="24"/>
          <w:szCs w:val="24"/>
        </w:rPr>
        <w:t xml:space="preserve"> tās ir izmaksas, kuras mainās proporcionāli aktivitāšu apjoma izmaiņām. </w:t>
      </w:r>
      <w:r>
        <w:rPr>
          <w:rFonts w:ascii="Times New Roman" w:hAnsi="Times New Roman" w:cs="Times New Roman"/>
          <w:sz w:val="24"/>
          <w:szCs w:val="24"/>
        </w:rPr>
        <w:t>Šīs izmaksas sīkāk iedalās šādās grupās:</w:t>
      </w:r>
    </w:p>
    <w:p w14:paraId="40F815A4" w14:textId="77777777" w:rsidR="00ED78DC" w:rsidRPr="00D947A6" w:rsidRDefault="00ED78DC" w:rsidP="00ED78D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materiālu un remontdarbu izmaksas</w:t>
      </w:r>
      <w:r w:rsidR="00AB65AF">
        <w:rPr>
          <w:rFonts w:ascii="Times New Roman" w:hAnsi="Times New Roman" w:cs="Times New Roman"/>
          <w:sz w:val="24"/>
          <w:szCs w:val="24"/>
        </w:rPr>
        <w:t>,</w:t>
      </w:r>
      <w:r w:rsidR="00D947A6">
        <w:rPr>
          <w:rFonts w:ascii="Times New Roman" w:hAnsi="Times New Roman" w:cs="Times New Roman"/>
          <w:sz w:val="24"/>
          <w:szCs w:val="24"/>
        </w:rPr>
        <w:t xml:space="preserve"> piemēram</w:t>
      </w:r>
      <w:r w:rsidR="00D947A6" w:rsidRPr="00D947A6">
        <w:rPr>
          <w:rFonts w:ascii="Times New Roman" w:hAnsi="Times New Roman" w:cs="Times New Roman"/>
          <w:sz w:val="24"/>
          <w:szCs w:val="24"/>
        </w:rPr>
        <w:t>,</w:t>
      </w:r>
      <w:r w:rsidR="00AB65AF" w:rsidRPr="00D947A6">
        <w:rPr>
          <w:rFonts w:ascii="Times New Roman" w:hAnsi="Times New Roman" w:cs="Times New Roman"/>
          <w:sz w:val="24"/>
          <w:szCs w:val="24"/>
        </w:rPr>
        <w:t xml:space="preserve"> </w:t>
      </w:r>
      <w:r w:rsidR="00D947A6" w:rsidRPr="00D947A6">
        <w:rPr>
          <w:rStyle w:val="apple-converted-space"/>
          <w:rFonts w:ascii="Times New Roman" w:hAnsi="Times New Roman" w:cs="Times New Roman"/>
          <w:color w:val="414142"/>
          <w:sz w:val="24"/>
          <w:szCs w:val="24"/>
          <w:shd w:val="clear" w:color="auto" w:fill="FFFFFF"/>
        </w:rPr>
        <w:t> </w:t>
      </w:r>
      <w:r w:rsidR="00D947A6" w:rsidRPr="00D947A6">
        <w:rPr>
          <w:rFonts w:ascii="Times New Roman" w:hAnsi="Times New Roman" w:cs="Times New Roman"/>
          <w:sz w:val="24"/>
          <w:szCs w:val="24"/>
          <w:shd w:val="clear" w:color="auto" w:fill="FFFFFF"/>
        </w:rPr>
        <w:t>iekļauj centralizēto ūdensapgādes un kanalizācijas sistēmu uzturēšanai un remontdarbiem nepieciešamo materiālu iegādes izmaksas, izmaksas materiālu iegādei ūdens rezervuāru un ūdenstorņu tvertņu dezinfekcijai, elektronisko iekārtu remontdarbiem, ūdenssaimniecības objektu remontiem, izmaksas ūdens sagatavošanai (ķīmiskie reaģenti, materiāli filtru maiņai un skalošanai), notekūdeņu attīrīšanai (reaģenti slāpekļa un fosfora atdalīšanai), notekūdeņu dūņu apstrādei (</w:t>
      </w:r>
      <w:proofErr w:type="spellStart"/>
      <w:r w:rsidR="00D947A6" w:rsidRPr="00D947A6">
        <w:rPr>
          <w:rFonts w:ascii="Times New Roman" w:hAnsi="Times New Roman" w:cs="Times New Roman"/>
          <w:sz w:val="24"/>
          <w:szCs w:val="24"/>
          <w:shd w:val="clear" w:color="auto" w:fill="FFFFFF"/>
        </w:rPr>
        <w:t>flokulanti</w:t>
      </w:r>
      <w:proofErr w:type="spellEnd"/>
      <w:r w:rsidR="00D947A6" w:rsidRPr="00D947A6">
        <w:rPr>
          <w:rFonts w:ascii="Times New Roman" w:hAnsi="Times New Roman" w:cs="Times New Roman"/>
          <w:sz w:val="24"/>
          <w:szCs w:val="24"/>
          <w:shd w:val="clear" w:color="auto" w:fill="FFFFFF"/>
        </w:rPr>
        <w:t>) un citas līdzīga veida izmaksas</w:t>
      </w:r>
      <w:r w:rsidR="00877583">
        <w:rPr>
          <w:rFonts w:ascii="Times New Roman" w:hAnsi="Times New Roman" w:cs="Times New Roman"/>
          <w:sz w:val="24"/>
          <w:szCs w:val="24"/>
          <w:shd w:val="clear" w:color="auto" w:fill="FFFFFF"/>
        </w:rPr>
        <w:t xml:space="preserve"> u.tml.</w:t>
      </w:r>
      <w:r w:rsidR="00D947A6" w:rsidRPr="00D947A6">
        <w:rPr>
          <w:rFonts w:ascii="Times New Roman" w:hAnsi="Times New Roman" w:cs="Times New Roman"/>
          <w:sz w:val="24"/>
          <w:szCs w:val="24"/>
          <w:shd w:val="clear" w:color="auto" w:fill="FFFFFF"/>
        </w:rPr>
        <w:t>;</w:t>
      </w:r>
    </w:p>
    <w:p w14:paraId="0863026F" w14:textId="77777777" w:rsidR="00ED78DC" w:rsidRDefault="00ED78DC" w:rsidP="00ED78D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elektroenerģijas izmaksas</w:t>
      </w:r>
      <w:r w:rsidR="00D947A6">
        <w:rPr>
          <w:rFonts w:ascii="Times New Roman" w:hAnsi="Times New Roman" w:cs="Times New Roman"/>
          <w:sz w:val="24"/>
          <w:szCs w:val="24"/>
        </w:rPr>
        <w:t xml:space="preserve"> - </w:t>
      </w:r>
      <w:r w:rsidR="00D947A6" w:rsidRPr="00D947A6">
        <w:rPr>
          <w:rFonts w:ascii="Times New Roman" w:hAnsi="Times New Roman" w:cs="Times New Roman"/>
          <w:sz w:val="24"/>
          <w:szCs w:val="24"/>
          <w:shd w:val="clear" w:color="auto" w:fill="FFFFFF"/>
        </w:rPr>
        <w:t>iekļauj izmaksas par patērēto elektroenerģiju, kurināmo, gāzi un siltumenerģiju gan ūdensapgādes un kanalizāc</w:t>
      </w:r>
      <w:r w:rsidR="00D947A6">
        <w:rPr>
          <w:rFonts w:ascii="Times New Roman" w:hAnsi="Times New Roman" w:cs="Times New Roman"/>
          <w:sz w:val="24"/>
          <w:szCs w:val="24"/>
          <w:shd w:val="clear" w:color="auto" w:fill="FFFFFF"/>
        </w:rPr>
        <w:t>ijas pakalpojumu nodrošināšanai</w:t>
      </w:r>
      <w:r w:rsidR="00877583">
        <w:rPr>
          <w:rFonts w:ascii="Times New Roman" w:hAnsi="Times New Roman" w:cs="Times New Roman"/>
          <w:sz w:val="24"/>
          <w:szCs w:val="24"/>
          <w:shd w:val="clear" w:color="auto" w:fill="FFFFFF"/>
        </w:rPr>
        <w:t xml:space="preserve"> u.tml.</w:t>
      </w:r>
      <w:r w:rsidRPr="00D947A6">
        <w:rPr>
          <w:rFonts w:ascii="Times New Roman" w:hAnsi="Times New Roman" w:cs="Times New Roman"/>
          <w:sz w:val="24"/>
          <w:szCs w:val="24"/>
        </w:rPr>
        <w:t>;</w:t>
      </w:r>
    </w:p>
    <w:p w14:paraId="5961053C" w14:textId="77777777" w:rsidR="00ED78DC" w:rsidRDefault="00ED78DC" w:rsidP="00ED78D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dabas resursu nodoklis;</w:t>
      </w:r>
    </w:p>
    <w:p w14:paraId="7A12AF60" w14:textId="77777777" w:rsidR="00ED78DC" w:rsidRDefault="00ED78DC" w:rsidP="00ED78D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pakalpojumu izmaksas</w:t>
      </w:r>
      <w:r w:rsidR="00D947A6">
        <w:rPr>
          <w:rFonts w:ascii="Times New Roman" w:hAnsi="Times New Roman" w:cs="Times New Roman"/>
          <w:sz w:val="24"/>
          <w:szCs w:val="24"/>
        </w:rPr>
        <w:t xml:space="preserve"> - </w:t>
      </w:r>
      <w:r w:rsidR="00D947A6">
        <w:rPr>
          <w:rStyle w:val="apple-converted-space"/>
          <w:rFonts w:ascii="Arial" w:hAnsi="Arial" w:cs="Arial"/>
          <w:color w:val="414142"/>
          <w:sz w:val="20"/>
          <w:szCs w:val="20"/>
          <w:shd w:val="clear" w:color="auto" w:fill="FFFFFF"/>
        </w:rPr>
        <w:t> </w:t>
      </w:r>
      <w:r w:rsidR="00D947A6" w:rsidRPr="00D947A6">
        <w:rPr>
          <w:rFonts w:ascii="Times New Roman" w:hAnsi="Times New Roman" w:cs="Times New Roman"/>
          <w:sz w:val="24"/>
          <w:szCs w:val="24"/>
          <w:shd w:val="clear" w:color="auto" w:fill="FFFFFF"/>
        </w:rPr>
        <w:t>iekļauj izmaksas par to notekūdeņu attīrīšanu, kas savākti no lietotājiem un nodoti attīrīšanai citam ūdenssaimniecības pakalpojumu sniedzējam, izmaksas nekustamā īpašuma apdrošināšanai, civiltiesiskajai apdrošināšanai, darbinieku veselības un nelaimes gadījumu apdrošināšanai, izmaksas dzeramā ūdens un notekūdeņu analīžu veikšanai u.tml.</w:t>
      </w:r>
      <w:r w:rsidRPr="00D947A6">
        <w:rPr>
          <w:rFonts w:ascii="Times New Roman" w:hAnsi="Times New Roman" w:cs="Times New Roman"/>
          <w:sz w:val="24"/>
          <w:szCs w:val="24"/>
        </w:rPr>
        <w:t>;</w:t>
      </w:r>
    </w:p>
    <w:p w14:paraId="39DEFB40" w14:textId="3812171F" w:rsidR="00ED78DC" w:rsidRPr="00ED78DC" w:rsidRDefault="00ED78DC" w:rsidP="00ED78D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citas mainīg</w:t>
      </w:r>
      <w:r w:rsidR="009202C3">
        <w:rPr>
          <w:rFonts w:ascii="Times New Roman" w:hAnsi="Times New Roman" w:cs="Times New Roman"/>
          <w:sz w:val="24"/>
          <w:szCs w:val="24"/>
        </w:rPr>
        <w:t>ās izmaksas -</w:t>
      </w:r>
      <w:r w:rsidR="009202C3" w:rsidRPr="009202C3">
        <w:rPr>
          <w:rFonts w:ascii="Arial" w:hAnsi="Arial" w:cs="Arial"/>
          <w:color w:val="414142"/>
          <w:sz w:val="20"/>
          <w:szCs w:val="20"/>
          <w:shd w:val="clear" w:color="auto" w:fill="FFFFFF"/>
        </w:rPr>
        <w:t xml:space="preserve"> </w:t>
      </w:r>
      <w:r w:rsidR="009202C3">
        <w:rPr>
          <w:rStyle w:val="apple-converted-space"/>
          <w:rFonts w:ascii="Arial" w:hAnsi="Arial" w:cs="Arial"/>
          <w:color w:val="414142"/>
          <w:sz w:val="20"/>
          <w:szCs w:val="20"/>
          <w:shd w:val="clear" w:color="auto" w:fill="FFFFFF"/>
        </w:rPr>
        <w:t> </w:t>
      </w:r>
      <w:r w:rsidR="009202C3" w:rsidRPr="009202C3">
        <w:rPr>
          <w:rFonts w:ascii="Times New Roman" w:hAnsi="Times New Roman" w:cs="Times New Roman"/>
          <w:sz w:val="24"/>
          <w:szCs w:val="24"/>
          <w:shd w:val="clear" w:color="auto" w:fill="FFFFFF"/>
        </w:rPr>
        <w:t xml:space="preserve">iekļauj izmaksas mazvērtīgā inventāra iegādei, izmaksas darba aizsardzībai, biedra naudu nozares asociācijās, izmaksas cauruļvada ievadu un izvadu </w:t>
      </w:r>
      <w:proofErr w:type="spellStart"/>
      <w:r w:rsidR="009202C3" w:rsidRPr="009202C3">
        <w:rPr>
          <w:rFonts w:ascii="Times New Roman" w:hAnsi="Times New Roman" w:cs="Times New Roman"/>
          <w:sz w:val="24"/>
          <w:szCs w:val="24"/>
          <w:shd w:val="clear" w:color="auto" w:fill="FFFFFF"/>
        </w:rPr>
        <w:t>komercuzskaites</w:t>
      </w:r>
      <w:proofErr w:type="spellEnd"/>
      <w:r w:rsidR="009202C3" w:rsidRPr="009202C3">
        <w:rPr>
          <w:rFonts w:ascii="Times New Roman" w:hAnsi="Times New Roman" w:cs="Times New Roman"/>
          <w:sz w:val="24"/>
          <w:szCs w:val="24"/>
          <w:shd w:val="clear" w:color="auto" w:fill="FFFFFF"/>
        </w:rPr>
        <w:t xml:space="preserve"> mēraparātu un kontroles mēraparātu verifikācijai un iegādei (ja tie nav iekļauti izmaksu pozīcijā pamatlīdzekļu nolietojums), izmaksas ūdenssaimniecības objektu teritoriju uzturēšanai (pakalpojumiem, kas iepirkti kā ārpakalpojums – zāles pļaušana, novadgrāvju sakārtošana u. tml.), izmaksas dūņu izvešanai, izmaksas sadzīves atkritumu izvešanai, notekūdeņu attīrīšanas iekārtu baseinu tīrīšanai, automatizēto datu vadības sistēmu uzturēšanai un apkopei, datorprogrammu, datoru un biroja iekārtu uzturēšanai un citas līdzīga veida </w:t>
      </w:r>
      <w:r w:rsidR="009202C3" w:rsidRPr="009202C3">
        <w:rPr>
          <w:rFonts w:ascii="Times New Roman" w:hAnsi="Times New Roman" w:cs="Times New Roman"/>
          <w:sz w:val="24"/>
          <w:szCs w:val="24"/>
          <w:shd w:val="clear" w:color="auto" w:fill="FFFFFF"/>
        </w:rPr>
        <w:lastRenderedPageBreak/>
        <w:t>izmaksas</w:t>
      </w:r>
      <w:r w:rsidR="00877583">
        <w:rPr>
          <w:rFonts w:ascii="Times New Roman" w:hAnsi="Times New Roman" w:cs="Times New Roman"/>
          <w:sz w:val="24"/>
          <w:szCs w:val="24"/>
          <w:shd w:val="clear" w:color="auto" w:fill="FFFFFF"/>
        </w:rPr>
        <w:t xml:space="preserve"> u.tml.</w:t>
      </w:r>
      <w:r w:rsidRPr="009202C3">
        <w:rPr>
          <w:rFonts w:ascii="Times New Roman" w:hAnsi="Times New Roman" w:cs="Times New Roman"/>
          <w:sz w:val="24"/>
          <w:szCs w:val="24"/>
        </w:rPr>
        <w:t xml:space="preserve"> </w:t>
      </w:r>
      <w:r>
        <w:rPr>
          <w:rFonts w:ascii="Times New Roman" w:hAnsi="Times New Roman" w:cs="Times New Roman"/>
          <w:sz w:val="24"/>
          <w:szCs w:val="24"/>
        </w:rPr>
        <w:t>Šajā pozīcijā iekļauj arī projekta iesniedzēja plānotās izmaksas iepriekšējos struktūrfondu plānošanas periodos izbūvētās infrastruktūras atjaunošana</w:t>
      </w:r>
      <w:r w:rsidR="00E905FD">
        <w:rPr>
          <w:rFonts w:ascii="Times New Roman" w:hAnsi="Times New Roman" w:cs="Times New Roman"/>
          <w:sz w:val="24"/>
          <w:szCs w:val="24"/>
        </w:rPr>
        <w:t>i</w:t>
      </w:r>
      <w:r w:rsidR="00877583">
        <w:rPr>
          <w:rFonts w:ascii="Times New Roman" w:hAnsi="Times New Roman" w:cs="Times New Roman"/>
          <w:sz w:val="24"/>
          <w:szCs w:val="24"/>
        </w:rPr>
        <w:t xml:space="preserve"> u.tml.</w:t>
      </w:r>
      <w:r>
        <w:rPr>
          <w:rFonts w:ascii="Times New Roman" w:hAnsi="Times New Roman" w:cs="Times New Roman"/>
          <w:sz w:val="24"/>
          <w:szCs w:val="24"/>
        </w:rPr>
        <w:t>;</w:t>
      </w:r>
    </w:p>
    <w:p w14:paraId="3A598604" w14:textId="77777777" w:rsidR="00ED78DC" w:rsidRDefault="00ED78DC" w:rsidP="00ED78DC">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fiksētās izmaksas - </w:t>
      </w:r>
      <w:r w:rsidRPr="00ED78DC">
        <w:rPr>
          <w:rFonts w:ascii="Times New Roman" w:hAnsi="Times New Roman" w:cs="Times New Roman"/>
          <w:sz w:val="24"/>
          <w:szCs w:val="24"/>
        </w:rPr>
        <w:t>ir izmaksas, kuras noteiktā laika posmā nemainās pie zināma aktivitāšu apjoma izmaiņām</w:t>
      </w:r>
      <w:r w:rsidR="00AB65AF">
        <w:rPr>
          <w:rFonts w:ascii="Times New Roman" w:hAnsi="Times New Roman" w:cs="Times New Roman"/>
          <w:sz w:val="24"/>
          <w:szCs w:val="24"/>
        </w:rPr>
        <w:t>. Šīs izmaksas sīkāk iedalās šādās grupās:</w:t>
      </w:r>
    </w:p>
    <w:p w14:paraId="17771109" w14:textId="77777777" w:rsidR="00AB65AF" w:rsidRDefault="00AB65AF" w:rsidP="00AB65A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darba algas – </w:t>
      </w:r>
      <w:r w:rsidR="00877583" w:rsidRPr="00877583">
        <w:rPr>
          <w:rFonts w:ascii="Times New Roman" w:hAnsi="Times New Roman" w:cs="Times New Roman"/>
          <w:sz w:val="24"/>
          <w:szCs w:val="24"/>
          <w:shd w:val="clear" w:color="auto" w:fill="FFFFFF"/>
        </w:rPr>
        <w:t>aprēķina saskaņā ar darba tiesisko attiecību un sociālās apdrošināšanas jomu reglamentējošajiem normatīvajiem aktiem. Personāls ir visi ūdenssaimniecības pakalpojumu sniegšanā iesaistītie Komersanta darbinieki (tajā skaitā arī administratīvais personāls) proporcionāli to dalībai attiecīgā ūdenssaimniecības pakalpojuma sniegšanā</w:t>
      </w:r>
      <w:r w:rsidRPr="00877583">
        <w:rPr>
          <w:rFonts w:ascii="Times New Roman" w:hAnsi="Times New Roman" w:cs="Times New Roman"/>
          <w:sz w:val="24"/>
          <w:szCs w:val="24"/>
        </w:rPr>
        <w:t>;</w:t>
      </w:r>
    </w:p>
    <w:p w14:paraId="4DD547FB" w14:textId="77777777" w:rsidR="00AB65AF" w:rsidRDefault="00AB65AF" w:rsidP="00AB65A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darba devēja sociālais nodoklis – šajā rindā </w:t>
      </w:r>
      <w:r w:rsidRPr="00AB65AF">
        <w:rPr>
          <w:rFonts w:ascii="Times New Roman" w:hAnsi="Times New Roman" w:cs="Times New Roman"/>
          <w:b/>
          <w:sz w:val="24"/>
          <w:szCs w:val="24"/>
          <w:u w:val="single"/>
        </w:rPr>
        <w:t>dati netiek ievadīti</w:t>
      </w:r>
      <w:r>
        <w:rPr>
          <w:rFonts w:ascii="Times New Roman" w:hAnsi="Times New Roman" w:cs="Times New Roman"/>
          <w:sz w:val="24"/>
          <w:szCs w:val="24"/>
        </w:rPr>
        <w:t>, jo aprēķinās automātiski atbilstoši iepriekšējā rindā un izklājlapas “Kopējie pieņēmumi” rindā “Darba devēja sociālais nodoklis” ievadītajiem datiem;</w:t>
      </w:r>
    </w:p>
    <w:p w14:paraId="0A374D7E" w14:textId="77777777" w:rsidR="00AB65AF" w:rsidRPr="00877583" w:rsidRDefault="00AB65AF" w:rsidP="00AB65AF">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citas fiksētās izmaksas</w:t>
      </w:r>
      <w:r w:rsidR="00877583">
        <w:rPr>
          <w:rFonts w:ascii="Times New Roman" w:hAnsi="Times New Roman" w:cs="Times New Roman"/>
          <w:sz w:val="24"/>
          <w:szCs w:val="24"/>
        </w:rPr>
        <w:t xml:space="preserve"> </w:t>
      </w:r>
      <w:r w:rsidR="00877583" w:rsidRPr="00877583">
        <w:rPr>
          <w:rFonts w:ascii="Times New Roman" w:hAnsi="Times New Roman" w:cs="Times New Roman"/>
          <w:sz w:val="24"/>
          <w:szCs w:val="24"/>
        </w:rPr>
        <w:t>- i</w:t>
      </w:r>
      <w:r w:rsidR="00877583" w:rsidRPr="00877583">
        <w:rPr>
          <w:rFonts w:ascii="Times New Roman" w:hAnsi="Times New Roman" w:cs="Times New Roman"/>
          <w:sz w:val="24"/>
          <w:szCs w:val="24"/>
          <w:shd w:val="clear" w:color="auto" w:fill="FFFFFF"/>
        </w:rPr>
        <w:t>ekļauj izmaksas juristu, t.sk. zvērinātu notāru, pakalpojumiem, izmaksas par parādu atgūšanu par ūdenssaimniecības pakalpojumu sniegšanu līdz piederības robežai dzīvojamās mājās un no juridiskām personām (neiekļauj izmaksas parādu atgūšanai no dzīvokļu īpašniekiem daudzdzīvokļu mājās tiešo norēķinu gadījumos) un citas līdzīga veida izmaksas, zemes un nekustamā īpašuma nomas maksu, izmaksas par fiksēto un mobilo sakaru pakalpojumiem, interneta pakalpojumiem, izmaksas pasta pakalpojumiem u.</w:t>
      </w:r>
      <w:r w:rsidR="00877583">
        <w:rPr>
          <w:rFonts w:ascii="Times New Roman" w:hAnsi="Times New Roman" w:cs="Times New Roman"/>
          <w:sz w:val="24"/>
          <w:szCs w:val="24"/>
          <w:shd w:val="clear" w:color="auto" w:fill="FFFFFF"/>
        </w:rPr>
        <w:t>t</w:t>
      </w:r>
      <w:r w:rsidR="00877583" w:rsidRPr="00877583">
        <w:rPr>
          <w:rFonts w:ascii="Times New Roman" w:hAnsi="Times New Roman" w:cs="Times New Roman"/>
          <w:sz w:val="24"/>
          <w:szCs w:val="24"/>
          <w:shd w:val="clear" w:color="auto" w:fill="FFFFFF"/>
        </w:rPr>
        <w:t>ml..</w:t>
      </w:r>
    </w:p>
    <w:p w14:paraId="06A47E12" w14:textId="77777777" w:rsidR="001A398F" w:rsidRDefault="00AB65AF" w:rsidP="0066552C">
      <w:pPr>
        <w:ind w:left="1020" w:firstLine="720"/>
        <w:jc w:val="both"/>
        <w:rPr>
          <w:rFonts w:ascii="Times New Roman" w:hAnsi="Times New Roman" w:cs="Times New Roman"/>
          <w:sz w:val="24"/>
          <w:szCs w:val="24"/>
        </w:rPr>
      </w:pPr>
      <w:r>
        <w:rPr>
          <w:rFonts w:ascii="Times New Roman" w:hAnsi="Times New Roman" w:cs="Times New Roman"/>
          <w:sz w:val="24"/>
          <w:szCs w:val="24"/>
        </w:rPr>
        <w:t xml:space="preserve">Izmaksas tiek norādītas </w:t>
      </w:r>
      <w:proofErr w:type="spellStart"/>
      <w:r>
        <w:rPr>
          <w:rFonts w:ascii="Times New Roman" w:hAnsi="Times New Roman" w:cs="Times New Roman"/>
          <w:sz w:val="24"/>
          <w:szCs w:val="24"/>
        </w:rPr>
        <w:t>euro</w:t>
      </w:r>
      <w:proofErr w:type="spellEnd"/>
      <w:r w:rsidR="001A398F">
        <w:rPr>
          <w:rFonts w:ascii="Times New Roman" w:hAnsi="Times New Roman" w:cs="Times New Roman"/>
          <w:sz w:val="24"/>
          <w:szCs w:val="24"/>
        </w:rPr>
        <w:t xml:space="preserve">. Ievadot izmaksas, netiek ņemts vērā šo pozīciju izmaksu iespējamais sadārdzinājums attiecīgajos gados. 2015.gadā datus ievada atbilstoši projekta iesniedzēja faktiskajai situācijai. Sākot ar 2016.gadu izmaksu </w:t>
      </w:r>
      <w:r w:rsidR="001A398F" w:rsidRPr="007C5EEF">
        <w:rPr>
          <w:rFonts w:ascii="Times New Roman" w:hAnsi="Times New Roman" w:cs="Times New Roman"/>
          <w:b/>
          <w:sz w:val="24"/>
          <w:szCs w:val="24"/>
          <w:u w:val="single"/>
        </w:rPr>
        <w:t>pieaugumu plāno</w:t>
      </w:r>
      <w:r w:rsidR="001A398F">
        <w:rPr>
          <w:rFonts w:ascii="Times New Roman" w:hAnsi="Times New Roman" w:cs="Times New Roman"/>
          <w:sz w:val="24"/>
          <w:szCs w:val="24"/>
        </w:rPr>
        <w:t xml:space="preserve"> ņemot vērā šādus nosacījumus:</w:t>
      </w:r>
    </w:p>
    <w:p w14:paraId="6F851ADB" w14:textId="290DC2E0" w:rsidR="00805986" w:rsidRDefault="001A398F" w:rsidP="0066552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atbilstoši pakalpojumu apjom</w:t>
      </w:r>
      <w:r w:rsidR="00E905FD">
        <w:rPr>
          <w:rFonts w:ascii="Times New Roman" w:hAnsi="Times New Roman" w:cs="Times New Roman"/>
          <w:sz w:val="24"/>
          <w:szCs w:val="24"/>
        </w:rPr>
        <w:t>a</w:t>
      </w:r>
      <w:r>
        <w:rPr>
          <w:rFonts w:ascii="Times New Roman" w:hAnsi="Times New Roman" w:cs="Times New Roman"/>
          <w:sz w:val="24"/>
          <w:szCs w:val="24"/>
        </w:rPr>
        <w:t xml:space="preserve"> pieaugumam</w:t>
      </w:r>
      <w:r w:rsidR="008038F8">
        <w:rPr>
          <w:rFonts w:ascii="Times New Roman" w:hAnsi="Times New Roman" w:cs="Times New Roman"/>
          <w:sz w:val="24"/>
          <w:szCs w:val="24"/>
        </w:rPr>
        <w:t xml:space="preserve"> attiecīgajā gadā attiecībā pret 2015.gadu</w:t>
      </w:r>
      <w:r>
        <w:rPr>
          <w:rFonts w:ascii="Times New Roman" w:hAnsi="Times New Roman" w:cs="Times New Roman"/>
          <w:sz w:val="24"/>
          <w:szCs w:val="24"/>
        </w:rPr>
        <w:t>;</w:t>
      </w:r>
    </w:p>
    <w:p w14:paraId="606424BD" w14:textId="77777777" w:rsidR="001A398F" w:rsidRDefault="001A398F" w:rsidP="0066552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neņemot vērā </w:t>
      </w:r>
      <w:r w:rsidR="008038F8">
        <w:rPr>
          <w:rFonts w:ascii="Times New Roman" w:hAnsi="Times New Roman" w:cs="Times New Roman"/>
          <w:sz w:val="24"/>
          <w:szCs w:val="24"/>
        </w:rPr>
        <w:t xml:space="preserve">iespējamo </w:t>
      </w:r>
      <w:r>
        <w:rPr>
          <w:rFonts w:ascii="Times New Roman" w:hAnsi="Times New Roman" w:cs="Times New Roman"/>
          <w:sz w:val="24"/>
          <w:szCs w:val="24"/>
        </w:rPr>
        <w:t>sadārdzinājumu</w:t>
      </w:r>
      <w:r w:rsidR="008038F8">
        <w:rPr>
          <w:rFonts w:ascii="Times New Roman" w:hAnsi="Times New Roman" w:cs="Times New Roman"/>
          <w:sz w:val="24"/>
          <w:szCs w:val="24"/>
        </w:rPr>
        <w:t xml:space="preserve"> attiecīgajā gadā</w:t>
      </w:r>
      <w:r>
        <w:rPr>
          <w:rFonts w:ascii="Times New Roman" w:hAnsi="Times New Roman" w:cs="Times New Roman"/>
          <w:sz w:val="24"/>
          <w:szCs w:val="24"/>
        </w:rPr>
        <w:t>;</w:t>
      </w:r>
    </w:p>
    <w:p w14:paraId="7CE25720" w14:textId="77777777" w:rsidR="001A398F" w:rsidRDefault="001A398F" w:rsidP="0066552C">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izmaksu pieaugumu rēķina 2015.gada cen</w:t>
      </w:r>
      <w:r w:rsidR="0066552C">
        <w:rPr>
          <w:rFonts w:ascii="Times New Roman" w:hAnsi="Times New Roman" w:cs="Times New Roman"/>
          <w:sz w:val="24"/>
          <w:szCs w:val="24"/>
        </w:rPr>
        <w:t>ās;</w:t>
      </w:r>
    </w:p>
    <w:p w14:paraId="1235591E" w14:textId="7DDBC32E" w:rsidR="0066552C" w:rsidRDefault="00DB346A" w:rsidP="00DB346A">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Pr="00DB346A">
        <w:rPr>
          <w:rFonts w:ascii="Times New Roman" w:hAnsi="Times New Roman" w:cs="Times New Roman"/>
          <w:sz w:val="24"/>
          <w:szCs w:val="24"/>
        </w:rPr>
        <w:t>Ūdenssaimniecības tarifi, bez PVN, EUR/m</w:t>
      </w:r>
      <w:r w:rsidRPr="00DB346A">
        <w:rPr>
          <w:rFonts w:ascii="Times New Roman" w:hAnsi="Times New Roman" w:cs="Times New Roman"/>
          <w:sz w:val="24"/>
          <w:szCs w:val="24"/>
          <w:vertAlign w:val="superscript"/>
        </w:rPr>
        <w:t>3</w:t>
      </w:r>
      <w:r>
        <w:rPr>
          <w:rFonts w:ascii="Times New Roman" w:hAnsi="Times New Roman" w:cs="Times New Roman"/>
          <w:sz w:val="24"/>
          <w:szCs w:val="24"/>
        </w:rPr>
        <w:t>”</w:t>
      </w:r>
      <w:r w:rsidR="00297D33">
        <w:rPr>
          <w:rFonts w:ascii="Times New Roman" w:hAnsi="Times New Roman" w:cs="Times New Roman"/>
          <w:sz w:val="24"/>
          <w:szCs w:val="24"/>
        </w:rPr>
        <w:t xml:space="preserve"> ievada informāciju par</w:t>
      </w:r>
      <w:r w:rsidR="00F175D7">
        <w:rPr>
          <w:rFonts w:ascii="Times New Roman" w:hAnsi="Times New Roman" w:cs="Times New Roman"/>
          <w:sz w:val="24"/>
          <w:szCs w:val="24"/>
        </w:rPr>
        <w:t xml:space="preserve"> </w:t>
      </w:r>
      <w:r w:rsidR="00287C5D">
        <w:rPr>
          <w:rFonts w:ascii="Times New Roman" w:hAnsi="Times New Roman" w:cs="Times New Roman"/>
          <w:sz w:val="24"/>
          <w:szCs w:val="24"/>
        </w:rPr>
        <w:t xml:space="preserve">ūdenssaimniecības pakalpojumu tarifiem vai maksu par ūdenssaimniecības pakalpojumu sniegšanu </w:t>
      </w:r>
      <w:r w:rsidR="00F175D7">
        <w:rPr>
          <w:rFonts w:ascii="Times New Roman" w:hAnsi="Times New Roman" w:cs="Times New Roman"/>
          <w:sz w:val="24"/>
          <w:szCs w:val="24"/>
        </w:rPr>
        <w:t>situācij</w:t>
      </w:r>
      <w:r w:rsidR="00287C5D">
        <w:rPr>
          <w:rFonts w:ascii="Times New Roman" w:hAnsi="Times New Roman" w:cs="Times New Roman"/>
          <w:sz w:val="24"/>
          <w:szCs w:val="24"/>
        </w:rPr>
        <w:t>ā</w:t>
      </w:r>
      <w:r w:rsidR="00F175D7">
        <w:rPr>
          <w:rFonts w:ascii="Times New Roman" w:hAnsi="Times New Roman" w:cs="Times New Roman"/>
          <w:sz w:val="24"/>
          <w:szCs w:val="24"/>
        </w:rPr>
        <w:t xml:space="preserve"> pirms projekta un situācij</w:t>
      </w:r>
      <w:r w:rsidR="00287C5D">
        <w:rPr>
          <w:rFonts w:ascii="Times New Roman" w:hAnsi="Times New Roman" w:cs="Times New Roman"/>
          <w:sz w:val="24"/>
          <w:szCs w:val="24"/>
        </w:rPr>
        <w:t>ā,</w:t>
      </w:r>
      <w:r w:rsidR="00F175D7">
        <w:rPr>
          <w:rFonts w:ascii="Times New Roman" w:hAnsi="Times New Roman" w:cs="Times New Roman"/>
          <w:sz w:val="24"/>
          <w:szCs w:val="24"/>
        </w:rPr>
        <w:t xml:space="preserve"> sākot ar projekta ieviešanu</w:t>
      </w:r>
      <w:r w:rsidR="00297D33">
        <w:rPr>
          <w:rFonts w:ascii="Times New Roman" w:hAnsi="Times New Roman" w:cs="Times New Roman"/>
          <w:sz w:val="24"/>
          <w:szCs w:val="24"/>
        </w:rPr>
        <w:t>:</w:t>
      </w:r>
    </w:p>
    <w:p w14:paraId="23A89C5B" w14:textId="77777777" w:rsidR="00F175D7" w:rsidRPr="00F175D7" w:rsidRDefault="00F175D7" w:rsidP="00F175D7">
      <w:pPr>
        <w:pStyle w:val="ListParagraph"/>
        <w:numPr>
          <w:ilvl w:val="0"/>
          <w:numId w:val="27"/>
        </w:numPr>
        <w:jc w:val="both"/>
        <w:rPr>
          <w:rFonts w:ascii="Times New Roman" w:hAnsi="Times New Roman" w:cs="Times New Roman"/>
          <w:sz w:val="24"/>
          <w:szCs w:val="24"/>
        </w:rPr>
      </w:pPr>
      <w:r w:rsidRPr="00F175D7">
        <w:rPr>
          <w:rFonts w:ascii="Times New Roman" w:hAnsi="Times New Roman" w:cs="Times New Roman"/>
          <w:sz w:val="24"/>
          <w:szCs w:val="24"/>
          <w:u w:val="single"/>
        </w:rPr>
        <w:t>nepieciešamie dati par situāciju pirms projekta</w:t>
      </w:r>
      <w:r>
        <w:rPr>
          <w:rFonts w:ascii="Times New Roman" w:hAnsi="Times New Roman" w:cs="Times New Roman"/>
          <w:sz w:val="24"/>
          <w:szCs w:val="24"/>
        </w:rPr>
        <w:t>:</w:t>
      </w:r>
    </w:p>
    <w:p w14:paraId="16831B57" w14:textId="6B6B3EB8" w:rsidR="00297D33" w:rsidRDefault="00297D33" w:rsidP="00297D3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ūdensapgādes un kanalizācijas pakalpojumu 2015. un 2016.gada faktiskajiem tarifiem iedzīvotājiem un pārējām juridiskajām personām. Tarifiem jābūt apstiprinātiem Sabiedrisko pakalpojumu regulēšanas komisijā (turpmāk – SPRK) atbilsto</w:t>
      </w:r>
      <w:r w:rsidR="004F2419">
        <w:rPr>
          <w:rFonts w:ascii="Times New Roman" w:hAnsi="Times New Roman" w:cs="Times New Roman"/>
          <w:sz w:val="24"/>
          <w:szCs w:val="24"/>
        </w:rPr>
        <w:t>ši SPRK padomes 2016</w:t>
      </w:r>
      <w:r>
        <w:rPr>
          <w:rFonts w:ascii="Times New Roman" w:hAnsi="Times New Roman" w:cs="Times New Roman"/>
          <w:sz w:val="24"/>
          <w:szCs w:val="24"/>
        </w:rPr>
        <w:t xml:space="preserve">.gada </w:t>
      </w:r>
      <w:r w:rsidR="004F2419">
        <w:rPr>
          <w:rFonts w:ascii="Times New Roman" w:hAnsi="Times New Roman" w:cs="Times New Roman"/>
          <w:sz w:val="24"/>
          <w:szCs w:val="24"/>
        </w:rPr>
        <w:t>14</w:t>
      </w:r>
      <w:r>
        <w:rPr>
          <w:rFonts w:ascii="Times New Roman" w:hAnsi="Times New Roman" w:cs="Times New Roman"/>
          <w:sz w:val="24"/>
          <w:szCs w:val="24"/>
        </w:rPr>
        <w:t>.</w:t>
      </w:r>
      <w:r w:rsidR="004F2419">
        <w:rPr>
          <w:rFonts w:ascii="Times New Roman" w:hAnsi="Times New Roman" w:cs="Times New Roman"/>
          <w:sz w:val="24"/>
          <w:szCs w:val="24"/>
        </w:rPr>
        <w:t>janvāra</w:t>
      </w:r>
      <w:r>
        <w:rPr>
          <w:rFonts w:ascii="Times New Roman" w:hAnsi="Times New Roman" w:cs="Times New Roman"/>
          <w:sz w:val="24"/>
          <w:szCs w:val="24"/>
        </w:rPr>
        <w:t xml:space="preserve"> lēmuma</w:t>
      </w:r>
      <w:r w:rsidR="004F2419">
        <w:rPr>
          <w:rFonts w:ascii="Times New Roman" w:hAnsi="Times New Roman" w:cs="Times New Roman"/>
          <w:sz w:val="24"/>
          <w:szCs w:val="24"/>
        </w:rPr>
        <w:t>m Nr.1/2</w:t>
      </w:r>
      <w:r>
        <w:rPr>
          <w:rFonts w:ascii="Times New Roman" w:hAnsi="Times New Roman" w:cs="Times New Roman"/>
          <w:sz w:val="24"/>
          <w:szCs w:val="24"/>
        </w:rPr>
        <w:t xml:space="preserve"> “Ūdenssaimniecības pakalpojumu tarifu aprēķināšanas metodika”</w:t>
      </w:r>
      <w:r w:rsidR="007C5EEF">
        <w:rPr>
          <w:rFonts w:ascii="Times New Roman" w:hAnsi="Times New Roman" w:cs="Times New Roman"/>
          <w:sz w:val="24"/>
          <w:szCs w:val="24"/>
        </w:rPr>
        <w:t xml:space="preserve"> (turpmāk –SPRK metodika).</w:t>
      </w:r>
      <w:r>
        <w:rPr>
          <w:rFonts w:ascii="Times New Roman" w:hAnsi="Times New Roman" w:cs="Times New Roman"/>
          <w:sz w:val="24"/>
          <w:szCs w:val="24"/>
        </w:rPr>
        <w:t xml:space="preserve"> Tarifus norāda </w:t>
      </w:r>
      <w:proofErr w:type="spellStart"/>
      <w:r>
        <w:rPr>
          <w:rFonts w:ascii="Times New Roman" w:hAnsi="Times New Roman" w:cs="Times New Roman"/>
          <w:sz w:val="24"/>
          <w:szCs w:val="24"/>
        </w:rPr>
        <w:t>euro</w:t>
      </w:r>
      <w:proofErr w:type="spellEnd"/>
      <w:r w:rsidR="00382075">
        <w:rPr>
          <w:rFonts w:ascii="Times New Roman" w:hAnsi="Times New Roman" w:cs="Times New Roman"/>
          <w:sz w:val="24"/>
          <w:szCs w:val="24"/>
        </w:rPr>
        <w:t>/m</w:t>
      </w:r>
      <w:r w:rsidR="00382075" w:rsidRPr="00610E13">
        <w:rPr>
          <w:rFonts w:ascii="Times New Roman" w:hAnsi="Times New Roman" w:cs="Times New Roman"/>
          <w:sz w:val="24"/>
          <w:szCs w:val="24"/>
          <w:vertAlign w:val="superscript"/>
        </w:rPr>
        <w:t>3</w:t>
      </w:r>
      <w:r>
        <w:rPr>
          <w:rFonts w:ascii="Times New Roman" w:hAnsi="Times New Roman" w:cs="Times New Roman"/>
          <w:sz w:val="24"/>
          <w:szCs w:val="24"/>
        </w:rPr>
        <w:t>;</w:t>
      </w:r>
    </w:p>
    <w:p w14:paraId="3EBC88A3" w14:textId="07DFFC5D" w:rsidR="00297D33" w:rsidRDefault="00297D33" w:rsidP="00297D3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faktisko debitoru parāda līmeni 2015. un 2016.gadā. Debitoru parādu norāda procentuāli (%)</w:t>
      </w:r>
      <w:r w:rsidR="00E419E3">
        <w:rPr>
          <w:rFonts w:ascii="Times New Roman" w:hAnsi="Times New Roman" w:cs="Times New Roman"/>
          <w:sz w:val="24"/>
          <w:szCs w:val="24"/>
        </w:rPr>
        <w:t xml:space="preserve"> attiecībā pret apgrozījumu atbilstoši projekta īstenotāja grāmatvedības datiem</w:t>
      </w:r>
      <w:r>
        <w:rPr>
          <w:rFonts w:ascii="Times New Roman" w:hAnsi="Times New Roman" w:cs="Times New Roman"/>
          <w:sz w:val="24"/>
          <w:szCs w:val="24"/>
        </w:rPr>
        <w:t>;</w:t>
      </w:r>
    </w:p>
    <w:p w14:paraId="61D2993F" w14:textId="77777777" w:rsidR="00297D33" w:rsidRDefault="00297D33" w:rsidP="00297D33">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ūdensapgādes un kanalizācijas pakalpojumu 2015. un 2016.gada tarifos faktiski iekļauto rentabilitāti. </w:t>
      </w:r>
      <w:r w:rsidR="007C5EEF">
        <w:rPr>
          <w:rFonts w:ascii="Times New Roman" w:hAnsi="Times New Roman" w:cs="Times New Roman"/>
          <w:sz w:val="24"/>
          <w:szCs w:val="24"/>
        </w:rPr>
        <w:t xml:space="preserve">Atbilstoši SPRK metodikas 14.punktam rentabilitāte nevar </w:t>
      </w:r>
      <w:r w:rsidR="007C5EEF">
        <w:rPr>
          <w:rFonts w:ascii="Times New Roman" w:hAnsi="Times New Roman" w:cs="Times New Roman"/>
          <w:sz w:val="24"/>
          <w:szCs w:val="24"/>
        </w:rPr>
        <w:lastRenderedPageBreak/>
        <w:t>pārsniegt 7%, kas aprēķināta procentos no ūdenssaimniecības pakalpojumu sniegšanas izmaks</w:t>
      </w:r>
      <w:r w:rsidR="000E1BEC">
        <w:rPr>
          <w:rFonts w:ascii="Times New Roman" w:hAnsi="Times New Roman" w:cs="Times New Roman"/>
          <w:sz w:val="24"/>
          <w:szCs w:val="24"/>
        </w:rPr>
        <w:t>ām;</w:t>
      </w:r>
    </w:p>
    <w:p w14:paraId="674E0364" w14:textId="485378A1" w:rsidR="000E1BEC" w:rsidRDefault="00D241BA" w:rsidP="00D241BA">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vidējo mājsaimniecības locekļu skaitu 2015. un 2016.gadā attiecīgajā pašvaldībā/ </w:t>
      </w:r>
      <w:r w:rsidR="00382075">
        <w:rPr>
          <w:rFonts w:ascii="Times New Roman" w:hAnsi="Times New Roman" w:cs="Times New Roman"/>
          <w:sz w:val="24"/>
          <w:szCs w:val="24"/>
        </w:rPr>
        <w:t>aglomerācijā</w:t>
      </w:r>
      <w:r>
        <w:rPr>
          <w:rFonts w:ascii="Times New Roman" w:hAnsi="Times New Roman" w:cs="Times New Roman"/>
          <w:sz w:val="24"/>
          <w:szCs w:val="24"/>
        </w:rPr>
        <w:t>. Datu avots ir pašvaldības vai domes statistikas rādītāji. Mērvienība ir cilvēki;</w:t>
      </w:r>
    </w:p>
    <w:p w14:paraId="36E4F6AF" w14:textId="45479B8B" w:rsidR="00D241BA" w:rsidRDefault="008B5CB6" w:rsidP="008B5CB6">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v</w:t>
      </w:r>
      <w:r w:rsidRPr="008B5CB6">
        <w:rPr>
          <w:rFonts w:ascii="Times New Roman" w:hAnsi="Times New Roman" w:cs="Times New Roman"/>
          <w:sz w:val="24"/>
          <w:szCs w:val="24"/>
        </w:rPr>
        <w:t>idēj</w:t>
      </w:r>
      <w:r>
        <w:rPr>
          <w:rFonts w:ascii="Times New Roman" w:hAnsi="Times New Roman" w:cs="Times New Roman"/>
          <w:sz w:val="24"/>
          <w:szCs w:val="24"/>
        </w:rPr>
        <w:t>o</w:t>
      </w:r>
      <w:r w:rsidRPr="008B5CB6">
        <w:rPr>
          <w:rFonts w:ascii="Times New Roman" w:hAnsi="Times New Roman" w:cs="Times New Roman"/>
          <w:sz w:val="24"/>
          <w:szCs w:val="24"/>
        </w:rPr>
        <w:t xml:space="preserve"> mājsaimn</w:t>
      </w:r>
      <w:r>
        <w:rPr>
          <w:rFonts w:ascii="Times New Roman" w:hAnsi="Times New Roman" w:cs="Times New Roman"/>
          <w:sz w:val="24"/>
          <w:szCs w:val="24"/>
        </w:rPr>
        <w:t>iecību ienākumi uz 1 locekli mēnesī</w:t>
      </w:r>
      <w:r w:rsidR="00DB7368">
        <w:rPr>
          <w:rFonts w:ascii="Times New Roman" w:hAnsi="Times New Roman" w:cs="Times New Roman"/>
          <w:sz w:val="24"/>
          <w:szCs w:val="24"/>
        </w:rPr>
        <w:t xml:space="preserve"> 2015. un 2016.gadā</w:t>
      </w:r>
      <w:r w:rsidRPr="008B5CB6">
        <w:rPr>
          <w:rFonts w:ascii="Times New Roman" w:hAnsi="Times New Roman" w:cs="Times New Roman"/>
          <w:sz w:val="24"/>
          <w:szCs w:val="24"/>
        </w:rPr>
        <w:t>.</w:t>
      </w:r>
      <w:r>
        <w:rPr>
          <w:rFonts w:ascii="Times New Roman" w:hAnsi="Times New Roman" w:cs="Times New Roman"/>
          <w:sz w:val="24"/>
          <w:szCs w:val="24"/>
        </w:rPr>
        <w:t xml:space="preserve"> Mērvienība ir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Datu avots ir vai nu pašvaldības/ domes statistikas dati vai arī Centrālās </w:t>
      </w:r>
      <w:r w:rsidR="00382075">
        <w:rPr>
          <w:rFonts w:ascii="Times New Roman" w:hAnsi="Times New Roman" w:cs="Times New Roman"/>
          <w:sz w:val="24"/>
          <w:szCs w:val="24"/>
        </w:rPr>
        <w:t>s</w:t>
      </w:r>
      <w:r>
        <w:rPr>
          <w:rFonts w:ascii="Times New Roman" w:hAnsi="Times New Roman" w:cs="Times New Roman"/>
          <w:sz w:val="24"/>
          <w:szCs w:val="24"/>
        </w:rPr>
        <w:t xml:space="preserve">tatistikas pārvaldes publicētie dati </w:t>
      </w:r>
      <w:hyperlink r:id="rId10" w:history="1">
        <w:r w:rsidRPr="00CD0575">
          <w:rPr>
            <w:rStyle w:val="Hyperlink"/>
            <w:rFonts w:ascii="Times New Roman" w:hAnsi="Times New Roman" w:cs="Times New Roman"/>
            <w:sz w:val="24"/>
            <w:szCs w:val="24"/>
          </w:rPr>
          <w:t>http://www.csb.gov.lv/</w:t>
        </w:r>
      </w:hyperlink>
      <w:r>
        <w:rPr>
          <w:rFonts w:ascii="Times New Roman" w:hAnsi="Times New Roman" w:cs="Times New Roman"/>
          <w:sz w:val="24"/>
          <w:szCs w:val="24"/>
        </w:rPr>
        <w:t>;</w:t>
      </w:r>
    </w:p>
    <w:p w14:paraId="08D86BDF" w14:textId="77777777" w:rsidR="00F175D7" w:rsidRDefault="00F175D7" w:rsidP="00F175D7">
      <w:pPr>
        <w:pStyle w:val="ListParagraph"/>
        <w:ind w:left="1080"/>
        <w:jc w:val="both"/>
        <w:rPr>
          <w:rFonts w:ascii="Times New Roman" w:hAnsi="Times New Roman" w:cs="Times New Roman"/>
          <w:sz w:val="24"/>
          <w:szCs w:val="24"/>
        </w:rPr>
      </w:pPr>
    </w:p>
    <w:p w14:paraId="71AF0ABF" w14:textId="77777777" w:rsidR="008B5CB6" w:rsidRDefault="00F175D7" w:rsidP="00F175D7">
      <w:pPr>
        <w:pStyle w:val="ListParagraph"/>
        <w:numPr>
          <w:ilvl w:val="0"/>
          <w:numId w:val="27"/>
        </w:numPr>
        <w:jc w:val="both"/>
        <w:rPr>
          <w:rFonts w:ascii="Times New Roman" w:hAnsi="Times New Roman" w:cs="Times New Roman"/>
          <w:sz w:val="24"/>
          <w:szCs w:val="24"/>
        </w:rPr>
      </w:pPr>
      <w:r w:rsidRPr="00F175D7">
        <w:rPr>
          <w:rFonts w:ascii="Times New Roman" w:hAnsi="Times New Roman" w:cs="Times New Roman"/>
          <w:sz w:val="24"/>
          <w:szCs w:val="24"/>
          <w:u w:val="single"/>
        </w:rPr>
        <w:t>nepieciešamie dati par situāciju sākot ar projekta ieviešanu</w:t>
      </w:r>
      <w:r>
        <w:rPr>
          <w:rFonts w:ascii="Times New Roman" w:hAnsi="Times New Roman" w:cs="Times New Roman"/>
          <w:sz w:val="24"/>
          <w:szCs w:val="24"/>
        </w:rPr>
        <w:t>:</w:t>
      </w:r>
    </w:p>
    <w:p w14:paraId="633C3F31" w14:textId="7E65B667" w:rsidR="00F175D7" w:rsidRDefault="0066794A" w:rsidP="0066794A">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debitoru parādu īpatsvar</w:t>
      </w:r>
      <w:r w:rsidR="0029070B">
        <w:rPr>
          <w:rFonts w:ascii="Times New Roman" w:hAnsi="Times New Roman" w:cs="Times New Roman"/>
          <w:sz w:val="24"/>
          <w:szCs w:val="24"/>
        </w:rPr>
        <w:t>s</w:t>
      </w:r>
      <w:r w:rsidRPr="0066794A">
        <w:rPr>
          <w:rFonts w:ascii="Times New Roman" w:hAnsi="Times New Roman" w:cs="Times New Roman"/>
          <w:sz w:val="24"/>
          <w:szCs w:val="24"/>
        </w:rPr>
        <w:t xml:space="preserve"> % sākot ar projekta īstenošanu</w:t>
      </w:r>
      <w:r w:rsidR="00027640">
        <w:rPr>
          <w:rFonts w:ascii="Times New Roman" w:hAnsi="Times New Roman" w:cs="Times New Roman"/>
          <w:sz w:val="24"/>
          <w:szCs w:val="24"/>
        </w:rPr>
        <w:t xml:space="preserve"> –</w:t>
      </w:r>
      <w:r w:rsidR="00382075">
        <w:rPr>
          <w:rFonts w:ascii="Times New Roman" w:hAnsi="Times New Roman" w:cs="Times New Roman"/>
          <w:sz w:val="24"/>
          <w:szCs w:val="24"/>
        </w:rPr>
        <w:t xml:space="preserve"> </w:t>
      </w:r>
      <w:r w:rsidR="00027640">
        <w:rPr>
          <w:rFonts w:ascii="Times New Roman" w:hAnsi="Times New Roman" w:cs="Times New Roman"/>
          <w:sz w:val="24"/>
          <w:szCs w:val="24"/>
        </w:rPr>
        <w:t>šajā rindā</w:t>
      </w:r>
      <w:r>
        <w:rPr>
          <w:rFonts w:ascii="Times New Roman" w:hAnsi="Times New Roman" w:cs="Times New Roman"/>
          <w:sz w:val="24"/>
          <w:szCs w:val="24"/>
        </w:rPr>
        <w:t xml:space="preserve"> 2016.gadā norāda faktisko debitoru parād</w:t>
      </w:r>
      <w:r w:rsidR="00E419E3">
        <w:rPr>
          <w:rFonts w:ascii="Times New Roman" w:hAnsi="Times New Roman" w:cs="Times New Roman"/>
          <w:sz w:val="24"/>
          <w:szCs w:val="24"/>
        </w:rPr>
        <w:t>a faktisko</w:t>
      </w:r>
      <w:r>
        <w:rPr>
          <w:rFonts w:ascii="Times New Roman" w:hAnsi="Times New Roman" w:cs="Times New Roman"/>
          <w:sz w:val="24"/>
          <w:szCs w:val="24"/>
        </w:rPr>
        <w:t xml:space="preserve"> </w:t>
      </w:r>
      <w:r w:rsidR="00027640">
        <w:rPr>
          <w:rFonts w:ascii="Times New Roman" w:hAnsi="Times New Roman" w:cs="Times New Roman"/>
          <w:sz w:val="24"/>
          <w:szCs w:val="24"/>
        </w:rPr>
        <w:t>īpatsvaru</w:t>
      </w:r>
      <w:r>
        <w:rPr>
          <w:rFonts w:ascii="Times New Roman" w:hAnsi="Times New Roman" w:cs="Times New Roman"/>
          <w:sz w:val="24"/>
          <w:szCs w:val="24"/>
        </w:rPr>
        <w:t xml:space="preserve"> </w:t>
      </w:r>
      <w:r w:rsidR="00027640">
        <w:rPr>
          <w:rFonts w:ascii="Times New Roman" w:hAnsi="Times New Roman" w:cs="Times New Roman"/>
          <w:sz w:val="24"/>
          <w:szCs w:val="24"/>
        </w:rPr>
        <w:t>un</w:t>
      </w:r>
      <w:r>
        <w:rPr>
          <w:rFonts w:ascii="Times New Roman" w:hAnsi="Times New Roman" w:cs="Times New Roman"/>
          <w:sz w:val="24"/>
          <w:szCs w:val="24"/>
        </w:rPr>
        <w:t xml:space="preserve"> sākot ar 2017.gadu </w:t>
      </w:r>
      <w:r w:rsidR="00610E13">
        <w:rPr>
          <w:rFonts w:ascii="Times New Roman" w:hAnsi="Times New Roman" w:cs="Times New Roman"/>
          <w:sz w:val="24"/>
          <w:szCs w:val="24"/>
        </w:rPr>
        <w:t>visā projekta pārskata periodā</w:t>
      </w:r>
      <w:r w:rsidR="0033784A">
        <w:rPr>
          <w:rFonts w:ascii="Times New Roman" w:hAnsi="Times New Roman" w:cs="Times New Roman"/>
          <w:sz w:val="24"/>
          <w:szCs w:val="24"/>
        </w:rPr>
        <w:t>-</w:t>
      </w:r>
      <w:r>
        <w:rPr>
          <w:rFonts w:ascii="Times New Roman" w:hAnsi="Times New Roman" w:cs="Times New Roman"/>
          <w:sz w:val="24"/>
          <w:szCs w:val="24"/>
        </w:rPr>
        <w:t xml:space="preserve"> plānoto debitoru parādu īpatsvaru procentuāli</w:t>
      </w:r>
      <w:r w:rsidR="00E419E3">
        <w:rPr>
          <w:rFonts w:ascii="Times New Roman" w:hAnsi="Times New Roman" w:cs="Times New Roman"/>
          <w:sz w:val="24"/>
          <w:szCs w:val="24"/>
        </w:rPr>
        <w:t xml:space="preserve"> attiecībā pret apgrozījumu</w:t>
      </w:r>
      <w:r>
        <w:rPr>
          <w:rFonts w:ascii="Times New Roman" w:hAnsi="Times New Roman" w:cs="Times New Roman"/>
          <w:sz w:val="24"/>
          <w:szCs w:val="24"/>
        </w:rPr>
        <w:t>;</w:t>
      </w:r>
    </w:p>
    <w:p w14:paraId="195113BE" w14:textId="27C095DA" w:rsidR="0066794A" w:rsidRDefault="00CD18FD" w:rsidP="00CD18FD">
      <w:pPr>
        <w:pStyle w:val="ListParagraph"/>
        <w:numPr>
          <w:ilvl w:val="0"/>
          <w:numId w:val="31"/>
        </w:numPr>
        <w:jc w:val="both"/>
        <w:rPr>
          <w:rFonts w:ascii="Times New Roman" w:hAnsi="Times New Roman" w:cs="Times New Roman"/>
          <w:sz w:val="24"/>
          <w:szCs w:val="24"/>
        </w:rPr>
      </w:pPr>
      <w:r w:rsidRPr="00CD18FD">
        <w:rPr>
          <w:rFonts w:ascii="Times New Roman" w:hAnsi="Times New Roman" w:cs="Times New Roman"/>
          <w:sz w:val="24"/>
          <w:szCs w:val="24"/>
        </w:rPr>
        <w:t>% jauno UAIT</w:t>
      </w:r>
      <w:r w:rsidR="00030A08">
        <w:rPr>
          <w:rFonts w:ascii="Times New Roman" w:hAnsi="Times New Roman" w:cs="Times New Roman"/>
          <w:sz w:val="24"/>
          <w:szCs w:val="24"/>
        </w:rPr>
        <w:t xml:space="preserve"> (ja projektā plānotas šādas darbības)</w:t>
      </w:r>
      <w:r w:rsidRPr="00CD18FD">
        <w:rPr>
          <w:rFonts w:ascii="Times New Roman" w:hAnsi="Times New Roman" w:cs="Times New Roman"/>
          <w:sz w:val="24"/>
          <w:szCs w:val="24"/>
        </w:rPr>
        <w:t xml:space="preserve"> ieguldījumu nolietojuma apmērs, ko iekļauj tarifā pēc to nodošanas ekspluatācijā</w:t>
      </w:r>
      <w:r w:rsidR="0029070B">
        <w:rPr>
          <w:rFonts w:ascii="Times New Roman" w:hAnsi="Times New Roman" w:cs="Times New Roman"/>
          <w:sz w:val="24"/>
          <w:szCs w:val="24"/>
        </w:rPr>
        <w:t xml:space="preserve"> – </w:t>
      </w:r>
      <w:r w:rsidR="00027640">
        <w:rPr>
          <w:rFonts w:ascii="Times New Roman" w:hAnsi="Times New Roman" w:cs="Times New Roman"/>
          <w:sz w:val="24"/>
          <w:szCs w:val="24"/>
        </w:rPr>
        <w:t xml:space="preserve">šajā rindā </w:t>
      </w:r>
      <w:r w:rsidR="0029070B">
        <w:rPr>
          <w:rFonts w:ascii="Times New Roman" w:hAnsi="Times New Roman" w:cs="Times New Roman"/>
          <w:sz w:val="24"/>
          <w:szCs w:val="24"/>
        </w:rPr>
        <w:t>sākot ar 2016.gadu</w:t>
      </w:r>
      <w:r w:rsidR="0033784A">
        <w:rPr>
          <w:rFonts w:ascii="Times New Roman" w:hAnsi="Times New Roman" w:cs="Times New Roman"/>
          <w:sz w:val="24"/>
          <w:szCs w:val="24"/>
        </w:rPr>
        <w:t>, bet ne agrāk kā ar pamatlīdzekļu nodošanu ekspluatācijā gadu,</w:t>
      </w:r>
      <w:r w:rsidR="0029070B">
        <w:rPr>
          <w:rFonts w:ascii="Times New Roman" w:hAnsi="Times New Roman" w:cs="Times New Roman"/>
          <w:sz w:val="24"/>
          <w:szCs w:val="24"/>
        </w:rPr>
        <w:t xml:space="preserve"> </w:t>
      </w:r>
      <w:r w:rsidR="0033784A">
        <w:rPr>
          <w:rFonts w:ascii="Times New Roman" w:hAnsi="Times New Roman" w:cs="Times New Roman"/>
          <w:sz w:val="24"/>
          <w:szCs w:val="24"/>
        </w:rPr>
        <w:t xml:space="preserve">norāda </w:t>
      </w:r>
      <w:r w:rsidR="0029070B">
        <w:rPr>
          <w:rFonts w:ascii="Times New Roman" w:hAnsi="Times New Roman" w:cs="Times New Roman"/>
          <w:sz w:val="24"/>
          <w:szCs w:val="24"/>
        </w:rPr>
        <w:t>ūdensapg</w:t>
      </w:r>
      <w:r w:rsidR="0033784A">
        <w:rPr>
          <w:rFonts w:ascii="Times New Roman" w:hAnsi="Times New Roman" w:cs="Times New Roman"/>
          <w:sz w:val="24"/>
          <w:szCs w:val="24"/>
        </w:rPr>
        <w:t>ādes pakalpojumu tarifā iekļaujamo pamatlīdzekļu, kas radīti šī projekta ietvaros, nolietojumu procentuāli. Atbilstoši MK noteikumu 17.punktam projekta iesniedzējs nodrošina centralizētās ūdensapgādes un kanalizācijas sistēmas un projektu rezultātu ilgtspēju, tas nozīmē, ka projekta īstenotājs izvērtē</w:t>
      </w:r>
      <w:r w:rsidR="00030A08">
        <w:rPr>
          <w:rFonts w:ascii="Times New Roman" w:hAnsi="Times New Roman" w:cs="Times New Roman"/>
          <w:sz w:val="24"/>
          <w:szCs w:val="24"/>
        </w:rPr>
        <w:t>,</w:t>
      </w:r>
      <w:r w:rsidR="0033784A">
        <w:rPr>
          <w:rFonts w:ascii="Times New Roman" w:hAnsi="Times New Roman" w:cs="Times New Roman"/>
          <w:sz w:val="24"/>
          <w:szCs w:val="24"/>
        </w:rPr>
        <w:t xml:space="preserve"> kādā apmērā iekļaus tarifā pamatlīdzekļu nolietojumu procentuāli, lai veiktu </w:t>
      </w:r>
      <w:r w:rsidR="00030A08">
        <w:rPr>
          <w:rFonts w:ascii="Times New Roman" w:hAnsi="Times New Roman" w:cs="Times New Roman"/>
          <w:sz w:val="24"/>
          <w:szCs w:val="24"/>
        </w:rPr>
        <w:t xml:space="preserve">finanšu </w:t>
      </w:r>
      <w:r w:rsidR="0033784A">
        <w:rPr>
          <w:rFonts w:ascii="Times New Roman" w:hAnsi="Times New Roman" w:cs="Times New Roman"/>
          <w:sz w:val="24"/>
          <w:szCs w:val="24"/>
        </w:rPr>
        <w:t>līdzekļu uzkrājumus centralizēt</w:t>
      </w:r>
      <w:r w:rsidR="00030A08">
        <w:rPr>
          <w:rFonts w:ascii="Times New Roman" w:hAnsi="Times New Roman" w:cs="Times New Roman"/>
          <w:sz w:val="24"/>
          <w:szCs w:val="24"/>
        </w:rPr>
        <w:t>o</w:t>
      </w:r>
      <w:r w:rsidR="0033784A">
        <w:rPr>
          <w:rFonts w:ascii="Times New Roman" w:hAnsi="Times New Roman" w:cs="Times New Roman"/>
          <w:sz w:val="24"/>
          <w:szCs w:val="24"/>
        </w:rPr>
        <w:t xml:space="preserve"> ūdensapgādes</w:t>
      </w:r>
      <w:r w:rsidR="00030A08">
        <w:rPr>
          <w:rFonts w:ascii="Times New Roman" w:hAnsi="Times New Roman" w:cs="Times New Roman"/>
          <w:sz w:val="24"/>
          <w:szCs w:val="24"/>
        </w:rPr>
        <w:t xml:space="preserve"> ārējo inženier</w:t>
      </w:r>
      <w:r w:rsidR="0033784A">
        <w:rPr>
          <w:rFonts w:ascii="Times New Roman" w:hAnsi="Times New Roman" w:cs="Times New Roman"/>
          <w:sz w:val="24"/>
          <w:szCs w:val="24"/>
        </w:rPr>
        <w:t>tīkl</w:t>
      </w:r>
      <w:r w:rsidR="00030A08">
        <w:rPr>
          <w:rFonts w:ascii="Times New Roman" w:hAnsi="Times New Roman" w:cs="Times New Roman"/>
          <w:sz w:val="24"/>
          <w:szCs w:val="24"/>
        </w:rPr>
        <w:t>u</w:t>
      </w:r>
      <w:r w:rsidR="0033784A">
        <w:rPr>
          <w:rFonts w:ascii="Times New Roman" w:hAnsi="Times New Roman" w:cs="Times New Roman"/>
          <w:sz w:val="24"/>
          <w:szCs w:val="24"/>
        </w:rPr>
        <w:t xml:space="preserve"> atjaunošanai un renovācijai;</w:t>
      </w:r>
    </w:p>
    <w:p w14:paraId="566F2ACD" w14:textId="50D8115F" w:rsidR="00CD18FD" w:rsidRDefault="00CD18FD" w:rsidP="00CD18FD">
      <w:pPr>
        <w:pStyle w:val="ListParagraph"/>
        <w:numPr>
          <w:ilvl w:val="0"/>
          <w:numId w:val="31"/>
        </w:numPr>
        <w:jc w:val="both"/>
        <w:rPr>
          <w:rFonts w:ascii="Times New Roman" w:hAnsi="Times New Roman" w:cs="Times New Roman"/>
          <w:sz w:val="24"/>
          <w:szCs w:val="24"/>
        </w:rPr>
      </w:pPr>
      <w:r w:rsidRPr="00CD18FD">
        <w:rPr>
          <w:rFonts w:ascii="Times New Roman" w:hAnsi="Times New Roman" w:cs="Times New Roman"/>
          <w:sz w:val="24"/>
          <w:szCs w:val="24"/>
        </w:rPr>
        <w:t>% jauno KAIT ieguldījumu nolietojuma apmērs, ko iekļauj tarifā pēc to nodošanas ekspluatācijā</w:t>
      </w:r>
      <w:r w:rsidR="0033784A">
        <w:rPr>
          <w:rFonts w:ascii="Times New Roman" w:hAnsi="Times New Roman" w:cs="Times New Roman"/>
          <w:sz w:val="24"/>
          <w:szCs w:val="24"/>
        </w:rPr>
        <w:t xml:space="preserve"> - šajā rindā sākot ar 2016.gadu, bet ne agrāk kā ar pamatlīdzekļu nodošanu ekspluatācijā gadu, norāda </w:t>
      </w:r>
      <w:r w:rsidR="00F21D86">
        <w:rPr>
          <w:rFonts w:ascii="Times New Roman" w:hAnsi="Times New Roman" w:cs="Times New Roman"/>
          <w:sz w:val="24"/>
          <w:szCs w:val="24"/>
        </w:rPr>
        <w:t>kanalizācijas</w:t>
      </w:r>
      <w:r w:rsidR="0033784A">
        <w:rPr>
          <w:rFonts w:ascii="Times New Roman" w:hAnsi="Times New Roman" w:cs="Times New Roman"/>
          <w:sz w:val="24"/>
          <w:szCs w:val="24"/>
        </w:rPr>
        <w:t xml:space="preserve"> pakalpojumu tarifā iekļaujamo pamatlīdzekļu, kas radīti šī projekta ietvaros, nolietojumu procentuāli. Atbilstoši MK noteikumu 17.punktam projekta iesniedzējs nodrošina centralizētās ūdensapgādes un kanalizācijas sistēmas </w:t>
      </w:r>
      <w:r w:rsidR="00F21D86">
        <w:rPr>
          <w:rFonts w:ascii="Times New Roman" w:hAnsi="Times New Roman" w:cs="Times New Roman"/>
          <w:sz w:val="24"/>
          <w:szCs w:val="24"/>
        </w:rPr>
        <w:t>un projekt</w:t>
      </w:r>
      <w:r w:rsidR="00030A08">
        <w:rPr>
          <w:rFonts w:ascii="Times New Roman" w:hAnsi="Times New Roman" w:cs="Times New Roman"/>
          <w:sz w:val="24"/>
          <w:szCs w:val="24"/>
        </w:rPr>
        <w:t>a</w:t>
      </w:r>
      <w:r w:rsidR="00F21D86">
        <w:rPr>
          <w:rFonts w:ascii="Times New Roman" w:hAnsi="Times New Roman" w:cs="Times New Roman"/>
          <w:sz w:val="24"/>
          <w:szCs w:val="24"/>
        </w:rPr>
        <w:t xml:space="preserve"> rezultātu ilgtspēju.</w:t>
      </w:r>
      <w:r w:rsidR="0033784A">
        <w:rPr>
          <w:rFonts w:ascii="Times New Roman" w:hAnsi="Times New Roman" w:cs="Times New Roman"/>
          <w:sz w:val="24"/>
          <w:szCs w:val="24"/>
        </w:rPr>
        <w:t xml:space="preserve"> </w:t>
      </w:r>
      <w:r w:rsidR="00F21D86">
        <w:rPr>
          <w:rFonts w:ascii="Times New Roman" w:hAnsi="Times New Roman" w:cs="Times New Roman"/>
          <w:sz w:val="24"/>
          <w:szCs w:val="24"/>
        </w:rPr>
        <w:t>T</w:t>
      </w:r>
      <w:r w:rsidR="0033784A">
        <w:rPr>
          <w:rFonts w:ascii="Times New Roman" w:hAnsi="Times New Roman" w:cs="Times New Roman"/>
          <w:sz w:val="24"/>
          <w:szCs w:val="24"/>
        </w:rPr>
        <w:t>as nozīmē, ka projekta īstenotājs izvērtē</w:t>
      </w:r>
      <w:r w:rsidR="00030A08">
        <w:rPr>
          <w:rFonts w:ascii="Times New Roman" w:hAnsi="Times New Roman" w:cs="Times New Roman"/>
          <w:sz w:val="24"/>
          <w:szCs w:val="24"/>
        </w:rPr>
        <w:t>,</w:t>
      </w:r>
      <w:r w:rsidR="0033784A">
        <w:rPr>
          <w:rFonts w:ascii="Times New Roman" w:hAnsi="Times New Roman" w:cs="Times New Roman"/>
          <w:sz w:val="24"/>
          <w:szCs w:val="24"/>
        </w:rPr>
        <w:t xml:space="preserve"> kādā apmērā iekļaus tarifā pamatlīdzekļu nolietojumu procentuāli, lai veiktu </w:t>
      </w:r>
      <w:r w:rsidR="00030A08">
        <w:rPr>
          <w:rFonts w:ascii="Times New Roman" w:hAnsi="Times New Roman" w:cs="Times New Roman"/>
          <w:sz w:val="24"/>
          <w:szCs w:val="24"/>
        </w:rPr>
        <w:t xml:space="preserve">finanšu </w:t>
      </w:r>
      <w:r w:rsidR="0033784A">
        <w:rPr>
          <w:rFonts w:ascii="Times New Roman" w:hAnsi="Times New Roman" w:cs="Times New Roman"/>
          <w:sz w:val="24"/>
          <w:szCs w:val="24"/>
        </w:rPr>
        <w:t>līdzekļu uzkrājumus centralizēt</w:t>
      </w:r>
      <w:r w:rsidR="00030A08">
        <w:rPr>
          <w:rFonts w:ascii="Times New Roman" w:hAnsi="Times New Roman" w:cs="Times New Roman"/>
          <w:sz w:val="24"/>
          <w:szCs w:val="24"/>
        </w:rPr>
        <w:t>o</w:t>
      </w:r>
      <w:r w:rsidR="0033784A">
        <w:rPr>
          <w:rFonts w:ascii="Times New Roman" w:hAnsi="Times New Roman" w:cs="Times New Roman"/>
          <w:sz w:val="24"/>
          <w:szCs w:val="24"/>
        </w:rPr>
        <w:t xml:space="preserve"> </w:t>
      </w:r>
      <w:r w:rsidR="00F21D86">
        <w:rPr>
          <w:rFonts w:ascii="Times New Roman" w:hAnsi="Times New Roman" w:cs="Times New Roman"/>
          <w:sz w:val="24"/>
          <w:szCs w:val="24"/>
        </w:rPr>
        <w:t>kanalizācijas</w:t>
      </w:r>
      <w:r w:rsidR="0033784A">
        <w:rPr>
          <w:rFonts w:ascii="Times New Roman" w:hAnsi="Times New Roman" w:cs="Times New Roman"/>
          <w:sz w:val="24"/>
          <w:szCs w:val="24"/>
        </w:rPr>
        <w:t xml:space="preserve"> </w:t>
      </w:r>
      <w:r w:rsidR="00030A08">
        <w:rPr>
          <w:rFonts w:ascii="Times New Roman" w:hAnsi="Times New Roman" w:cs="Times New Roman"/>
          <w:sz w:val="24"/>
          <w:szCs w:val="24"/>
        </w:rPr>
        <w:t>ārējo inženier</w:t>
      </w:r>
      <w:r w:rsidR="0033784A">
        <w:rPr>
          <w:rFonts w:ascii="Times New Roman" w:hAnsi="Times New Roman" w:cs="Times New Roman"/>
          <w:sz w:val="24"/>
          <w:szCs w:val="24"/>
        </w:rPr>
        <w:t>tīkl</w:t>
      </w:r>
      <w:r w:rsidR="00030A08">
        <w:rPr>
          <w:rFonts w:ascii="Times New Roman" w:hAnsi="Times New Roman" w:cs="Times New Roman"/>
          <w:sz w:val="24"/>
          <w:szCs w:val="24"/>
        </w:rPr>
        <w:t>u</w:t>
      </w:r>
      <w:r w:rsidR="0033784A">
        <w:rPr>
          <w:rFonts w:ascii="Times New Roman" w:hAnsi="Times New Roman" w:cs="Times New Roman"/>
          <w:sz w:val="24"/>
          <w:szCs w:val="24"/>
        </w:rPr>
        <w:t xml:space="preserve"> atjaunošanai un renovācijai;</w:t>
      </w:r>
    </w:p>
    <w:p w14:paraId="01C9DEF5" w14:textId="17F7E8CE" w:rsidR="00CD18FD" w:rsidRDefault="00CD18FD" w:rsidP="00CD18FD">
      <w:pPr>
        <w:pStyle w:val="ListParagraph"/>
        <w:numPr>
          <w:ilvl w:val="0"/>
          <w:numId w:val="31"/>
        </w:numPr>
        <w:jc w:val="both"/>
        <w:rPr>
          <w:rFonts w:ascii="Times New Roman" w:hAnsi="Times New Roman" w:cs="Times New Roman"/>
          <w:sz w:val="24"/>
          <w:szCs w:val="24"/>
        </w:rPr>
      </w:pPr>
      <w:r w:rsidRPr="00CD18FD">
        <w:rPr>
          <w:rFonts w:ascii="Times New Roman" w:hAnsi="Times New Roman" w:cs="Times New Roman"/>
          <w:sz w:val="24"/>
          <w:szCs w:val="24"/>
        </w:rPr>
        <w:t>Tarifu pieļaujamais īpatsvars mājsaimniecības ienākumos pēc projekta realizācijas</w:t>
      </w:r>
      <w:r w:rsidR="00F05BF1">
        <w:rPr>
          <w:rFonts w:ascii="Times New Roman" w:hAnsi="Times New Roman" w:cs="Times New Roman"/>
          <w:sz w:val="24"/>
          <w:szCs w:val="24"/>
        </w:rPr>
        <w:t xml:space="preserve"> - šajā rindā </w:t>
      </w:r>
      <w:r w:rsidR="00F05BF1" w:rsidRPr="00AB65AF">
        <w:rPr>
          <w:rFonts w:ascii="Times New Roman" w:hAnsi="Times New Roman" w:cs="Times New Roman"/>
          <w:b/>
          <w:sz w:val="24"/>
          <w:szCs w:val="24"/>
          <w:u w:val="single"/>
        </w:rPr>
        <w:t>dati netiek ievadīti</w:t>
      </w:r>
      <w:r w:rsidR="00F05BF1">
        <w:rPr>
          <w:rFonts w:ascii="Times New Roman" w:hAnsi="Times New Roman" w:cs="Times New Roman"/>
          <w:sz w:val="24"/>
          <w:szCs w:val="24"/>
        </w:rPr>
        <w:t xml:space="preserve">, jo </w:t>
      </w:r>
      <w:r w:rsidR="008E0D84">
        <w:rPr>
          <w:rFonts w:ascii="Times New Roman" w:hAnsi="Times New Roman" w:cs="Times New Roman"/>
          <w:sz w:val="24"/>
          <w:szCs w:val="24"/>
        </w:rPr>
        <w:t>atbilstoši “Projekta iesnieguma vērtēšanas kritēriji” 2.2.kritērijam ūdenssaimniecības pakalpojumu tarifs nepārsniedz 4% no mājsaimniecības ienākumiem;</w:t>
      </w:r>
    </w:p>
    <w:p w14:paraId="387B005F" w14:textId="2241836B" w:rsidR="00CD18FD" w:rsidRDefault="00CD18FD" w:rsidP="00943F0B">
      <w:pPr>
        <w:pStyle w:val="ListParagraph"/>
        <w:numPr>
          <w:ilvl w:val="0"/>
          <w:numId w:val="31"/>
        </w:numPr>
        <w:jc w:val="both"/>
        <w:rPr>
          <w:rFonts w:ascii="Times New Roman" w:hAnsi="Times New Roman" w:cs="Times New Roman"/>
          <w:sz w:val="24"/>
          <w:szCs w:val="24"/>
        </w:rPr>
      </w:pPr>
      <w:r w:rsidRPr="00CD18FD">
        <w:rPr>
          <w:rFonts w:ascii="Times New Roman" w:hAnsi="Times New Roman" w:cs="Times New Roman"/>
          <w:sz w:val="24"/>
          <w:szCs w:val="24"/>
        </w:rPr>
        <w:t>Mājsaimniecību izdevumi</w:t>
      </w:r>
      <w:r w:rsidR="008E0D84">
        <w:rPr>
          <w:rFonts w:ascii="Times New Roman" w:hAnsi="Times New Roman" w:cs="Times New Roman"/>
          <w:sz w:val="24"/>
          <w:szCs w:val="24"/>
        </w:rPr>
        <w:t xml:space="preserve"> </w:t>
      </w:r>
      <w:r w:rsidR="00943F0B">
        <w:rPr>
          <w:rFonts w:ascii="Times New Roman" w:hAnsi="Times New Roman" w:cs="Times New Roman"/>
          <w:sz w:val="24"/>
          <w:szCs w:val="24"/>
        </w:rPr>
        <w:t>–</w:t>
      </w:r>
      <w:r w:rsidR="008E0D84">
        <w:rPr>
          <w:rFonts w:ascii="Times New Roman" w:hAnsi="Times New Roman" w:cs="Times New Roman"/>
          <w:sz w:val="24"/>
          <w:szCs w:val="24"/>
        </w:rPr>
        <w:t xml:space="preserve"> </w:t>
      </w:r>
      <w:r w:rsidR="00943F0B">
        <w:rPr>
          <w:rFonts w:ascii="Times New Roman" w:hAnsi="Times New Roman" w:cs="Times New Roman"/>
          <w:sz w:val="24"/>
          <w:szCs w:val="24"/>
        </w:rPr>
        <w:t>šajā rindā ir jāizvēlas viena no divām iespējām, t.i., izvēlas vai nu iespēju “Sedz visas izmaksas” vai nu “</w:t>
      </w:r>
      <w:r w:rsidR="00943F0B" w:rsidRPr="00943F0B">
        <w:rPr>
          <w:rFonts w:ascii="Times New Roman" w:hAnsi="Times New Roman" w:cs="Times New Roman"/>
          <w:sz w:val="24"/>
          <w:szCs w:val="24"/>
        </w:rPr>
        <w:t xml:space="preserve">Nepārsniedz tarifu pieļaujamo īpatsvaru mājsaimniecības ienākumos </w:t>
      </w:r>
      <w:r w:rsidR="00943F0B">
        <w:rPr>
          <w:rFonts w:ascii="Times New Roman" w:hAnsi="Times New Roman" w:cs="Times New Roman"/>
          <w:sz w:val="24"/>
          <w:szCs w:val="24"/>
        </w:rPr>
        <w:t>“. Iespēja “Sedz visas izmaksas” nozīmē, ka tarifs sedz visas ar ūdenssaimniecību saistītās izmaksas pilnībā, savukārt iespēja “</w:t>
      </w:r>
      <w:r w:rsidR="00943F0B" w:rsidRPr="00943F0B">
        <w:rPr>
          <w:rFonts w:ascii="Times New Roman" w:hAnsi="Times New Roman" w:cs="Times New Roman"/>
          <w:sz w:val="24"/>
          <w:szCs w:val="24"/>
        </w:rPr>
        <w:t>Nepārsniedz tarifu pieļaujamo īpatsvaru mājsaimniecības ienākumos</w:t>
      </w:r>
      <w:r w:rsidR="00943F0B">
        <w:rPr>
          <w:rFonts w:ascii="Times New Roman" w:hAnsi="Times New Roman" w:cs="Times New Roman"/>
          <w:sz w:val="24"/>
          <w:szCs w:val="24"/>
        </w:rPr>
        <w:t xml:space="preserve">” – tarifs daļēji </w:t>
      </w:r>
      <w:r w:rsidR="00E876CB">
        <w:rPr>
          <w:rFonts w:ascii="Times New Roman" w:hAnsi="Times New Roman" w:cs="Times New Roman"/>
          <w:sz w:val="24"/>
          <w:szCs w:val="24"/>
        </w:rPr>
        <w:t xml:space="preserve">sedz </w:t>
      </w:r>
      <w:r w:rsidR="00943F0B">
        <w:rPr>
          <w:rFonts w:ascii="Times New Roman" w:hAnsi="Times New Roman" w:cs="Times New Roman"/>
          <w:sz w:val="24"/>
          <w:szCs w:val="24"/>
        </w:rPr>
        <w:t xml:space="preserve">ar ūdenssaimniecības pakalpojumu saistītās izmaksas, vienlaikus </w:t>
      </w:r>
      <w:r w:rsidR="00E876CB">
        <w:rPr>
          <w:rFonts w:ascii="Times New Roman" w:hAnsi="Times New Roman" w:cs="Times New Roman"/>
          <w:sz w:val="24"/>
          <w:szCs w:val="24"/>
        </w:rPr>
        <w:t xml:space="preserve">ir </w:t>
      </w:r>
      <w:r w:rsidR="00943F0B">
        <w:rPr>
          <w:rFonts w:ascii="Times New Roman" w:hAnsi="Times New Roman" w:cs="Times New Roman"/>
          <w:sz w:val="24"/>
          <w:szCs w:val="24"/>
        </w:rPr>
        <w:t>maksimāli augsts, tuvojoties 4% no mājsaimniecības ienākumiem robežai;</w:t>
      </w:r>
    </w:p>
    <w:p w14:paraId="61CA0C29" w14:textId="77777777" w:rsidR="00CD18FD" w:rsidRDefault="00CD18FD" w:rsidP="00CD18FD">
      <w:pPr>
        <w:pStyle w:val="ListParagraph"/>
        <w:numPr>
          <w:ilvl w:val="0"/>
          <w:numId w:val="31"/>
        </w:numPr>
        <w:jc w:val="both"/>
        <w:rPr>
          <w:rFonts w:ascii="Times New Roman" w:hAnsi="Times New Roman" w:cs="Times New Roman"/>
          <w:sz w:val="24"/>
          <w:szCs w:val="24"/>
        </w:rPr>
      </w:pPr>
      <w:r w:rsidRPr="00CD18FD">
        <w:rPr>
          <w:rFonts w:ascii="Times New Roman" w:hAnsi="Times New Roman" w:cs="Times New Roman"/>
          <w:sz w:val="24"/>
          <w:szCs w:val="24"/>
        </w:rPr>
        <w:t>Tarifa aprēķinā ir iekļauts</w:t>
      </w:r>
      <w:r w:rsidR="00943F0B">
        <w:rPr>
          <w:rFonts w:ascii="Times New Roman" w:hAnsi="Times New Roman" w:cs="Times New Roman"/>
          <w:sz w:val="24"/>
          <w:szCs w:val="24"/>
        </w:rPr>
        <w:t xml:space="preserve"> -  šajā rindā ir jāizvēlas viena no divām iespējām, t.i., izvēlas vai nu iespēju “Nolietojums” vai nu “Aizņēmums“. Iespēja “Nolietojums” nozīmē, ka </w:t>
      </w:r>
      <w:r w:rsidR="00EE3CA1">
        <w:rPr>
          <w:rFonts w:ascii="Times New Roman" w:hAnsi="Times New Roman" w:cs="Times New Roman"/>
          <w:sz w:val="24"/>
          <w:szCs w:val="24"/>
        </w:rPr>
        <w:t xml:space="preserve">izmaksu – iegumu analīze automātiski aprēķinās tarifā iekļaujamos </w:t>
      </w:r>
      <w:r w:rsidR="00EE3CA1">
        <w:rPr>
          <w:rFonts w:ascii="Times New Roman" w:hAnsi="Times New Roman" w:cs="Times New Roman"/>
          <w:sz w:val="24"/>
          <w:szCs w:val="24"/>
        </w:rPr>
        <w:lastRenderedPageBreak/>
        <w:t xml:space="preserve">projekta ietvaros radīto pamatlīdzekļu nolietojumu atbilstoši norādītājam </w:t>
      </w:r>
      <w:r w:rsidR="00913C2F">
        <w:rPr>
          <w:rFonts w:ascii="Times New Roman" w:hAnsi="Times New Roman" w:cs="Times New Roman"/>
          <w:sz w:val="24"/>
          <w:szCs w:val="24"/>
        </w:rPr>
        <w:t>tarifā iekļaujamam pamatlīdzekļu nolietojuma procentuālajam apmēram. Savukārt iespēja “Aizņēmums” nozīmē, ka izmaksu – ieguvumu analīze automātiski aprēķinās tarifā iekļaujamo aizņēmumu, kas ņemts projekta ūdenssaimniecības pakalpojumu nodrošināšanai jaunu pamatlīdzekļu radīšanai atbilsto</w:t>
      </w:r>
      <w:r w:rsidR="00DA5456">
        <w:rPr>
          <w:rFonts w:ascii="Times New Roman" w:hAnsi="Times New Roman" w:cs="Times New Roman"/>
          <w:sz w:val="24"/>
          <w:szCs w:val="24"/>
        </w:rPr>
        <w:t>ši SPRK metodikas 36.punktam;</w:t>
      </w:r>
    </w:p>
    <w:p w14:paraId="1F4174F6" w14:textId="77777777" w:rsidR="00DA5456" w:rsidRDefault="00DA5456" w:rsidP="00DA5456">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Pr="00DA5456">
        <w:rPr>
          <w:rFonts w:ascii="Times New Roman" w:hAnsi="Times New Roman" w:cs="Times New Roman"/>
          <w:sz w:val="24"/>
          <w:szCs w:val="24"/>
        </w:rPr>
        <w:t>Finansēšanas avoti un finanšu stabilitāte</w:t>
      </w:r>
      <w:r>
        <w:rPr>
          <w:rFonts w:ascii="Times New Roman" w:hAnsi="Times New Roman" w:cs="Times New Roman"/>
          <w:sz w:val="24"/>
          <w:szCs w:val="24"/>
        </w:rPr>
        <w:t>” ievada informāciju par projekta līdzfinansēšanu ar aizņēmumu un aizņēmēja un/vai aizņēmuma galvotāja finanšu stabilitāti:</w:t>
      </w:r>
    </w:p>
    <w:p w14:paraId="2D30C2B5" w14:textId="2CB63346" w:rsidR="00DA5456"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Projektu finansēs ar aizņēmumu?</w:t>
      </w:r>
      <w:r w:rsidR="00DE5CEA">
        <w:rPr>
          <w:rFonts w:ascii="Times New Roman" w:hAnsi="Times New Roman" w:cs="Times New Roman"/>
          <w:sz w:val="24"/>
          <w:szCs w:val="24"/>
        </w:rPr>
        <w:t xml:space="preserve"> – šajā rindā izvēlas vie</w:t>
      </w:r>
      <w:r w:rsidR="00D12CDA">
        <w:rPr>
          <w:rFonts w:ascii="Times New Roman" w:hAnsi="Times New Roman" w:cs="Times New Roman"/>
          <w:sz w:val="24"/>
          <w:szCs w:val="24"/>
        </w:rPr>
        <w:t>nu no divām iespējām “Jā” vai “</w:t>
      </w:r>
      <w:r w:rsidR="00DE5CEA">
        <w:rPr>
          <w:rFonts w:ascii="Times New Roman" w:hAnsi="Times New Roman" w:cs="Times New Roman"/>
          <w:sz w:val="24"/>
          <w:szCs w:val="24"/>
        </w:rPr>
        <w:t>Nē”. Ja projekt</w:t>
      </w:r>
      <w:r w:rsidR="00E876CB">
        <w:rPr>
          <w:rFonts w:ascii="Times New Roman" w:hAnsi="Times New Roman" w:cs="Times New Roman"/>
          <w:sz w:val="24"/>
          <w:szCs w:val="24"/>
        </w:rPr>
        <w:t xml:space="preserve">a </w:t>
      </w:r>
      <w:proofErr w:type="spellStart"/>
      <w:r w:rsidR="00E876CB">
        <w:rPr>
          <w:rFonts w:ascii="Times New Roman" w:hAnsi="Times New Roman" w:cs="Times New Roman"/>
          <w:sz w:val="24"/>
          <w:szCs w:val="24"/>
        </w:rPr>
        <w:t>priekšfinansēšanai</w:t>
      </w:r>
      <w:proofErr w:type="spellEnd"/>
      <w:r w:rsidR="00E876CB">
        <w:rPr>
          <w:rFonts w:ascii="Times New Roman" w:hAnsi="Times New Roman" w:cs="Times New Roman"/>
          <w:sz w:val="24"/>
          <w:szCs w:val="24"/>
        </w:rPr>
        <w:t xml:space="preserve"> un projekta iesniedzēja </w:t>
      </w:r>
      <w:del w:id="8" w:author="Ilze Opermane" w:date="2016-08-02T11:36:00Z">
        <w:r w:rsidR="00DE5CEA" w:rsidDel="00E876CB">
          <w:rPr>
            <w:rFonts w:ascii="Times New Roman" w:hAnsi="Times New Roman" w:cs="Times New Roman"/>
            <w:sz w:val="24"/>
            <w:szCs w:val="24"/>
          </w:rPr>
          <w:delText xml:space="preserve"> </w:delText>
        </w:r>
      </w:del>
      <w:r w:rsidR="00DE5CEA">
        <w:rPr>
          <w:rFonts w:ascii="Times New Roman" w:hAnsi="Times New Roman" w:cs="Times New Roman"/>
          <w:sz w:val="24"/>
          <w:szCs w:val="24"/>
        </w:rPr>
        <w:t>līdzfinansē</w:t>
      </w:r>
      <w:r w:rsidR="00E876CB">
        <w:rPr>
          <w:rFonts w:ascii="Times New Roman" w:hAnsi="Times New Roman" w:cs="Times New Roman"/>
          <w:sz w:val="24"/>
          <w:szCs w:val="24"/>
        </w:rPr>
        <w:t xml:space="preserve">juma nodrošināšanai ir plānots </w:t>
      </w:r>
      <w:r w:rsidR="00DE5CEA">
        <w:rPr>
          <w:rFonts w:ascii="Times New Roman" w:hAnsi="Times New Roman" w:cs="Times New Roman"/>
          <w:sz w:val="24"/>
          <w:szCs w:val="24"/>
        </w:rPr>
        <w:t>aizņēmum</w:t>
      </w:r>
      <w:r w:rsidR="00E876CB">
        <w:rPr>
          <w:rFonts w:ascii="Times New Roman" w:hAnsi="Times New Roman" w:cs="Times New Roman"/>
          <w:sz w:val="24"/>
          <w:szCs w:val="24"/>
        </w:rPr>
        <w:t>s</w:t>
      </w:r>
      <w:r w:rsidR="00DE5CEA">
        <w:rPr>
          <w:rFonts w:ascii="Times New Roman" w:hAnsi="Times New Roman" w:cs="Times New Roman"/>
          <w:sz w:val="24"/>
          <w:szCs w:val="24"/>
        </w:rPr>
        <w:t xml:space="preserve"> (pat ja aizņēmumu ņems pašvaldība) izvēlas iespēju “Jā”, pārējos gadījumos izvēlas iespēju “Nē”;</w:t>
      </w:r>
    </w:p>
    <w:p w14:paraId="42AA5C37" w14:textId="44A28890"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 xml:space="preserve">Plānotais </w:t>
      </w:r>
      <w:r w:rsidR="00E876CB">
        <w:rPr>
          <w:rFonts w:ascii="Times New Roman" w:hAnsi="Times New Roman" w:cs="Times New Roman"/>
          <w:sz w:val="24"/>
          <w:szCs w:val="24"/>
        </w:rPr>
        <w:t>projekta iesniedzēja</w:t>
      </w:r>
      <w:r w:rsidR="00E876CB" w:rsidRPr="003B2D5F">
        <w:rPr>
          <w:rFonts w:ascii="Times New Roman" w:hAnsi="Times New Roman" w:cs="Times New Roman"/>
          <w:sz w:val="24"/>
          <w:szCs w:val="24"/>
        </w:rPr>
        <w:t xml:space="preserve"> </w:t>
      </w:r>
      <w:r w:rsidR="00DE5CEA">
        <w:rPr>
          <w:rFonts w:ascii="Times New Roman" w:hAnsi="Times New Roman" w:cs="Times New Roman"/>
          <w:sz w:val="24"/>
          <w:szCs w:val="24"/>
        </w:rPr>
        <w:t>aizņēmums – šajā rindā attiecīgajos gados norāda projekta iesniedzēja (nevis pašvaldības) aizņēmuma</w:t>
      </w:r>
      <w:r w:rsidR="007A14E7">
        <w:rPr>
          <w:rFonts w:ascii="Times New Roman" w:hAnsi="Times New Roman" w:cs="Times New Roman"/>
          <w:sz w:val="24"/>
          <w:szCs w:val="24"/>
        </w:rPr>
        <w:t xml:space="preserve"> </w:t>
      </w:r>
      <w:r w:rsidR="00DE5CEA">
        <w:rPr>
          <w:rFonts w:ascii="Times New Roman" w:hAnsi="Times New Roman" w:cs="Times New Roman"/>
          <w:sz w:val="24"/>
          <w:szCs w:val="24"/>
        </w:rPr>
        <w:t>projekt</w:t>
      </w:r>
      <w:r w:rsidR="007A14E7">
        <w:rPr>
          <w:rFonts w:ascii="Times New Roman" w:hAnsi="Times New Roman" w:cs="Times New Roman"/>
          <w:sz w:val="24"/>
          <w:szCs w:val="24"/>
        </w:rPr>
        <w:t>a</w:t>
      </w:r>
      <w:r w:rsidR="00DE5CEA">
        <w:rPr>
          <w:rFonts w:ascii="Times New Roman" w:hAnsi="Times New Roman" w:cs="Times New Roman"/>
          <w:sz w:val="24"/>
          <w:szCs w:val="24"/>
        </w:rPr>
        <w:t xml:space="preserve"> līdzfinansē</w:t>
      </w:r>
      <w:r w:rsidR="007A14E7">
        <w:rPr>
          <w:rFonts w:ascii="Times New Roman" w:hAnsi="Times New Roman" w:cs="Times New Roman"/>
          <w:sz w:val="24"/>
          <w:szCs w:val="24"/>
        </w:rPr>
        <w:t>šanai</w:t>
      </w:r>
      <w:r w:rsidR="00DE5CEA">
        <w:rPr>
          <w:rFonts w:ascii="Times New Roman" w:hAnsi="Times New Roman" w:cs="Times New Roman"/>
          <w:sz w:val="24"/>
          <w:szCs w:val="24"/>
        </w:rPr>
        <w:t xml:space="preserve"> pamatsummas apmēru </w:t>
      </w:r>
      <w:proofErr w:type="spellStart"/>
      <w:r w:rsidR="00DE5CEA">
        <w:rPr>
          <w:rFonts w:ascii="Times New Roman" w:hAnsi="Times New Roman" w:cs="Times New Roman"/>
          <w:sz w:val="24"/>
          <w:szCs w:val="24"/>
        </w:rPr>
        <w:t>euro</w:t>
      </w:r>
      <w:proofErr w:type="spellEnd"/>
      <w:r w:rsidR="00DE5CEA">
        <w:rPr>
          <w:rFonts w:ascii="Times New Roman" w:hAnsi="Times New Roman" w:cs="Times New Roman"/>
          <w:sz w:val="24"/>
          <w:szCs w:val="24"/>
        </w:rPr>
        <w:t xml:space="preserve">. Šo rindu aizpilda, ja uz </w:t>
      </w:r>
      <w:r w:rsidR="002755CC">
        <w:rPr>
          <w:rFonts w:ascii="Times New Roman" w:hAnsi="Times New Roman" w:cs="Times New Roman"/>
          <w:sz w:val="24"/>
          <w:szCs w:val="24"/>
        </w:rPr>
        <w:t>rindā “</w:t>
      </w:r>
      <w:r w:rsidR="002755CC" w:rsidRPr="003B2D5F">
        <w:rPr>
          <w:rFonts w:ascii="Times New Roman" w:hAnsi="Times New Roman" w:cs="Times New Roman"/>
          <w:sz w:val="24"/>
          <w:szCs w:val="24"/>
        </w:rPr>
        <w:t>Projektu finansēs ar aizņēmumu</w:t>
      </w:r>
      <w:r w:rsidR="002755CC">
        <w:rPr>
          <w:rFonts w:ascii="Times New Roman" w:hAnsi="Times New Roman" w:cs="Times New Roman"/>
          <w:sz w:val="24"/>
          <w:szCs w:val="24"/>
        </w:rPr>
        <w:t>?” ir sniegta atbilde “Jā”</w:t>
      </w:r>
      <w:r w:rsidR="00DE5CEA">
        <w:rPr>
          <w:rFonts w:ascii="Times New Roman" w:hAnsi="Times New Roman" w:cs="Times New Roman"/>
          <w:sz w:val="24"/>
          <w:szCs w:val="24"/>
        </w:rPr>
        <w:t>;</w:t>
      </w:r>
    </w:p>
    <w:p w14:paraId="1CA0883E" w14:textId="77777777" w:rsidR="003B2D5F" w:rsidRDefault="003B2D5F"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Aizņēmuma</w:t>
      </w:r>
      <w:r w:rsidRPr="003B2D5F">
        <w:rPr>
          <w:rFonts w:ascii="Times New Roman" w:hAnsi="Times New Roman" w:cs="Times New Roman"/>
          <w:sz w:val="24"/>
          <w:szCs w:val="24"/>
        </w:rPr>
        <w:t xml:space="preserve"> likme</w:t>
      </w:r>
      <w:r w:rsidR="00DE5CEA">
        <w:rPr>
          <w:rFonts w:ascii="Times New Roman" w:hAnsi="Times New Roman" w:cs="Times New Roman"/>
          <w:sz w:val="24"/>
          <w:szCs w:val="24"/>
        </w:rPr>
        <w:t xml:space="preserve"> – šajā rindā norāda projekta iesniedzēja aizņēmuma kopējo procentu likmi</w:t>
      </w:r>
      <w:r w:rsidR="002755CC">
        <w:rPr>
          <w:rFonts w:ascii="Times New Roman" w:hAnsi="Times New Roman" w:cs="Times New Roman"/>
          <w:sz w:val="24"/>
          <w:szCs w:val="24"/>
        </w:rPr>
        <w:t>. Šo rindu aizpilda, ja uz rindā “</w:t>
      </w:r>
      <w:r w:rsidR="002755CC" w:rsidRPr="003B2D5F">
        <w:rPr>
          <w:rFonts w:ascii="Times New Roman" w:hAnsi="Times New Roman" w:cs="Times New Roman"/>
          <w:sz w:val="24"/>
          <w:szCs w:val="24"/>
        </w:rPr>
        <w:t>Projektu finansēs ar aizņēmumu</w:t>
      </w:r>
      <w:r w:rsidR="002755CC">
        <w:rPr>
          <w:rFonts w:ascii="Times New Roman" w:hAnsi="Times New Roman" w:cs="Times New Roman"/>
          <w:sz w:val="24"/>
          <w:szCs w:val="24"/>
        </w:rPr>
        <w:t>?” ir sniegta atbilde “Jā”</w:t>
      </w:r>
      <w:r w:rsidR="00DE5CEA">
        <w:rPr>
          <w:rFonts w:ascii="Times New Roman" w:hAnsi="Times New Roman" w:cs="Times New Roman"/>
          <w:sz w:val="24"/>
          <w:szCs w:val="24"/>
        </w:rPr>
        <w:t>;</w:t>
      </w:r>
    </w:p>
    <w:p w14:paraId="55977954" w14:textId="77777777"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Aizņēmuma atmaksas periods (gadi)</w:t>
      </w:r>
      <w:r w:rsidR="00DE5CEA">
        <w:rPr>
          <w:rFonts w:ascii="Times New Roman" w:hAnsi="Times New Roman" w:cs="Times New Roman"/>
          <w:sz w:val="24"/>
          <w:szCs w:val="24"/>
        </w:rPr>
        <w:t xml:space="preserve"> - šajā rindā norāda projekta iesniedzēja aizņēmuma plānoto atmaksas periodu gados</w:t>
      </w:r>
      <w:r w:rsidR="002755CC">
        <w:rPr>
          <w:rFonts w:ascii="Times New Roman" w:hAnsi="Times New Roman" w:cs="Times New Roman"/>
          <w:sz w:val="24"/>
          <w:szCs w:val="24"/>
        </w:rPr>
        <w:t>. Šo rindu aizpilda, ja uz rindā “</w:t>
      </w:r>
      <w:r w:rsidR="002755CC" w:rsidRPr="003B2D5F">
        <w:rPr>
          <w:rFonts w:ascii="Times New Roman" w:hAnsi="Times New Roman" w:cs="Times New Roman"/>
          <w:sz w:val="24"/>
          <w:szCs w:val="24"/>
        </w:rPr>
        <w:t>Projektu finansēs ar aizņēmumu</w:t>
      </w:r>
      <w:r w:rsidR="002755CC">
        <w:rPr>
          <w:rFonts w:ascii="Times New Roman" w:hAnsi="Times New Roman" w:cs="Times New Roman"/>
          <w:sz w:val="24"/>
          <w:szCs w:val="24"/>
        </w:rPr>
        <w:t>?” ir sniegta atbilde “Jā”</w:t>
      </w:r>
      <w:r w:rsidR="00DE5CEA">
        <w:rPr>
          <w:rFonts w:ascii="Times New Roman" w:hAnsi="Times New Roman" w:cs="Times New Roman"/>
          <w:sz w:val="24"/>
          <w:szCs w:val="24"/>
        </w:rPr>
        <w:t>;</w:t>
      </w:r>
    </w:p>
    <w:p w14:paraId="2F167E4F" w14:textId="16FBD4AE"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Citi finanšu avoti</w:t>
      </w:r>
      <w:r w:rsidR="00DE5CEA">
        <w:rPr>
          <w:rFonts w:ascii="Times New Roman" w:hAnsi="Times New Roman" w:cs="Times New Roman"/>
          <w:sz w:val="24"/>
          <w:szCs w:val="24"/>
        </w:rPr>
        <w:t xml:space="preserve"> – šajā rindā norāda projekta iesniedzēja projekta līdzfinansēšanas avotus</w:t>
      </w:r>
      <w:r w:rsidR="002755CC">
        <w:rPr>
          <w:rFonts w:ascii="Times New Roman" w:hAnsi="Times New Roman" w:cs="Times New Roman"/>
          <w:sz w:val="24"/>
          <w:szCs w:val="24"/>
        </w:rPr>
        <w:t xml:space="preserve">, kas nav uzskatāmi par projekta </w:t>
      </w:r>
      <w:r w:rsidR="007A14E7">
        <w:rPr>
          <w:rFonts w:ascii="Times New Roman" w:hAnsi="Times New Roman" w:cs="Times New Roman"/>
          <w:sz w:val="24"/>
          <w:szCs w:val="24"/>
        </w:rPr>
        <w:t xml:space="preserve">iesniedzēja </w:t>
      </w:r>
      <w:r w:rsidR="002755CC">
        <w:rPr>
          <w:rFonts w:ascii="Times New Roman" w:hAnsi="Times New Roman" w:cs="Times New Roman"/>
          <w:sz w:val="24"/>
          <w:szCs w:val="24"/>
        </w:rPr>
        <w:t xml:space="preserve">pašu līdzekļiem, aizņēmumu, pašvaldības pašu līdzekļiem, aizņēmumu vai valsts dotācijām. </w:t>
      </w:r>
      <w:r w:rsidR="0098038E">
        <w:rPr>
          <w:rFonts w:ascii="Times New Roman" w:hAnsi="Times New Roman" w:cs="Times New Roman"/>
          <w:sz w:val="24"/>
          <w:szCs w:val="24"/>
        </w:rPr>
        <w:t xml:space="preserve">Šajā rindā finansējumu norāda katram gadam atsevišķi, un vērtība ir </w:t>
      </w:r>
      <w:proofErr w:type="spellStart"/>
      <w:r w:rsidR="0098038E">
        <w:rPr>
          <w:rFonts w:ascii="Times New Roman" w:hAnsi="Times New Roman" w:cs="Times New Roman"/>
          <w:sz w:val="24"/>
          <w:szCs w:val="24"/>
        </w:rPr>
        <w:t>euro</w:t>
      </w:r>
      <w:proofErr w:type="spellEnd"/>
      <w:r w:rsidR="002755CC">
        <w:rPr>
          <w:rFonts w:ascii="Times New Roman" w:hAnsi="Times New Roman" w:cs="Times New Roman"/>
          <w:sz w:val="24"/>
          <w:szCs w:val="24"/>
        </w:rPr>
        <w:t>;</w:t>
      </w:r>
    </w:p>
    <w:p w14:paraId="0CF85AAB" w14:textId="77777777" w:rsidR="003B2D5F" w:rsidRDefault="0098038E"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Vai pašvaldība galvo kapitā</w:t>
      </w:r>
      <w:r w:rsidR="003B2D5F" w:rsidRPr="003B2D5F">
        <w:rPr>
          <w:rFonts w:ascii="Times New Roman" w:hAnsi="Times New Roman" w:cs="Times New Roman"/>
          <w:sz w:val="24"/>
          <w:szCs w:val="24"/>
        </w:rPr>
        <w:t>lsabiedrības aizņēmumu?</w:t>
      </w:r>
      <w:r>
        <w:rPr>
          <w:rFonts w:ascii="Times New Roman" w:hAnsi="Times New Roman" w:cs="Times New Roman"/>
          <w:sz w:val="24"/>
          <w:szCs w:val="24"/>
        </w:rPr>
        <w:t xml:space="preserve"> - šajā rindā izvēlas vienu no divām iespējām “Jā” vai “ Nē”. Ja pašvaldība galvo projekta iesniedzēja ņemto aizņēmumu projekta līdzfinansēšanai, tad izvēlas iespēju “Jā”, pretējā gadījumā izvēlas iespēju “Nē”;</w:t>
      </w:r>
    </w:p>
    <w:p w14:paraId="2EBB0DEA" w14:textId="77777777"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Valsts dotācija, no attiecināmajām izmaksām</w:t>
      </w:r>
      <w:r w:rsidR="0098038E">
        <w:rPr>
          <w:rFonts w:ascii="Times New Roman" w:hAnsi="Times New Roman" w:cs="Times New Roman"/>
          <w:sz w:val="24"/>
          <w:szCs w:val="24"/>
        </w:rPr>
        <w:t xml:space="preserve"> – šajā rindā norāda vienu summu </w:t>
      </w:r>
      <w:proofErr w:type="spellStart"/>
      <w:r w:rsidR="0098038E">
        <w:rPr>
          <w:rFonts w:ascii="Times New Roman" w:hAnsi="Times New Roman" w:cs="Times New Roman"/>
          <w:sz w:val="24"/>
          <w:szCs w:val="24"/>
        </w:rPr>
        <w:t>euro</w:t>
      </w:r>
      <w:proofErr w:type="spellEnd"/>
      <w:r w:rsidR="0098038E">
        <w:rPr>
          <w:rFonts w:ascii="Times New Roman" w:hAnsi="Times New Roman" w:cs="Times New Roman"/>
          <w:sz w:val="24"/>
          <w:szCs w:val="24"/>
        </w:rPr>
        <w:t>, ja projektu līdzfinansēs ar valsts dotācijām;</w:t>
      </w:r>
    </w:p>
    <w:p w14:paraId="5911A1E6" w14:textId="561ACD9C"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 xml:space="preserve">Pašvaldības aizņēmums, ko plānots ieguldīt </w:t>
      </w:r>
      <w:r w:rsidR="007A14E7">
        <w:rPr>
          <w:rFonts w:ascii="Times New Roman" w:hAnsi="Times New Roman" w:cs="Times New Roman"/>
          <w:sz w:val="24"/>
          <w:szCs w:val="24"/>
        </w:rPr>
        <w:t xml:space="preserve">pašvaldībai </w:t>
      </w:r>
      <w:r w:rsidRPr="003B2D5F">
        <w:rPr>
          <w:rFonts w:ascii="Times New Roman" w:hAnsi="Times New Roman" w:cs="Times New Roman"/>
          <w:sz w:val="24"/>
          <w:szCs w:val="24"/>
        </w:rPr>
        <w:t>piederošā kapit</w:t>
      </w:r>
      <w:r w:rsidR="007A14E7">
        <w:rPr>
          <w:rFonts w:ascii="Times New Roman" w:hAnsi="Times New Roman" w:cs="Times New Roman"/>
          <w:sz w:val="24"/>
          <w:szCs w:val="24"/>
        </w:rPr>
        <w:t>ā</w:t>
      </w:r>
      <w:r w:rsidRPr="003B2D5F">
        <w:rPr>
          <w:rFonts w:ascii="Times New Roman" w:hAnsi="Times New Roman" w:cs="Times New Roman"/>
          <w:sz w:val="24"/>
          <w:szCs w:val="24"/>
        </w:rPr>
        <w:t>lsabiedrībā</w:t>
      </w:r>
      <w:r w:rsidR="0098038E">
        <w:rPr>
          <w:rFonts w:ascii="Times New Roman" w:hAnsi="Times New Roman" w:cs="Times New Roman"/>
          <w:sz w:val="24"/>
          <w:szCs w:val="24"/>
        </w:rPr>
        <w:t xml:space="preserve"> - </w:t>
      </w:r>
      <w:r w:rsidR="00D7038C">
        <w:rPr>
          <w:rFonts w:ascii="Times New Roman" w:hAnsi="Times New Roman" w:cs="Times New Roman"/>
          <w:sz w:val="24"/>
          <w:szCs w:val="24"/>
        </w:rPr>
        <w:t xml:space="preserve">šajā rindā attiecīgajos gados norāda pašvaldības aizņēmuma, kas ņemts ar mērķi projektu līdzfinansēt, pamatsummas apmēru </w:t>
      </w:r>
      <w:proofErr w:type="spellStart"/>
      <w:r w:rsidR="00D7038C">
        <w:rPr>
          <w:rFonts w:ascii="Times New Roman" w:hAnsi="Times New Roman" w:cs="Times New Roman"/>
          <w:sz w:val="24"/>
          <w:szCs w:val="24"/>
        </w:rPr>
        <w:t>euro</w:t>
      </w:r>
      <w:proofErr w:type="spellEnd"/>
      <w:r w:rsidR="00D7038C">
        <w:rPr>
          <w:rFonts w:ascii="Times New Roman" w:hAnsi="Times New Roman" w:cs="Times New Roman"/>
          <w:sz w:val="24"/>
          <w:szCs w:val="24"/>
        </w:rPr>
        <w:t>. Šo rindu aizpilda, ja uz rindā “</w:t>
      </w:r>
      <w:r w:rsidR="00D7038C" w:rsidRPr="003B2D5F">
        <w:rPr>
          <w:rFonts w:ascii="Times New Roman" w:hAnsi="Times New Roman" w:cs="Times New Roman"/>
          <w:sz w:val="24"/>
          <w:szCs w:val="24"/>
        </w:rPr>
        <w:t>Projektu finansēs ar aizņēmumu</w:t>
      </w:r>
      <w:r w:rsidR="00D7038C">
        <w:rPr>
          <w:rFonts w:ascii="Times New Roman" w:hAnsi="Times New Roman" w:cs="Times New Roman"/>
          <w:sz w:val="24"/>
          <w:szCs w:val="24"/>
        </w:rPr>
        <w:t>?” ir sniegta atbilde “Jā”;</w:t>
      </w:r>
    </w:p>
    <w:p w14:paraId="147CD0DF" w14:textId="77777777" w:rsidR="003B2D5F" w:rsidRDefault="00D7038C"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Pašvaldības a</w:t>
      </w:r>
      <w:r w:rsidR="003B2D5F" w:rsidRPr="003B2D5F">
        <w:rPr>
          <w:rFonts w:ascii="Times New Roman" w:hAnsi="Times New Roman" w:cs="Times New Roman"/>
          <w:sz w:val="24"/>
          <w:szCs w:val="24"/>
        </w:rPr>
        <w:t>izņēmuma likme</w:t>
      </w:r>
      <w:r>
        <w:rPr>
          <w:rFonts w:ascii="Times New Roman" w:hAnsi="Times New Roman" w:cs="Times New Roman"/>
          <w:sz w:val="24"/>
          <w:szCs w:val="24"/>
        </w:rPr>
        <w:t xml:space="preserve"> - šajā rindā norāda pašvaldības aizņēmuma kopējo procentu likmi. Šo rindu aizpilda, ja uz rindā “</w:t>
      </w:r>
      <w:r w:rsidRPr="003B2D5F">
        <w:rPr>
          <w:rFonts w:ascii="Times New Roman" w:hAnsi="Times New Roman" w:cs="Times New Roman"/>
          <w:sz w:val="24"/>
          <w:szCs w:val="24"/>
        </w:rPr>
        <w:t>Projektu finansēs ar aizņēmumu</w:t>
      </w:r>
      <w:r>
        <w:rPr>
          <w:rFonts w:ascii="Times New Roman" w:hAnsi="Times New Roman" w:cs="Times New Roman"/>
          <w:sz w:val="24"/>
          <w:szCs w:val="24"/>
        </w:rPr>
        <w:t>?” ir sniegta atbilde “Jā”;</w:t>
      </w:r>
    </w:p>
    <w:p w14:paraId="1365A619" w14:textId="77777777" w:rsidR="003B2D5F" w:rsidRDefault="00D7038C"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Pašvaldības a</w:t>
      </w:r>
      <w:r w:rsidR="003B2D5F" w:rsidRPr="003B2D5F">
        <w:rPr>
          <w:rFonts w:ascii="Times New Roman" w:hAnsi="Times New Roman" w:cs="Times New Roman"/>
          <w:sz w:val="24"/>
          <w:szCs w:val="24"/>
        </w:rPr>
        <w:t>izņēmuma atmaksas periods (gadi)</w:t>
      </w:r>
      <w:r>
        <w:rPr>
          <w:rFonts w:ascii="Times New Roman" w:hAnsi="Times New Roman" w:cs="Times New Roman"/>
          <w:sz w:val="24"/>
          <w:szCs w:val="24"/>
        </w:rPr>
        <w:t xml:space="preserve"> - šajā rindā norāda pašvaldības aizņēmuma plānoto atmaksas periodu gados. Šo rindu aizpilda, ja uz rindā “</w:t>
      </w:r>
      <w:r w:rsidRPr="003B2D5F">
        <w:rPr>
          <w:rFonts w:ascii="Times New Roman" w:hAnsi="Times New Roman" w:cs="Times New Roman"/>
          <w:sz w:val="24"/>
          <w:szCs w:val="24"/>
        </w:rPr>
        <w:t>Projektu finansēs ar aizņēmumu</w:t>
      </w:r>
      <w:r>
        <w:rPr>
          <w:rFonts w:ascii="Times New Roman" w:hAnsi="Times New Roman" w:cs="Times New Roman"/>
          <w:sz w:val="24"/>
          <w:szCs w:val="24"/>
        </w:rPr>
        <w:t>?” ir sniegta atbilde “Jā”;</w:t>
      </w:r>
    </w:p>
    <w:p w14:paraId="3DA1D191" w14:textId="5D4EAE90"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Pašvaldības pašu līdzekļi, ko plānots ieguldīt piederošā kapit</w:t>
      </w:r>
      <w:r w:rsidR="007A14E7">
        <w:rPr>
          <w:rFonts w:ascii="Times New Roman" w:hAnsi="Times New Roman" w:cs="Times New Roman"/>
          <w:sz w:val="24"/>
          <w:szCs w:val="24"/>
        </w:rPr>
        <w:t>ā</w:t>
      </w:r>
      <w:r w:rsidRPr="003B2D5F">
        <w:rPr>
          <w:rFonts w:ascii="Times New Roman" w:hAnsi="Times New Roman" w:cs="Times New Roman"/>
          <w:sz w:val="24"/>
          <w:szCs w:val="24"/>
        </w:rPr>
        <w:t>lsabiedrībā</w:t>
      </w:r>
      <w:r w:rsidR="0080064C">
        <w:rPr>
          <w:rFonts w:ascii="Times New Roman" w:hAnsi="Times New Roman" w:cs="Times New Roman"/>
          <w:sz w:val="24"/>
          <w:szCs w:val="24"/>
        </w:rPr>
        <w:t xml:space="preserve"> – šajā rindā norāda pašvaldības pašu līdzekļu, kas tiek ieguldīti projekta līdzfinansēšanai, apmēru katrā gadā </w:t>
      </w:r>
      <w:proofErr w:type="spellStart"/>
      <w:r w:rsidR="0080064C">
        <w:rPr>
          <w:rFonts w:ascii="Times New Roman" w:hAnsi="Times New Roman" w:cs="Times New Roman"/>
          <w:sz w:val="24"/>
          <w:szCs w:val="24"/>
        </w:rPr>
        <w:t>euro</w:t>
      </w:r>
      <w:proofErr w:type="spellEnd"/>
      <w:r w:rsidR="0080064C">
        <w:rPr>
          <w:rFonts w:ascii="Times New Roman" w:hAnsi="Times New Roman" w:cs="Times New Roman"/>
          <w:sz w:val="24"/>
          <w:szCs w:val="24"/>
        </w:rPr>
        <w:t>;</w:t>
      </w:r>
    </w:p>
    <w:p w14:paraId="03F18245" w14:textId="75193FAD" w:rsidR="003B2D5F" w:rsidRDefault="004320CF" w:rsidP="004320CF">
      <w:pPr>
        <w:pStyle w:val="ListParagraph"/>
        <w:numPr>
          <w:ilvl w:val="0"/>
          <w:numId w:val="32"/>
        </w:numPr>
        <w:jc w:val="both"/>
        <w:rPr>
          <w:rFonts w:ascii="Times New Roman" w:hAnsi="Times New Roman" w:cs="Times New Roman"/>
          <w:sz w:val="24"/>
          <w:szCs w:val="24"/>
        </w:rPr>
      </w:pPr>
      <w:r w:rsidRPr="004320CF">
        <w:rPr>
          <w:rFonts w:ascii="Times New Roman" w:hAnsi="Times New Roman" w:cs="Times New Roman"/>
          <w:sz w:val="24"/>
          <w:szCs w:val="24"/>
        </w:rPr>
        <w:lastRenderedPageBreak/>
        <w:t xml:space="preserve">Projekta iesniedzēja  ūdenssaimniecības pakalpojumu citi ieņēmumi </w:t>
      </w:r>
      <w:r w:rsidR="00E15350">
        <w:rPr>
          <w:rFonts w:ascii="Times New Roman" w:hAnsi="Times New Roman" w:cs="Times New Roman"/>
          <w:sz w:val="24"/>
          <w:szCs w:val="24"/>
        </w:rPr>
        <w:t xml:space="preserve">– šajā rindā norāda projekta iesniedzēja plānotos </w:t>
      </w:r>
      <w:r w:rsidR="00C4623B">
        <w:rPr>
          <w:rFonts w:ascii="Times New Roman" w:hAnsi="Times New Roman" w:cs="Times New Roman"/>
          <w:sz w:val="24"/>
          <w:szCs w:val="24"/>
        </w:rPr>
        <w:t>ūdenssaimniecības pakalpojumu</w:t>
      </w:r>
      <w:r w:rsidR="00E15350">
        <w:rPr>
          <w:rFonts w:ascii="Times New Roman" w:hAnsi="Times New Roman" w:cs="Times New Roman"/>
          <w:sz w:val="24"/>
          <w:szCs w:val="24"/>
        </w:rPr>
        <w:t xml:space="preserve"> </w:t>
      </w:r>
      <w:r w:rsidR="00C4623B">
        <w:rPr>
          <w:rFonts w:ascii="Times New Roman" w:hAnsi="Times New Roman" w:cs="Times New Roman"/>
          <w:sz w:val="24"/>
          <w:szCs w:val="24"/>
        </w:rPr>
        <w:t>citus</w:t>
      </w:r>
      <w:r w:rsidR="00E15350">
        <w:rPr>
          <w:rFonts w:ascii="Times New Roman" w:hAnsi="Times New Roman" w:cs="Times New Roman"/>
          <w:sz w:val="24"/>
          <w:szCs w:val="24"/>
        </w:rPr>
        <w:t xml:space="preserve"> ieņēmumu</w:t>
      </w:r>
      <w:r w:rsidR="007A14E7">
        <w:rPr>
          <w:rFonts w:ascii="Times New Roman" w:hAnsi="Times New Roman" w:cs="Times New Roman"/>
          <w:sz w:val="24"/>
          <w:szCs w:val="24"/>
        </w:rPr>
        <w:t>s</w:t>
      </w:r>
      <w:r w:rsidR="00E15350">
        <w:rPr>
          <w:rFonts w:ascii="Times New Roman" w:hAnsi="Times New Roman" w:cs="Times New Roman"/>
          <w:sz w:val="24"/>
          <w:szCs w:val="24"/>
        </w:rPr>
        <w:t xml:space="preserve"> attiecīgajos gados. Vērtība ir </w:t>
      </w:r>
      <w:proofErr w:type="spellStart"/>
      <w:r w:rsidR="00E15350">
        <w:rPr>
          <w:rFonts w:ascii="Times New Roman" w:hAnsi="Times New Roman" w:cs="Times New Roman"/>
          <w:sz w:val="24"/>
          <w:szCs w:val="24"/>
        </w:rPr>
        <w:t>euro</w:t>
      </w:r>
      <w:proofErr w:type="spellEnd"/>
      <w:r w:rsidR="00E15350">
        <w:rPr>
          <w:rFonts w:ascii="Times New Roman" w:hAnsi="Times New Roman" w:cs="Times New Roman"/>
          <w:sz w:val="24"/>
          <w:szCs w:val="24"/>
        </w:rPr>
        <w:t>;</w:t>
      </w:r>
    </w:p>
    <w:p w14:paraId="631F3554" w14:textId="4D573DEC"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Pašvaldības budžeta ieņēmumi</w:t>
      </w:r>
      <w:r w:rsidR="00E15350">
        <w:rPr>
          <w:rFonts w:ascii="Times New Roman" w:hAnsi="Times New Roman" w:cs="Times New Roman"/>
          <w:sz w:val="24"/>
          <w:szCs w:val="24"/>
        </w:rPr>
        <w:t xml:space="preserve"> - šajā rindā norāda pašvaldības plānotos saimnieciskās darbības ieņēmumu</w:t>
      </w:r>
      <w:r w:rsidR="007A14E7">
        <w:rPr>
          <w:rFonts w:ascii="Times New Roman" w:hAnsi="Times New Roman" w:cs="Times New Roman"/>
          <w:sz w:val="24"/>
          <w:szCs w:val="24"/>
        </w:rPr>
        <w:t>s</w:t>
      </w:r>
      <w:r w:rsidR="00E15350">
        <w:rPr>
          <w:rFonts w:ascii="Times New Roman" w:hAnsi="Times New Roman" w:cs="Times New Roman"/>
          <w:sz w:val="24"/>
          <w:szCs w:val="24"/>
        </w:rPr>
        <w:t xml:space="preserve"> attiecīgajos gados</w:t>
      </w:r>
      <w:r w:rsidR="000A6D5F">
        <w:rPr>
          <w:rFonts w:ascii="Times New Roman" w:hAnsi="Times New Roman" w:cs="Times New Roman"/>
          <w:sz w:val="24"/>
          <w:szCs w:val="24"/>
        </w:rPr>
        <w:t xml:space="preserve"> gadījumā</w:t>
      </w:r>
      <w:r w:rsidR="00586CF3">
        <w:rPr>
          <w:rFonts w:ascii="Times New Roman" w:hAnsi="Times New Roman" w:cs="Times New Roman"/>
          <w:sz w:val="24"/>
          <w:szCs w:val="24"/>
        </w:rPr>
        <w:t>, ja pašvaldība galvo projekta iesniedzēja aizņēmumu projekta īstenošanai vai arī pašvaldība ņem aizņēmumu pati projekta līdzfinansēšanai</w:t>
      </w:r>
      <w:r w:rsidR="00E15350">
        <w:rPr>
          <w:rFonts w:ascii="Times New Roman" w:hAnsi="Times New Roman" w:cs="Times New Roman"/>
          <w:sz w:val="24"/>
          <w:szCs w:val="24"/>
        </w:rPr>
        <w:t xml:space="preserve">. Vērtība ir </w:t>
      </w:r>
      <w:proofErr w:type="spellStart"/>
      <w:r w:rsidR="00E15350">
        <w:rPr>
          <w:rFonts w:ascii="Times New Roman" w:hAnsi="Times New Roman" w:cs="Times New Roman"/>
          <w:sz w:val="24"/>
          <w:szCs w:val="24"/>
        </w:rPr>
        <w:t>euro</w:t>
      </w:r>
      <w:proofErr w:type="spellEnd"/>
      <w:r w:rsidR="00E15350">
        <w:rPr>
          <w:rFonts w:ascii="Times New Roman" w:hAnsi="Times New Roman" w:cs="Times New Roman"/>
          <w:sz w:val="24"/>
          <w:szCs w:val="24"/>
        </w:rPr>
        <w:t>;</w:t>
      </w:r>
    </w:p>
    <w:p w14:paraId="27DB0535" w14:textId="0197F329" w:rsidR="003B2D5F" w:rsidRDefault="004D0748"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Projekta iesniedzēja</w:t>
      </w:r>
      <w:r w:rsidRPr="003B2D5F">
        <w:rPr>
          <w:rFonts w:ascii="Times New Roman" w:hAnsi="Times New Roman" w:cs="Times New Roman"/>
          <w:sz w:val="24"/>
          <w:szCs w:val="24"/>
        </w:rPr>
        <w:t xml:space="preserve"> </w:t>
      </w:r>
      <w:r w:rsidR="003B2D5F" w:rsidRPr="003B2D5F">
        <w:rPr>
          <w:rFonts w:ascii="Times New Roman" w:hAnsi="Times New Roman" w:cs="Times New Roman"/>
          <w:sz w:val="24"/>
          <w:szCs w:val="24"/>
        </w:rPr>
        <w:t>galvojumu apjoms, uz gada beigām</w:t>
      </w:r>
      <w:r w:rsidR="00E15350">
        <w:rPr>
          <w:rFonts w:ascii="Times New Roman" w:hAnsi="Times New Roman" w:cs="Times New Roman"/>
          <w:sz w:val="24"/>
          <w:szCs w:val="24"/>
        </w:rPr>
        <w:t xml:space="preserve"> - šajā rindā norāda projekta iesniedzēja galvojumu </w:t>
      </w:r>
      <w:r w:rsidR="008623F5">
        <w:rPr>
          <w:rFonts w:ascii="Times New Roman" w:hAnsi="Times New Roman" w:cs="Times New Roman"/>
          <w:sz w:val="24"/>
          <w:szCs w:val="24"/>
        </w:rPr>
        <w:t>kopsummu</w:t>
      </w:r>
      <w:r w:rsidR="00E15350">
        <w:rPr>
          <w:rFonts w:ascii="Times New Roman" w:hAnsi="Times New Roman" w:cs="Times New Roman"/>
          <w:sz w:val="24"/>
          <w:szCs w:val="24"/>
        </w:rPr>
        <w:t xml:space="preserve"> uz attiecīgā gada beigām (piemēram, projekta iesniedzējs ir galvojis aizņēmumu citai iestādei aizņēmuma saņemšanai. Šajā rindā norāda šī aizņēmuma pamatsummas apmēru uz attiecīga gada 31.decembri). Vērtība ir </w:t>
      </w:r>
      <w:proofErr w:type="spellStart"/>
      <w:r w:rsidR="00E15350">
        <w:rPr>
          <w:rFonts w:ascii="Times New Roman" w:hAnsi="Times New Roman" w:cs="Times New Roman"/>
          <w:sz w:val="24"/>
          <w:szCs w:val="24"/>
        </w:rPr>
        <w:t>euro</w:t>
      </w:r>
      <w:proofErr w:type="spellEnd"/>
      <w:r w:rsidR="00E15350">
        <w:rPr>
          <w:rFonts w:ascii="Times New Roman" w:hAnsi="Times New Roman" w:cs="Times New Roman"/>
          <w:sz w:val="24"/>
          <w:szCs w:val="24"/>
        </w:rPr>
        <w:t>;</w:t>
      </w:r>
    </w:p>
    <w:p w14:paraId="18639128" w14:textId="6C8F4464" w:rsidR="002E079A" w:rsidRDefault="003B2D5F" w:rsidP="002E079A">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Citu ilgtermiņa saistību apjoms, uz gada beigām</w:t>
      </w:r>
      <w:r w:rsidR="002E079A">
        <w:rPr>
          <w:rFonts w:ascii="Times New Roman" w:hAnsi="Times New Roman" w:cs="Times New Roman"/>
          <w:sz w:val="24"/>
          <w:szCs w:val="24"/>
        </w:rPr>
        <w:t xml:space="preserve"> - šajā rindā norāda projekta iesniedzēja aizņēmumu, kas nav ņemti ar mērķi nodrošināt </w:t>
      </w:r>
      <w:r w:rsidR="00771A1C">
        <w:rPr>
          <w:rFonts w:ascii="Times New Roman" w:hAnsi="Times New Roman" w:cs="Times New Roman"/>
          <w:sz w:val="24"/>
          <w:szCs w:val="24"/>
        </w:rPr>
        <w:t xml:space="preserve">šī projekta īstenošanu, bet ir nepieciešami </w:t>
      </w:r>
      <w:r w:rsidR="002E079A">
        <w:rPr>
          <w:rFonts w:ascii="Times New Roman" w:hAnsi="Times New Roman" w:cs="Times New Roman"/>
          <w:sz w:val="24"/>
          <w:szCs w:val="24"/>
        </w:rPr>
        <w:t>ūdenssaimniecības pakalpojumu sniegšan</w:t>
      </w:r>
      <w:r w:rsidR="003A617D">
        <w:rPr>
          <w:rFonts w:ascii="Times New Roman" w:hAnsi="Times New Roman" w:cs="Times New Roman"/>
          <w:sz w:val="24"/>
          <w:szCs w:val="24"/>
        </w:rPr>
        <w:t>ai</w:t>
      </w:r>
      <w:r w:rsidR="002E079A">
        <w:rPr>
          <w:rFonts w:ascii="Times New Roman" w:hAnsi="Times New Roman" w:cs="Times New Roman"/>
          <w:sz w:val="24"/>
          <w:szCs w:val="24"/>
        </w:rPr>
        <w:t xml:space="preserve">, atlikušās pamatsummas maksājumus uz attiecīgā gada 31.decembri. Vērtība ir </w:t>
      </w:r>
      <w:proofErr w:type="spellStart"/>
      <w:r w:rsidR="002E079A">
        <w:rPr>
          <w:rFonts w:ascii="Times New Roman" w:hAnsi="Times New Roman" w:cs="Times New Roman"/>
          <w:sz w:val="24"/>
          <w:szCs w:val="24"/>
        </w:rPr>
        <w:t>euro</w:t>
      </w:r>
      <w:proofErr w:type="spellEnd"/>
      <w:r w:rsidR="002E079A">
        <w:rPr>
          <w:rFonts w:ascii="Times New Roman" w:hAnsi="Times New Roman" w:cs="Times New Roman"/>
          <w:sz w:val="24"/>
          <w:szCs w:val="24"/>
        </w:rPr>
        <w:t>;</w:t>
      </w:r>
    </w:p>
    <w:p w14:paraId="3EC46946" w14:textId="77777777" w:rsidR="003B2D5F" w:rsidRDefault="002E46E9"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Pašvaldības i</w:t>
      </w:r>
      <w:r w:rsidR="003B2D5F" w:rsidRPr="003B2D5F">
        <w:rPr>
          <w:rFonts w:ascii="Times New Roman" w:hAnsi="Times New Roman" w:cs="Times New Roman"/>
          <w:sz w:val="24"/>
          <w:szCs w:val="24"/>
        </w:rPr>
        <w:t>lgtermiņa saistību apjoms pret pašvaldības budžeta ieņēmumiem</w:t>
      </w:r>
      <w:r>
        <w:rPr>
          <w:rFonts w:ascii="Times New Roman" w:hAnsi="Times New Roman" w:cs="Times New Roman"/>
          <w:sz w:val="24"/>
          <w:szCs w:val="24"/>
        </w:rPr>
        <w:t xml:space="preserve"> – šajā rindā </w:t>
      </w:r>
      <w:r>
        <w:rPr>
          <w:rFonts w:ascii="Times New Roman" w:hAnsi="Times New Roman" w:cs="Times New Roman"/>
          <w:b/>
          <w:sz w:val="24"/>
          <w:szCs w:val="24"/>
          <w:u w:val="single"/>
        </w:rPr>
        <w:t>dati netiek ievadīti,</w:t>
      </w:r>
      <w:r>
        <w:rPr>
          <w:rFonts w:ascii="Times New Roman" w:hAnsi="Times New Roman" w:cs="Times New Roman"/>
          <w:sz w:val="24"/>
          <w:szCs w:val="24"/>
        </w:rPr>
        <w:t xml:space="preserve"> dati aprēķinās automātiski. Attiecīgajā gadā tiek rēķināta procentuālā attiecība pašvaldības attiecīgā gada aizņēmumu un galvojumu kopsumma pret pašvaldības attiecīgā gada budžeta ieņēmumiem;</w:t>
      </w:r>
    </w:p>
    <w:p w14:paraId="10076FAF" w14:textId="3C67866A" w:rsidR="003B2D5F" w:rsidRDefault="004D0748"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Projekta iesniedzēja</w:t>
      </w:r>
      <w:r w:rsidRPr="003B2D5F">
        <w:rPr>
          <w:rFonts w:ascii="Times New Roman" w:hAnsi="Times New Roman" w:cs="Times New Roman"/>
          <w:sz w:val="24"/>
          <w:szCs w:val="24"/>
        </w:rPr>
        <w:t xml:space="preserve"> </w:t>
      </w:r>
      <w:r w:rsidR="003B2D5F" w:rsidRPr="003B2D5F">
        <w:rPr>
          <w:rFonts w:ascii="Times New Roman" w:hAnsi="Times New Roman" w:cs="Times New Roman"/>
          <w:sz w:val="24"/>
          <w:szCs w:val="24"/>
        </w:rPr>
        <w:t>pamatkapitāls gada sākumā</w:t>
      </w:r>
      <w:r w:rsidR="005631A5">
        <w:rPr>
          <w:rFonts w:ascii="Times New Roman" w:hAnsi="Times New Roman" w:cs="Times New Roman"/>
          <w:sz w:val="24"/>
          <w:szCs w:val="24"/>
        </w:rPr>
        <w:t xml:space="preserve"> – šajā rindā norāda projekta iesniedzēja pamatkapitāla apmēru </w:t>
      </w:r>
      <w:proofErr w:type="spellStart"/>
      <w:r w:rsidR="005631A5">
        <w:rPr>
          <w:rFonts w:ascii="Times New Roman" w:hAnsi="Times New Roman" w:cs="Times New Roman"/>
          <w:sz w:val="24"/>
          <w:szCs w:val="24"/>
        </w:rPr>
        <w:t>euro</w:t>
      </w:r>
      <w:proofErr w:type="spellEnd"/>
      <w:r w:rsidR="005631A5">
        <w:rPr>
          <w:rFonts w:ascii="Times New Roman" w:hAnsi="Times New Roman" w:cs="Times New Roman"/>
          <w:sz w:val="24"/>
          <w:szCs w:val="24"/>
        </w:rPr>
        <w:t xml:space="preserve"> uz 2015.gada </w:t>
      </w:r>
      <w:r w:rsidR="008623F5">
        <w:rPr>
          <w:rFonts w:ascii="Times New Roman" w:hAnsi="Times New Roman" w:cs="Times New Roman"/>
          <w:sz w:val="24"/>
          <w:szCs w:val="24"/>
        </w:rPr>
        <w:t>31.decembri</w:t>
      </w:r>
      <w:r w:rsidR="005631A5">
        <w:rPr>
          <w:rFonts w:ascii="Times New Roman" w:hAnsi="Times New Roman" w:cs="Times New Roman"/>
          <w:sz w:val="24"/>
          <w:szCs w:val="24"/>
        </w:rPr>
        <w:t>;</w:t>
      </w:r>
    </w:p>
    <w:p w14:paraId="08544A78" w14:textId="71860672" w:rsidR="003B2D5F" w:rsidRDefault="004D0748" w:rsidP="003B2D5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Projekta iesniedzēja</w:t>
      </w:r>
      <w:r w:rsidRPr="003B2D5F">
        <w:rPr>
          <w:rFonts w:ascii="Times New Roman" w:hAnsi="Times New Roman" w:cs="Times New Roman"/>
          <w:sz w:val="24"/>
          <w:szCs w:val="24"/>
        </w:rPr>
        <w:t xml:space="preserve"> </w:t>
      </w:r>
      <w:r w:rsidR="003B2D5F" w:rsidRPr="003B2D5F">
        <w:rPr>
          <w:rFonts w:ascii="Times New Roman" w:hAnsi="Times New Roman" w:cs="Times New Roman"/>
          <w:sz w:val="24"/>
          <w:szCs w:val="24"/>
        </w:rPr>
        <w:t>nesadalītā peļņa gada sākumā</w:t>
      </w:r>
      <w:r w:rsidR="005631A5">
        <w:rPr>
          <w:rFonts w:ascii="Times New Roman" w:hAnsi="Times New Roman" w:cs="Times New Roman"/>
          <w:sz w:val="24"/>
          <w:szCs w:val="24"/>
        </w:rPr>
        <w:t xml:space="preserve"> - šajā rindā norāda projekta iesniedzēja nesadalītās peļņas apmēru </w:t>
      </w:r>
      <w:proofErr w:type="spellStart"/>
      <w:r w:rsidR="005631A5">
        <w:rPr>
          <w:rFonts w:ascii="Times New Roman" w:hAnsi="Times New Roman" w:cs="Times New Roman"/>
          <w:sz w:val="24"/>
          <w:szCs w:val="24"/>
        </w:rPr>
        <w:t>euro</w:t>
      </w:r>
      <w:proofErr w:type="spellEnd"/>
      <w:r w:rsidR="005631A5">
        <w:rPr>
          <w:rFonts w:ascii="Times New Roman" w:hAnsi="Times New Roman" w:cs="Times New Roman"/>
          <w:sz w:val="24"/>
          <w:szCs w:val="24"/>
        </w:rPr>
        <w:t xml:space="preserve"> uz 2015.gada </w:t>
      </w:r>
      <w:r w:rsidR="008623F5">
        <w:rPr>
          <w:rFonts w:ascii="Times New Roman" w:hAnsi="Times New Roman" w:cs="Times New Roman"/>
          <w:sz w:val="24"/>
          <w:szCs w:val="24"/>
        </w:rPr>
        <w:t>31.decembri</w:t>
      </w:r>
      <w:r w:rsidR="005631A5">
        <w:rPr>
          <w:rFonts w:ascii="Times New Roman" w:hAnsi="Times New Roman" w:cs="Times New Roman"/>
          <w:sz w:val="24"/>
          <w:szCs w:val="24"/>
        </w:rPr>
        <w:t>;</w:t>
      </w:r>
    </w:p>
    <w:p w14:paraId="24B9926C" w14:textId="22AA00B9" w:rsidR="003B2D5F" w:rsidRDefault="004D0748" w:rsidP="00AA58F5">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Projekta iesniedzēja</w:t>
      </w:r>
      <w:r w:rsidRPr="003B2D5F">
        <w:rPr>
          <w:rFonts w:ascii="Times New Roman" w:hAnsi="Times New Roman" w:cs="Times New Roman"/>
          <w:sz w:val="24"/>
          <w:szCs w:val="24"/>
        </w:rPr>
        <w:t xml:space="preserve"> </w:t>
      </w:r>
      <w:r w:rsidR="003B2D5F" w:rsidRPr="003B2D5F">
        <w:rPr>
          <w:rFonts w:ascii="Times New Roman" w:hAnsi="Times New Roman" w:cs="Times New Roman"/>
          <w:sz w:val="24"/>
          <w:szCs w:val="24"/>
        </w:rPr>
        <w:t xml:space="preserve">naudas līdzekļu atlikums </w:t>
      </w:r>
      <w:r w:rsidR="003B2D5F" w:rsidRPr="004D0748">
        <w:rPr>
          <w:rFonts w:ascii="Times New Roman" w:hAnsi="Times New Roman" w:cs="Times New Roman"/>
          <w:sz w:val="24"/>
          <w:szCs w:val="24"/>
        </w:rPr>
        <w:t>gada sākumā</w:t>
      </w:r>
      <w:r w:rsidR="005631A5">
        <w:rPr>
          <w:rFonts w:ascii="Times New Roman" w:hAnsi="Times New Roman" w:cs="Times New Roman"/>
          <w:sz w:val="24"/>
          <w:szCs w:val="24"/>
        </w:rPr>
        <w:t xml:space="preserve"> – šajā rindā norāda projekta iesniedzēja naudas līdzekļu atlikuma apmēru </w:t>
      </w:r>
      <w:proofErr w:type="spellStart"/>
      <w:r w:rsidR="005631A5">
        <w:rPr>
          <w:rFonts w:ascii="Times New Roman" w:hAnsi="Times New Roman" w:cs="Times New Roman"/>
          <w:sz w:val="24"/>
          <w:szCs w:val="24"/>
        </w:rPr>
        <w:t>euro</w:t>
      </w:r>
      <w:proofErr w:type="spellEnd"/>
      <w:r w:rsidR="005631A5">
        <w:rPr>
          <w:rFonts w:ascii="Times New Roman" w:hAnsi="Times New Roman" w:cs="Times New Roman"/>
          <w:sz w:val="24"/>
          <w:szCs w:val="24"/>
        </w:rPr>
        <w:t xml:space="preserve"> uz 2015.gada </w:t>
      </w:r>
      <w:r>
        <w:rPr>
          <w:rFonts w:ascii="Times New Roman" w:hAnsi="Times New Roman" w:cs="Times New Roman"/>
          <w:sz w:val="24"/>
          <w:szCs w:val="24"/>
        </w:rPr>
        <w:t>1.janvāri</w:t>
      </w:r>
      <w:r w:rsidR="00AA58F5">
        <w:rPr>
          <w:rFonts w:ascii="Times New Roman" w:hAnsi="Times New Roman" w:cs="Times New Roman"/>
          <w:sz w:val="24"/>
          <w:szCs w:val="24"/>
        </w:rPr>
        <w:t>. Gadījumā, ja zem šīs rindas rindā “</w:t>
      </w:r>
      <w:r w:rsidR="00AA58F5" w:rsidRPr="00AA58F5">
        <w:rPr>
          <w:rFonts w:ascii="Times New Roman" w:hAnsi="Times New Roman" w:cs="Times New Roman"/>
          <w:sz w:val="24"/>
          <w:szCs w:val="24"/>
        </w:rPr>
        <w:t>2015 gada bilances atšķirība:</w:t>
      </w:r>
      <w:r w:rsidR="00AA58F5">
        <w:rPr>
          <w:rFonts w:ascii="Times New Roman" w:hAnsi="Times New Roman" w:cs="Times New Roman"/>
          <w:sz w:val="24"/>
          <w:szCs w:val="24"/>
        </w:rPr>
        <w:t>” automātiski tiek aprēķināts skaitlis, tad pārliecinieties par korektu datu ievadi, jo izklājlapā “Aprēķini” tabulas “8. Bilance – EUR, faktiskajās cenās” bilances aktīvu un  pasīvu daļa nesakrīt</w:t>
      </w:r>
      <w:r w:rsidR="005631A5">
        <w:rPr>
          <w:rFonts w:ascii="Times New Roman" w:hAnsi="Times New Roman" w:cs="Times New Roman"/>
          <w:sz w:val="24"/>
          <w:szCs w:val="24"/>
        </w:rPr>
        <w:t>;</w:t>
      </w:r>
    </w:p>
    <w:p w14:paraId="7E32EEE1" w14:textId="6EEA901F" w:rsidR="003B2D5F" w:rsidRDefault="003B2D5F" w:rsidP="003B2D5F">
      <w:pPr>
        <w:pStyle w:val="ListParagraph"/>
        <w:numPr>
          <w:ilvl w:val="0"/>
          <w:numId w:val="32"/>
        </w:numPr>
        <w:jc w:val="both"/>
        <w:rPr>
          <w:rFonts w:ascii="Times New Roman" w:hAnsi="Times New Roman" w:cs="Times New Roman"/>
          <w:sz w:val="24"/>
          <w:szCs w:val="24"/>
        </w:rPr>
      </w:pPr>
      <w:r w:rsidRPr="003B2D5F">
        <w:rPr>
          <w:rFonts w:ascii="Times New Roman" w:hAnsi="Times New Roman" w:cs="Times New Roman"/>
          <w:sz w:val="24"/>
          <w:szCs w:val="24"/>
        </w:rPr>
        <w:t xml:space="preserve">Maksimālais pieļaujamais KF finansējums saskaņā ar MK not. Nr. </w:t>
      </w:r>
      <w:r w:rsidR="00F8280E">
        <w:rPr>
          <w:rFonts w:ascii="Times New Roman" w:hAnsi="Times New Roman" w:cs="Times New Roman"/>
          <w:sz w:val="24"/>
          <w:szCs w:val="24"/>
        </w:rPr>
        <w:t>403</w:t>
      </w:r>
      <w:r w:rsidRPr="003B2D5F">
        <w:rPr>
          <w:rFonts w:ascii="Times New Roman" w:hAnsi="Times New Roman" w:cs="Times New Roman"/>
          <w:sz w:val="24"/>
          <w:szCs w:val="24"/>
        </w:rPr>
        <w:t xml:space="preserve"> </w:t>
      </w:r>
      <w:r w:rsidR="005631A5">
        <w:rPr>
          <w:rFonts w:ascii="Times New Roman" w:hAnsi="Times New Roman" w:cs="Times New Roman"/>
          <w:sz w:val="24"/>
          <w:szCs w:val="24"/>
        </w:rPr>
        <w:t xml:space="preserve">– šajā rindā norāda aglomerācijai paredzēto maksimālo Kohēzijas fonda finansējumu </w:t>
      </w:r>
      <w:proofErr w:type="spellStart"/>
      <w:r w:rsidR="005631A5">
        <w:rPr>
          <w:rFonts w:ascii="Times New Roman" w:hAnsi="Times New Roman" w:cs="Times New Roman"/>
          <w:sz w:val="24"/>
          <w:szCs w:val="24"/>
        </w:rPr>
        <w:t>euro</w:t>
      </w:r>
      <w:proofErr w:type="spellEnd"/>
      <w:r w:rsidR="005631A5">
        <w:rPr>
          <w:rFonts w:ascii="Times New Roman" w:hAnsi="Times New Roman" w:cs="Times New Roman"/>
          <w:sz w:val="24"/>
          <w:szCs w:val="24"/>
        </w:rPr>
        <w:t xml:space="preserve"> atbilstoši MK noteikumu 1.pielikumam “Darbības programmas “Izaugsme un nodarbinātība” 5.3.1.specifiskā atbalsta mērķa “Attīstīt un uzlabot ūdensapgādes un kanali</w:t>
      </w:r>
      <w:r w:rsidR="003869A3">
        <w:rPr>
          <w:rFonts w:ascii="Times New Roman" w:hAnsi="Times New Roman" w:cs="Times New Roman"/>
          <w:sz w:val="24"/>
          <w:szCs w:val="24"/>
        </w:rPr>
        <w:t>z</w:t>
      </w:r>
      <w:r w:rsidR="005631A5">
        <w:rPr>
          <w:rFonts w:ascii="Times New Roman" w:hAnsi="Times New Roman" w:cs="Times New Roman"/>
          <w:sz w:val="24"/>
          <w:szCs w:val="24"/>
        </w:rPr>
        <w:t>ācijas sistēmas pakalpojumu kvalitāti un nodrošināt pieslēgšanās iespējas” pirmās atlases kārtas projektu saraksts”</w:t>
      </w:r>
      <w:r w:rsidR="005878AB">
        <w:rPr>
          <w:rFonts w:ascii="Times New Roman" w:hAnsi="Times New Roman" w:cs="Times New Roman"/>
          <w:sz w:val="24"/>
          <w:szCs w:val="24"/>
        </w:rPr>
        <w:t>;</w:t>
      </w:r>
    </w:p>
    <w:p w14:paraId="0303300B" w14:textId="77777777" w:rsidR="005878AB" w:rsidRDefault="0075433B" w:rsidP="00105CEC">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tabulā “</w:t>
      </w:r>
      <w:r w:rsidR="00105CEC" w:rsidRPr="00105CEC">
        <w:rPr>
          <w:rFonts w:ascii="Times New Roman" w:hAnsi="Times New Roman" w:cs="Times New Roman"/>
          <w:sz w:val="24"/>
          <w:szCs w:val="24"/>
        </w:rPr>
        <w:t>Pašvaldības ilgtermiņa saistības, EUR</w:t>
      </w:r>
      <w:r w:rsidR="00105CEC">
        <w:rPr>
          <w:rFonts w:ascii="Times New Roman" w:hAnsi="Times New Roman" w:cs="Times New Roman"/>
          <w:sz w:val="24"/>
          <w:szCs w:val="24"/>
        </w:rPr>
        <w:t xml:space="preserve">” </w:t>
      </w:r>
      <w:r w:rsidR="00281DF5">
        <w:rPr>
          <w:rFonts w:ascii="Times New Roman" w:hAnsi="Times New Roman" w:cs="Times New Roman"/>
          <w:sz w:val="24"/>
          <w:szCs w:val="24"/>
        </w:rPr>
        <w:t xml:space="preserve">tiek ievadīti dati par attiecīgā gada pašvaldības aizņēmumiem un galvojumiem </w:t>
      </w:r>
      <w:r w:rsidR="00105CEC">
        <w:rPr>
          <w:rFonts w:ascii="Times New Roman" w:hAnsi="Times New Roman" w:cs="Times New Roman"/>
          <w:sz w:val="24"/>
          <w:szCs w:val="24"/>
        </w:rPr>
        <w:t>periodā no 2016. – 2049.gada</w:t>
      </w:r>
      <w:r w:rsidR="00281DF5">
        <w:rPr>
          <w:rFonts w:ascii="Times New Roman" w:hAnsi="Times New Roman" w:cs="Times New Roman"/>
          <w:sz w:val="24"/>
          <w:szCs w:val="24"/>
        </w:rPr>
        <w:t>m (ieskaitot)</w:t>
      </w:r>
      <w:r w:rsidR="00105CEC">
        <w:rPr>
          <w:rFonts w:ascii="Times New Roman" w:hAnsi="Times New Roman" w:cs="Times New Roman"/>
          <w:sz w:val="24"/>
          <w:szCs w:val="24"/>
        </w:rPr>
        <w:t>:</w:t>
      </w:r>
    </w:p>
    <w:p w14:paraId="2C56C4AE" w14:textId="77777777" w:rsidR="00105CEC" w:rsidRDefault="009C1EA5" w:rsidP="009C1EA5">
      <w:pPr>
        <w:pStyle w:val="ListParagraph"/>
        <w:numPr>
          <w:ilvl w:val="0"/>
          <w:numId w:val="33"/>
        </w:numPr>
        <w:jc w:val="both"/>
        <w:rPr>
          <w:rFonts w:ascii="Times New Roman" w:hAnsi="Times New Roman" w:cs="Times New Roman"/>
          <w:sz w:val="24"/>
          <w:szCs w:val="24"/>
        </w:rPr>
      </w:pPr>
      <w:r w:rsidRPr="009C1EA5">
        <w:rPr>
          <w:rFonts w:ascii="Times New Roman" w:hAnsi="Times New Roman" w:cs="Times New Roman"/>
          <w:sz w:val="24"/>
          <w:szCs w:val="24"/>
        </w:rPr>
        <w:t>Kopā pašvaldības ilgtermiņa saistības</w:t>
      </w:r>
      <w:r w:rsidR="00416C7E">
        <w:rPr>
          <w:rFonts w:ascii="Times New Roman" w:hAnsi="Times New Roman" w:cs="Times New Roman"/>
          <w:sz w:val="24"/>
          <w:szCs w:val="24"/>
        </w:rPr>
        <w:t xml:space="preserve"> – šajā rindā </w:t>
      </w:r>
      <w:r w:rsidR="00416C7E">
        <w:rPr>
          <w:rFonts w:ascii="Times New Roman" w:hAnsi="Times New Roman" w:cs="Times New Roman"/>
          <w:b/>
          <w:sz w:val="24"/>
          <w:szCs w:val="24"/>
          <w:u w:val="single"/>
        </w:rPr>
        <w:t>dati netiek ievadīti,</w:t>
      </w:r>
      <w:r w:rsidR="00416C7E">
        <w:rPr>
          <w:rFonts w:ascii="Times New Roman" w:hAnsi="Times New Roman" w:cs="Times New Roman"/>
          <w:sz w:val="24"/>
          <w:szCs w:val="24"/>
          <w:u w:val="single"/>
        </w:rPr>
        <w:t xml:space="preserve"> </w:t>
      </w:r>
      <w:r w:rsidR="00416C7E">
        <w:rPr>
          <w:rFonts w:ascii="Times New Roman" w:hAnsi="Times New Roman" w:cs="Times New Roman"/>
          <w:sz w:val="24"/>
          <w:szCs w:val="24"/>
        </w:rPr>
        <w:t>automātiski tiek aprēķināta pašvaldības attiecīgā gada visu aizņēmumu un galvojumu kopsumma;</w:t>
      </w:r>
    </w:p>
    <w:p w14:paraId="17C400E9" w14:textId="05EA22CD" w:rsidR="009C1EA5" w:rsidRDefault="009C1EA5" w:rsidP="009C1EA5">
      <w:pPr>
        <w:pStyle w:val="ListParagraph"/>
        <w:numPr>
          <w:ilvl w:val="0"/>
          <w:numId w:val="33"/>
        </w:numPr>
        <w:jc w:val="both"/>
        <w:rPr>
          <w:rFonts w:ascii="Times New Roman" w:hAnsi="Times New Roman" w:cs="Times New Roman"/>
          <w:sz w:val="24"/>
          <w:szCs w:val="24"/>
        </w:rPr>
      </w:pPr>
      <w:r w:rsidRPr="009C1EA5">
        <w:rPr>
          <w:rFonts w:ascii="Times New Roman" w:hAnsi="Times New Roman" w:cs="Times New Roman"/>
          <w:sz w:val="24"/>
          <w:szCs w:val="24"/>
        </w:rPr>
        <w:t>Pašvaldības aizņēmumu saraksts</w:t>
      </w:r>
      <w:r w:rsidR="00416C7E">
        <w:rPr>
          <w:rFonts w:ascii="Times New Roman" w:hAnsi="Times New Roman" w:cs="Times New Roman"/>
          <w:sz w:val="24"/>
          <w:szCs w:val="24"/>
        </w:rPr>
        <w:t xml:space="preserve"> – šajā tabulā ir jāievada visi pašvaldības aizņēmumi uz attiecīg</w:t>
      </w:r>
      <w:r w:rsidR="003869A3">
        <w:rPr>
          <w:rFonts w:ascii="Times New Roman" w:hAnsi="Times New Roman" w:cs="Times New Roman"/>
          <w:sz w:val="24"/>
          <w:szCs w:val="24"/>
        </w:rPr>
        <w:t>ā</w:t>
      </w:r>
      <w:r w:rsidR="00416C7E">
        <w:rPr>
          <w:rFonts w:ascii="Times New Roman" w:hAnsi="Times New Roman" w:cs="Times New Roman"/>
          <w:sz w:val="24"/>
          <w:szCs w:val="24"/>
        </w:rPr>
        <w:t xml:space="preserve"> gada 31.decembri. Tabulā nepieciešamības gadījumā rindas var papildināt, lai varētu uzskaitīt visus pašvaldības aizņēmumus;</w:t>
      </w:r>
    </w:p>
    <w:p w14:paraId="5563AFE1" w14:textId="4A6305F7" w:rsidR="009C1EA5" w:rsidRDefault="009C1EA5" w:rsidP="009C1EA5">
      <w:pPr>
        <w:pStyle w:val="ListParagraph"/>
        <w:numPr>
          <w:ilvl w:val="0"/>
          <w:numId w:val="33"/>
        </w:numPr>
        <w:jc w:val="both"/>
        <w:rPr>
          <w:rFonts w:ascii="Times New Roman" w:hAnsi="Times New Roman" w:cs="Times New Roman"/>
          <w:sz w:val="24"/>
          <w:szCs w:val="24"/>
        </w:rPr>
      </w:pPr>
      <w:r w:rsidRPr="009C1EA5">
        <w:rPr>
          <w:rFonts w:ascii="Times New Roman" w:hAnsi="Times New Roman" w:cs="Times New Roman"/>
          <w:sz w:val="24"/>
          <w:szCs w:val="24"/>
        </w:rPr>
        <w:lastRenderedPageBreak/>
        <w:t>Pašvaldības galvojumu saraksts</w:t>
      </w:r>
      <w:r w:rsidR="00416C7E">
        <w:rPr>
          <w:rFonts w:ascii="Times New Roman" w:hAnsi="Times New Roman" w:cs="Times New Roman"/>
          <w:sz w:val="24"/>
          <w:szCs w:val="24"/>
        </w:rPr>
        <w:t xml:space="preserve"> - šajā tabulā ir jāievada visi pašvaldības galvojum</w:t>
      </w:r>
      <w:r w:rsidR="003869A3">
        <w:rPr>
          <w:rFonts w:ascii="Times New Roman" w:hAnsi="Times New Roman" w:cs="Times New Roman"/>
          <w:sz w:val="24"/>
          <w:szCs w:val="24"/>
        </w:rPr>
        <w:t>i</w:t>
      </w:r>
      <w:r w:rsidR="00416C7E">
        <w:rPr>
          <w:rFonts w:ascii="Times New Roman" w:hAnsi="Times New Roman" w:cs="Times New Roman"/>
          <w:sz w:val="24"/>
          <w:szCs w:val="24"/>
        </w:rPr>
        <w:t xml:space="preserve"> uz attiecīg</w:t>
      </w:r>
      <w:r w:rsidR="003869A3">
        <w:rPr>
          <w:rFonts w:ascii="Times New Roman" w:hAnsi="Times New Roman" w:cs="Times New Roman"/>
          <w:sz w:val="24"/>
          <w:szCs w:val="24"/>
        </w:rPr>
        <w:t>ā</w:t>
      </w:r>
      <w:r w:rsidR="00416C7E">
        <w:rPr>
          <w:rFonts w:ascii="Times New Roman" w:hAnsi="Times New Roman" w:cs="Times New Roman"/>
          <w:sz w:val="24"/>
          <w:szCs w:val="24"/>
        </w:rPr>
        <w:t xml:space="preserve"> gada 31.decembri. Tabulā nepieciešamības gadījumā rindas var papildināt, lai varētu uzskaitīt visus pašvaldības galvojumus;</w:t>
      </w:r>
    </w:p>
    <w:p w14:paraId="6C5F1E48" w14:textId="77777777" w:rsidR="004A38FA" w:rsidRDefault="004A38FA" w:rsidP="00281DF5">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tabulā </w:t>
      </w:r>
      <w:r w:rsidR="00281DF5">
        <w:rPr>
          <w:rFonts w:ascii="Times New Roman" w:hAnsi="Times New Roman" w:cs="Times New Roman"/>
          <w:sz w:val="24"/>
          <w:szCs w:val="24"/>
        </w:rPr>
        <w:t>“</w:t>
      </w:r>
      <w:r w:rsidR="00281DF5" w:rsidRPr="00281DF5">
        <w:rPr>
          <w:rFonts w:ascii="Times New Roman" w:hAnsi="Times New Roman" w:cs="Times New Roman"/>
          <w:sz w:val="24"/>
          <w:szCs w:val="24"/>
        </w:rPr>
        <w:t>Iepriekšējo projektu ietekme</w:t>
      </w:r>
      <w:r w:rsidR="00281DF5">
        <w:rPr>
          <w:rFonts w:ascii="Times New Roman" w:hAnsi="Times New Roman" w:cs="Times New Roman"/>
          <w:sz w:val="24"/>
          <w:szCs w:val="24"/>
        </w:rPr>
        <w:t>”</w:t>
      </w:r>
      <w:r w:rsidR="00FC27AD">
        <w:rPr>
          <w:rFonts w:ascii="Times New Roman" w:hAnsi="Times New Roman" w:cs="Times New Roman"/>
          <w:sz w:val="24"/>
          <w:szCs w:val="24"/>
        </w:rPr>
        <w:t xml:space="preserve"> ievada plānotos datus no projekta iesniedzēja iepriekšējo projektu iesniegumiem un izmaksu – ieguvumu analīzēm kopumā un faktiskās izpildes attiecīgajos gados:</w:t>
      </w:r>
    </w:p>
    <w:p w14:paraId="18199E4E" w14:textId="735C1B5E"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2007.-2013. gada plānošanas periodā pēdējā īstenotajā projektā</w:t>
      </w:r>
      <w:r w:rsidR="002F4A40">
        <w:rPr>
          <w:rFonts w:ascii="Times New Roman" w:hAnsi="Times New Roman" w:cs="Times New Roman"/>
          <w:sz w:val="24"/>
          <w:szCs w:val="24"/>
        </w:rPr>
        <w:t xml:space="preserve"> (ja tāds ir īstenots)</w:t>
      </w:r>
      <w:r w:rsidRPr="00281DF5">
        <w:rPr>
          <w:rFonts w:ascii="Times New Roman" w:hAnsi="Times New Roman" w:cs="Times New Roman"/>
          <w:sz w:val="24"/>
          <w:szCs w:val="24"/>
        </w:rPr>
        <w:t xml:space="preserve"> aprēķinātie tarifi</w:t>
      </w:r>
      <w:r w:rsidR="00506B23">
        <w:rPr>
          <w:rFonts w:ascii="Times New Roman" w:hAnsi="Times New Roman" w:cs="Times New Roman"/>
          <w:sz w:val="24"/>
          <w:szCs w:val="24"/>
        </w:rPr>
        <w:t xml:space="preserve"> – šajā rindā ievada attiecīgi ūdensapgādes un kanalizācijas pakalpojumu pēdējā īstenotā projekta izmaksu – iegumu analīzē aprēķinātos tarifus 2015. un 2016.gadam</w:t>
      </w:r>
      <w:r w:rsidR="00C45209">
        <w:rPr>
          <w:rFonts w:ascii="Times New Roman" w:hAnsi="Times New Roman" w:cs="Times New Roman"/>
          <w:sz w:val="24"/>
          <w:szCs w:val="24"/>
        </w:rPr>
        <w:t xml:space="preserve">. Ievadāmā vērtība ir </w:t>
      </w:r>
      <w:proofErr w:type="spellStart"/>
      <w:r w:rsidR="00C45209">
        <w:rPr>
          <w:rFonts w:ascii="Times New Roman" w:hAnsi="Times New Roman" w:cs="Times New Roman"/>
          <w:sz w:val="24"/>
          <w:szCs w:val="24"/>
        </w:rPr>
        <w:t>euro</w:t>
      </w:r>
      <w:proofErr w:type="spellEnd"/>
      <w:r w:rsidR="00506B23">
        <w:rPr>
          <w:rFonts w:ascii="Times New Roman" w:hAnsi="Times New Roman" w:cs="Times New Roman"/>
          <w:sz w:val="24"/>
          <w:szCs w:val="24"/>
        </w:rPr>
        <w:t>;</w:t>
      </w:r>
    </w:p>
    <w:p w14:paraId="29DACA6A" w14:textId="77777777"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Faktiskie tarifi pēc 2007.-2013. gada plānošanas periodā pēdējā īstenotā projekta</w:t>
      </w:r>
      <w:r w:rsidR="00506B23">
        <w:rPr>
          <w:rFonts w:ascii="Times New Roman" w:hAnsi="Times New Roman" w:cs="Times New Roman"/>
          <w:sz w:val="24"/>
          <w:szCs w:val="24"/>
        </w:rPr>
        <w:t xml:space="preserve"> - šajā rindā ievada attiecīgi ūdensapgādes un kanalizācijas pakalpojumu pēc pēdējā īstenotā projekta SPRK apstiprinātos tarifus 2015. un 2016.gadam</w:t>
      </w:r>
      <w:r w:rsidR="00C45209">
        <w:rPr>
          <w:rFonts w:ascii="Times New Roman" w:hAnsi="Times New Roman" w:cs="Times New Roman"/>
          <w:sz w:val="24"/>
          <w:szCs w:val="24"/>
        </w:rPr>
        <w:t xml:space="preserve">. Ievadāmā vērtība ir </w:t>
      </w:r>
      <w:proofErr w:type="spellStart"/>
      <w:r w:rsidR="00C45209">
        <w:rPr>
          <w:rFonts w:ascii="Times New Roman" w:hAnsi="Times New Roman" w:cs="Times New Roman"/>
          <w:sz w:val="24"/>
          <w:szCs w:val="24"/>
        </w:rPr>
        <w:t>euro</w:t>
      </w:r>
      <w:proofErr w:type="spellEnd"/>
      <w:r w:rsidR="00506B23">
        <w:rPr>
          <w:rFonts w:ascii="Times New Roman" w:hAnsi="Times New Roman" w:cs="Times New Roman"/>
          <w:sz w:val="24"/>
          <w:szCs w:val="24"/>
        </w:rPr>
        <w:t>;</w:t>
      </w:r>
    </w:p>
    <w:p w14:paraId="49940133" w14:textId="77777777"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Faktiskajā tarifā iekļautais projektu investīciju nolietojuma %, pēc 2007.-2013. gada plānošanas periodā pēdējā īstenotā projekta</w:t>
      </w:r>
      <w:r w:rsidR="00506B23">
        <w:rPr>
          <w:rFonts w:ascii="Times New Roman" w:hAnsi="Times New Roman" w:cs="Times New Roman"/>
          <w:sz w:val="24"/>
          <w:szCs w:val="24"/>
        </w:rPr>
        <w:t xml:space="preserve"> - </w:t>
      </w:r>
      <w:r w:rsidR="00C45209">
        <w:rPr>
          <w:rFonts w:ascii="Times New Roman" w:hAnsi="Times New Roman" w:cs="Times New Roman"/>
          <w:sz w:val="24"/>
          <w:szCs w:val="24"/>
        </w:rPr>
        <w:t>šajā rindā ievada attiecīgi ūdensapgādes un kanalizācijas pakalpojumu tarifā, kas apstiprināts SPRK, iekļauto pamatlīdzekļu nolietojumu 2015. un 2016.gadam. Ievadāmā vērtība ir procenti;</w:t>
      </w:r>
    </w:p>
    <w:p w14:paraId="4DFEE050" w14:textId="0443DBB2"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2007.-2013. gada plānošanas periodā plānotais pieslēgto iedzīvotāju skaits ūdensapgādes sistēmai</w:t>
      </w:r>
      <w:r w:rsidR="002E33CC">
        <w:rPr>
          <w:rFonts w:ascii="Times New Roman" w:hAnsi="Times New Roman" w:cs="Times New Roman"/>
          <w:sz w:val="24"/>
          <w:szCs w:val="24"/>
        </w:rPr>
        <w:t xml:space="preserve"> – šajā rindā norāda iepriekš īstenotajos projektos plānoto pieslēgto iedzīvotāju skaitu attiecīgajā gadā kop</w:t>
      </w:r>
      <w:r w:rsidR="00863599">
        <w:rPr>
          <w:rFonts w:ascii="Times New Roman" w:hAnsi="Times New Roman" w:cs="Times New Roman"/>
          <w:sz w:val="24"/>
          <w:szCs w:val="24"/>
        </w:rPr>
        <w:t>ā</w:t>
      </w:r>
      <w:r w:rsidR="002E33CC">
        <w:rPr>
          <w:rFonts w:ascii="Times New Roman" w:hAnsi="Times New Roman" w:cs="Times New Roman"/>
          <w:sz w:val="24"/>
          <w:szCs w:val="24"/>
        </w:rPr>
        <w:t xml:space="preserve"> ūdensapgādes sistēmai;</w:t>
      </w:r>
    </w:p>
    <w:p w14:paraId="45F02E49" w14:textId="5DF04971"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 xml:space="preserve">2007.-2013. gada plānošanas periodā </w:t>
      </w:r>
      <w:r w:rsidRPr="004D0748">
        <w:rPr>
          <w:rFonts w:ascii="Times New Roman" w:hAnsi="Times New Roman" w:cs="Times New Roman"/>
          <w:sz w:val="24"/>
          <w:szCs w:val="24"/>
        </w:rPr>
        <w:t>faktiskais pieslēgto</w:t>
      </w:r>
      <w:r w:rsidRPr="00281DF5">
        <w:rPr>
          <w:rFonts w:ascii="Times New Roman" w:hAnsi="Times New Roman" w:cs="Times New Roman"/>
          <w:sz w:val="24"/>
          <w:szCs w:val="24"/>
        </w:rPr>
        <w:t xml:space="preserve"> iedzīvotāju skaits ūdensapgādes sistēmai</w:t>
      </w:r>
      <w:r w:rsidR="002E33CC">
        <w:rPr>
          <w:rFonts w:ascii="Times New Roman" w:hAnsi="Times New Roman" w:cs="Times New Roman"/>
          <w:sz w:val="24"/>
          <w:szCs w:val="24"/>
        </w:rPr>
        <w:t xml:space="preserve"> - šajā rindā norāda iepriekš īstenotajos projektos faktiski pieslēgto iedzīvotāju skaitu attiecīgajā gadā kop</w:t>
      </w:r>
      <w:r w:rsidR="00863599">
        <w:rPr>
          <w:rFonts w:ascii="Times New Roman" w:hAnsi="Times New Roman" w:cs="Times New Roman"/>
          <w:sz w:val="24"/>
          <w:szCs w:val="24"/>
        </w:rPr>
        <w:t>ā</w:t>
      </w:r>
      <w:r w:rsidR="002E33CC">
        <w:rPr>
          <w:rFonts w:ascii="Times New Roman" w:hAnsi="Times New Roman" w:cs="Times New Roman"/>
          <w:sz w:val="24"/>
          <w:szCs w:val="24"/>
        </w:rPr>
        <w:t xml:space="preserve"> ūdensapgādes sistēmai;</w:t>
      </w:r>
    </w:p>
    <w:p w14:paraId="2A2C7C77" w14:textId="772F954E"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 xml:space="preserve">2007.-2013. gada plānošanas periodā </w:t>
      </w:r>
      <w:r w:rsidRPr="004D0748">
        <w:rPr>
          <w:rFonts w:ascii="Times New Roman" w:hAnsi="Times New Roman" w:cs="Times New Roman"/>
          <w:sz w:val="24"/>
          <w:szCs w:val="24"/>
        </w:rPr>
        <w:t>plānotais pieslēgto</w:t>
      </w:r>
      <w:r w:rsidRPr="00281DF5">
        <w:rPr>
          <w:rFonts w:ascii="Times New Roman" w:hAnsi="Times New Roman" w:cs="Times New Roman"/>
          <w:sz w:val="24"/>
          <w:szCs w:val="24"/>
        </w:rPr>
        <w:t xml:space="preserve"> iedzīvotāju skaits kanalizācijas sistēmai</w:t>
      </w:r>
      <w:r w:rsidR="002E33CC">
        <w:rPr>
          <w:rFonts w:ascii="Times New Roman" w:hAnsi="Times New Roman" w:cs="Times New Roman"/>
          <w:sz w:val="24"/>
          <w:szCs w:val="24"/>
        </w:rPr>
        <w:t xml:space="preserve"> - šajā rindā norāda iepriekš īstenotajos projektos plānoto </w:t>
      </w:r>
      <w:r w:rsidR="002E33CC" w:rsidRPr="004D0748">
        <w:rPr>
          <w:rFonts w:ascii="Times New Roman" w:hAnsi="Times New Roman" w:cs="Times New Roman"/>
          <w:sz w:val="24"/>
          <w:szCs w:val="24"/>
        </w:rPr>
        <w:t>pieslēgto iedzīvotāju skaitu</w:t>
      </w:r>
      <w:r w:rsidR="002E33CC">
        <w:rPr>
          <w:rFonts w:ascii="Times New Roman" w:hAnsi="Times New Roman" w:cs="Times New Roman"/>
          <w:sz w:val="24"/>
          <w:szCs w:val="24"/>
        </w:rPr>
        <w:t xml:space="preserve"> attiecīgajā gadā kop</w:t>
      </w:r>
      <w:r w:rsidR="00535F41">
        <w:rPr>
          <w:rFonts w:ascii="Times New Roman" w:hAnsi="Times New Roman" w:cs="Times New Roman"/>
          <w:sz w:val="24"/>
          <w:szCs w:val="24"/>
        </w:rPr>
        <w:t>ā</w:t>
      </w:r>
      <w:r w:rsidR="002E33CC">
        <w:rPr>
          <w:rFonts w:ascii="Times New Roman" w:hAnsi="Times New Roman" w:cs="Times New Roman"/>
          <w:sz w:val="24"/>
          <w:szCs w:val="24"/>
        </w:rPr>
        <w:t xml:space="preserve"> kanalizācijas sistēmai;</w:t>
      </w:r>
    </w:p>
    <w:p w14:paraId="07AFA1D3" w14:textId="5065BFE7" w:rsidR="00281DF5" w:rsidRDefault="00281DF5" w:rsidP="00281DF5">
      <w:pPr>
        <w:pStyle w:val="ListParagraph"/>
        <w:numPr>
          <w:ilvl w:val="0"/>
          <w:numId w:val="34"/>
        </w:numPr>
        <w:jc w:val="both"/>
        <w:rPr>
          <w:rFonts w:ascii="Times New Roman" w:hAnsi="Times New Roman" w:cs="Times New Roman"/>
          <w:sz w:val="24"/>
          <w:szCs w:val="24"/>
        </w:rPr>
      </w:pPr>
      <w:r w:rsidRPr="00281DF5">
        <w:rPr>
          <w:rFonts w:ascii="Times New Roman" w:hAnsi="Times New Roman" w:cs="Times New Roman"/>
          <w:sz w:val="24"/>
          <w:szCs w:val="24"/>
        </w:rPr>
        <w:t xml:space="preserve">2007.-2013. gada plānošanas periodā </w:t>
      </w:r>
      <w:r w:rsidRPr="00D12CDA">
        <w:rPr>
          <w:rFonts w:ascii="Times New Roman" w:hAnsi="Times New Roman" w:cs="Times New Roman"/>
          <w:sz w:val="24"/>
          <w:szCs w:val="24"/>
        </w:rPr>
        <w:t>faktiskais pieslēgto</w:t>
      </w:r>
      <w:r w:rsidRPr="00281DF5">
        <w:rPr>
          <w:rFonts w:ascii="Times New Roman" w:hAnsi="Times New Roman" w:cs="Times New Roman"/>
          <w:sz w:val="24"/>
          <w:szCs w:val="24"/>
        </w:rPr>
        <w:t xml:space="preserve"> iedzīvotāju skaits kanalizācijas sistēmai</w:t>
      </w:r>
      <w:r w:rsidR="002E33CC">
        <w:rPr>
          <w:rFonts w:ascii="Times New Roman" w:hAnsi="Times New Roman" w:cs="Times New Roman"/>
          <w:sz w:val="24"/>
          <w:szCs w:val="24"/>
        </w:rPr>
        <w:t xml:space="preserve"> - šajā rindā norāda iepriekš īstenotajos projektos </w:t>
      </w:r>
      <w:r w:rsidR="002E33CC" w:rsidRPr="00D12CDA">
        <w:rPr>
          <w:rFonts w:ascii="Times New Roman" w:hAnsi="Times New Roman" w:cs="Times New Roman"/>
          <w:sz w:val="24"/>
          <w:szCs w:val="24"/>
        </w:rPr>
        <w:t>faktiski pieslēgto</w:t>
      </w:r>
      <w:r w:rsidR="002E33CC">
        <w:rPr>
          <w:rFonts w:ascii="Times New Roman" w:hAnsi="Times New Roman" w:cs="Times New Roman"/>
          <w:sz w:val="24"/>
          <w:szCs w:val="24"/>
        </w:rPr>
        <w:t xml:space="preserve"> iedzīvotāju skaitu attiecīgajā gadā kop</w:t>
      </w:r>
      <w:r w:rsidR="00535F41">
        <w:rPr>
          <w:rFonts w:ascii="Times New Roman" w:hAnsi="Times New Roman" w:cs="Times New Roman"/>
          <w:sz w:val="24"/>
          <w:szCs w:val="24"/>
        </w:rPr>
        <w:t>ā</w:t>
      </w:r>
      <w:r w:rsidR="002E33CC">
        <w:rPr>
          <w:rFonts w:ascii="Times New Roman" w:hAnsi="Times New Roman" w:cs="Times New Roman"/>
          <w:sz w:val="24"/>
          <w:szCs w:val="24"/>
        </w:rPr>
        <w:t xml:space="preserve"> kanalizācijas sistēmai.</w:t>
      </w:r>
    </w:p>
    <w:p w14:paraId="77DFBECA" w14:textId="77777777" w:rsidR="003C3278" w:rsidRPr="004A38FA" w:rsidRDefault="003C3278" w:rsidP="003C3278">
      <w:pPr>
        <w:pStyle w:val="ListParagraph"/>
        <w:ind w:left="1080"/>
        <w:jc w:val="both"/>
        <w:rPr>
          <w:rFonts w:ascii="Times New Roman" w:hAnsi="Times New Roman" w:cs="Times New Roman"/>
          <w:sz w:val="24"/>
          <w:szCs w:val="24"/>
        </w:rPr>
      </w:pPr>
    </w:p>
    <w:p w14:paraId="5DA752DA" w14:textId="77777777" w:rsidR="00D941A1" w:rsidRPr="003C3278" w:rsidRDefault="00D941A1" w:rsidP="001576EF">
      <w:pPr>
        <w:jc w:val="center"/>
        <w:outlineLvl w:val="2"/>
        <w:rPr>
          <w:rFonts w:ascii="Times New Roman" w:hAnsi="Times New Roman" w:cs="Times New Roman"/>
          <w:b/>
          <w:sz w:val="24"/>
          <w:szCs w:val="24"/>
        </w:rPr>
      </w:pPr>
      <w:bookmarkStart w:id="9" w:name="_Toc458089648"/>
      <w:r w:rsidRPr="003C3278">
        <w:rPr>
          <w:rFonts w:ascii="Times New Roman" w:hAnsi="Times New Roman" w:cs="Times New Roman"/>
          <w:b/>
          <w:sz w:val="24"/>
          <w:szCs w:val="24"/>
        </w:rPr>
        <w:t>2.3.2. “</w:t>
      </w:r>
      <w:r w:rsidR="003C3278" w:rsidRPr="003C3278">
        <w:rPr>
          <w:rFonts w:ascii="Times New Roman" w:hAnsi="Times New Roman" w:cs="Times New Roman"/>
          <w:b/>
          <w:sz w:val="24"/>
          <w:szCs w:val="24"/>
        </w:rPr>
        <w:t>Projekta naudas plūsmas prognozes aprēķina lapa</w:t>
      </w:r>
      <w:r w:rsidRPr="003C3278">
        <w:rPr>
          <w:rFonts w:ascii="Times New Roman" w:hAnsi="Times New Roman" w:cs="Times New Roman"/>
          <w:b/>
          <w:sz w:val="24"/>
          <w:szCs w:val="24"/>
        </w:rPr>
        <w:t>”</w:t>
      </w:r>
      <w:bookmarkEnd w:id="9"/>
    </w:p>
    <w:tbl>
      <w:tblPr>
        <w:tblStyle w:val="TableGrid"/>
        <w:tblpPr w:leftFromText="180" w:rightFromText="180" w:vertAnchor="text" w:horzAnchor="page" w:tblpX="4126" w:tblpY="318"/>
        <w:tblW w:w="0" w:type="auto"/>
        <w:tblLook w:val="04A0" w:firstRow="1" w:lastRow="0" w:firstColumn="1" w:lastColumn="0" w:noHBand="0" w:noVBand="1"/>
      </w:tblPr>
      <w:tblGrid>
        <w:gridCol w:w="439"/>
        <w:gridCol w:w="1224"/>
      </w:tblGrid>
      <w:tr w:rsidR="006F6F96" w:rsidRPr="00562699" w14:paraId="720B4958" w14:textId="77777777" w:rsidTr="006F6F96">
        <w:trPr>
          <w:trHeight w:val="336"/>
        </w:trPr>
        <w:tc>
          <w:tcPr>
            <w:tcW w:w="439" w:type="dxa"/>
            <w:tcBorders>
              <w:right w:val="single" w:sz="4" w:space="0" w:color="auto"/>
            </w:tcBorders>
            <w:shd w:val="clear" w:color="auto" w:fill="FFFF00"/>
          </w:tcPr>
          <w:p w14:paraId="77225E9E" w14:textId="77777777" w:rsidR="006F6F96" w:rsidRPr="00562699" w:rsidRDefault="006F6F96" w:rsidP="006F6F96">
            <w:pPr>
              <w:rPr>
                <w:rFonts w:ascii="Times New Roman" w:hAnsi="Times New Roman" w:cs="Times New Roman"/>
                <w:b/>
                <w:sz w:val="24"/>
                <w:szCs w:val="24"/>
              </w:rPr>
            </w:pPr>
          </w:p>
        </w:tc>
        <w:tc>
          <w:tcPr>
            <w:tcW w:w="1224" w:type="dxa"/>
            <w:tcBorders>
              <w:top w:val="nil"/>
              <w:left w:val="single" w:sz="4" w:space="0" w:color="auto"/>
              <w:bottom w:val="nil"/>
              <w:right w:val="nil"/>
            </w:tcBorders>
            <w:shd w:val="clear" w:color="auto" w:fill="FFFFFF" w:themeFill="background1"/>
          </w:tcPr>
          <w:p w14:paraId="7C94C30A" w14:textId="77777777" w:rsidR="006F6F96" w:rsidRPr="00562699" w:rsidRDefault="006F6F96" w:rsidP="006F6F96">
            <w:pPr>
              <w:rPr>
                <w:rFonts w:ascii="Times New Roman" w:hAnsi="Times New Roman" w:cs="Times New Roman"/>
                <w:b/>
                <w:sz w:val="24"/>
                <w:szCs w:val="24"/>
              </w:rPr>
            </w:pPr>
            <w:r>
              <w:rPr>
                <w:rFonts w:ascii="Times New Roman" w:hAnsi="Times New Roman" w:cs="Times New Roman"/>
                <w:b/>
                <w:sz w:val="24"/>
                <w:szCs w:val="24"/>
              </w:rPr>
              <w:t>.</w:t>
            </w:r>
          </w:p>
        </w:tc>
      </w:tr>
    </w:tbl>
    <w:p w14:paraId="3609B8C5" w14:textId="77777777" w:rsidR="006F6F96" w:rsidRPr="00562699" w:rsidRDefault="006F6F96" w:rsidP="006F6F96">
      <w:pPr>
        <w:jc w:val="both"/>
        <w:rPr>
          <w:rFonts w:ascii="Times New Roman" w:hAnsi="Times New Roman" w:cs="Times New Roman"/>
          <w:b/>
          <w:sz w:val="24"/>
          <w:szCs w:val="24"/>
        </w:rPr>
      </w:pPr>
      <w:r>
        <w:rPr>
          <w:rFonts w:ascii="Times New Roman" w:hAnsi="Times New Roman" w:cs="Times New Roman"/>
          <w:color w:val="000000"/>
          <w:sz w:val="24"/>
          <w:szCs w:val="24"/>
        </w:rPr>
        <w:t xml:space="preserve">Projekta naudas plūsmas prognozē visi dati tiek ievadīti ar plus zīmi. Dati tiek ievadīti tikai </w:t>
      </w:r>
      <w:r w:rsidRPr="00562699">
        <w:rPr>
          <w:rFonts w:ascii="Times New Roman" w:hAnsi="Times New Roman" w:cs="Times New Roman"/>
          <w:b/>
          <w:sz w:val="24"/>
          <w:szCs w:val="24"/>
        </w:rPr>
        <w:t xml:space="preserve">šūnās, kas ir apzīmētas </w:t>
      </w:r>
    </w:p>
    <w:p w14:paraId="2E022486" w14:textId="77777777" w:rsidR="006F6F96" w:rsidRDefault="006F6F96" w:rsidP="006F6F96">
      <w:p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Pārējās šūnās ir ievadītas formulas, kas veic automātiskus aprēķinus.</w:t>
      </w:r>
    </w:p>
    <w:p w14:paraId="2340030C" w14:textId="77777777" w:rsidR="001B7219" w:rsidRDefault="006F6F96" w:rsidP="006F6F96">
      <w:p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Projekta iesniedzējam ir jāsagatavo naudas plūsmas pārskats par visu projekta īstenošanas laiku un par gadu pēc projekta īstenošanas, iekļaujot tajā visus ieņēmumus un izdevumus, kas saistīti ar projekta īstenošanu. Dati naudas plūsmā tiek ievadīti gadu griezumā pa mēnešiem</w:t>
      </w:r>
      <w:r w:rsidR="001B7219">
        <w:rPr>
          <w:rFonts w:ascii="Times New Roman" w:hAnsi="Times New Roman" w:cs="Times New Roman"/>
          <w:color w:val="000000"/>
          <w:sz w:val="24"/>
          <w:szCs w:val="24"/>
        </w:rPr>
        <w:t>.</w:t>
      </w:r>
    </w:p>
    <w:p w14:paraId="69C19915" w14:textId="77777777" w:rsidR="006F6F96" w:rsidRDefault="006F6F96" w:rsidP="006F6F96">
      <w:p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B7219">
        <w:rPr>
          <w:rFonts w:ascii="Times New Roman" w:hAnsi="Times New Roman" w:cs="Times New Roman"/>
          <w:color w:val="000000"/>
          <w:sz w:val="24"/>
          <w:szCs w:val="24"/>
        </w:rPr>
        <w:t>Izklājlapas “Projektu naudas plūsmas prognozes aprēķina lapa” šādas rindās ir jāievada sekojoši dati:</w:t>
      </w:r>
    </w:p>
    <w:p w14:paraId="431A9D89" w14:textId="77777777" w:rsidR="001B7219" w:rsidRDefault="00A047F5" w:rsidP="001B7219">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Maksājumu pieprasījumi – atzīmē ar “krustiņu”, kura gada attiecīgajā mēnesī plānojat iesniegt maksājuma pieprasījumu;</w:t>
      </w:r>
    </w:p>
    <w:p w14:paraId="6F1A619D" w14:textId="77777777" w:rsidR="00A047F5" w:rsidRDefault="00A047F5" w:rsidP="001B7219">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Kohēzijas fonds – norāda, kura gada attiecīgajā mēnesī plānojat saņemt Kohēzijas fonda maksājumu. Mērvienība ir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p>
    <w:p w14:paraId="621FC3DC" w14:textId="77777777" w:rsidR="00A047F5" w:rsidRDefault="00A047F5" w:rsidP="001B7219">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Valsts budžets - norāda, kura gada attiecīgajā mēnesī plānojat saņemt valsts budžeta dotācijas. Mērvienība ir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p>
    <w:p w14:paraId="77A9CAA0" w14:textId="77777777" w:rsidR="00A047F5" w:rsidRDefault="00A047F5" w:rsidP="001B7219">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Finansējuma saņēmējs - norāda, kura gada attiecīgajā mēnesī plānojat ieguldīt </w:t>
      </w:r>
      <w:r w:rsidR="00503602">
        <w:rPr>
          <w:rFonts w:ascii="Times New Roman" w:hAnsi="Times New Roman" w:cs="Times New Roman"/>
          <w:color w:val="000000"/>
          <w:sz w:val="24"/>
          <w:szCs w:val="24"/>
        </w:rPr>
        <w:t>savu un pašvaldības</w:t>
      </w:r>
      <w:r>
        <w:rPr>
          <w:rFonts w:ascii="Times New Roman" w:hAnsi="Times New Roman" w:cs="Times New Roman"/>
          <w:color w:val="000000"/>
          <w:sz w:val="24"/>
          <w:szCs w:val="24"/>
        </w:rPr>
        <w:t xml:space="preserve"> līdzfinansējumu. Mērvienība ir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p>
    <w:p w14:paraId="47CF580E" w14:textId="77777777" w:rsidR="00A1737C" w:rsidRDefault="00FB51F1" w:rsidP="00FB51F1">
      <w:pPr>
        <w:pStyle w:val="ListParagraph"/>
        <w:numPr>
          <w:ilvl w:val="0"/>
          <w:numId w:val="35"/>
        </w:numPr>
        <w:ind w:right="70"/>
        <w:jc w:val="both"/>
        <w:rPr>
          <w:rFonts w:ascii="Times New Roman" w:hAnsi="Times New Roman" w:cs="Times New Roman"/>
          <w:color w:val="000000"/>
          <w:sz w:val="24"/>
          <w:szCs w:val="24"/>
        </w:rPr>
      </w:pPr>
      <w:r w:rsidRPr="00FB51F1">
        <w:rPr>
          <w:rFonts w:ascii="Times New Roman" w:hAnsi="Times New Roman" w:cs="Times New Roman"/>
          <w:color w:val="000000"/>
          <w:sz w:val="24"/>
          <w:szCs w:val="24"/>
        </w:rPr>
        <w:t>Pieejamais finansējums atbalstāmo darbību segšanai kopā</w:t>
      </w:r>
      <w:r w:rsidR="00A1737C">
        <w:rPr>
          <w:rFonts w:ascii="Times New Roman" w:hAnsi="Times New Roman" w:cs="Times New Roman"/>
          <w:color w:val="000000"/>
          <w:sz w:val="24"/>
          <w:szCs w:val="24"/>
        </w:rPr>
        <w:t xml:space="preserve">- </w:t>
      </w:r>
      <w:r w:rsidR="00A1737C">
        <w:rPr>
          <w:rFonts w:ascii="Times New Roman" w:hAnsi="Times New Roman" w:cs="Times New Roman"/>
          <w:sz w:val="24"/>
          <w:szCs w:val="24"/>
        </w:rPr>
        <w:t xml:space="preserve">šajā rindā </w:t>
      </w:r>
      <w:r w:rsidR="00A1737C">
        <w:rPr>
          <w:rFonts w:ascii="Times New Roman" w:hAnsi="Times New Roman" w:cs="Times New Roman"/>
          <w:b/>
          <w:sz w:val="24"/>
          <w:szCs w:val="24"/>
          <w:u w:val="single"/>
        </w:rPr>
        <w:t>dati netiek ievadīti,</w:t>
      </w:r>
      <w:r w:rsidR="00A1737C">
        <w:rPr>
          <w:rFonts w:ascii="Times New Roman" w:hAnsi="Times New Roman" w:cs="Times New Roman"/>
          <w:sz w:val="24"/>
          <w:szCs w:val="24"/>
          <w:u w:val="single"/>
        </w:rPr>
        <w:t xml:space="preserve"> </w:t>
      </w:r>
      <w:r w:rsidR="00A1737C">
        <w:rPr>
          <w:rFonts w:ascii="Times New Roman" w:hAnsi="Times New Roman" w:cs="Times New Roman"/>
          <w:sz w:val="24"/>
          <w:szCs w:val="24"/>
        </w:rPr>
        <w:t>automātiski tiek aprēķināta kopējais pieejamais finansējums attiecināmo izdevumu segšanai attiecīgajā mēnesī un gadā kopumā;</w:t>
      </w:r>
    </w:p>
    <w:p w14:paraId="7871FBB5" w14:textId="0138A1D9" w:rsidR="00A1737C" w:rsidRDefault="00A1737C" w:rsidP="001B7219">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KAIT izbūve un rekonstrukcija</w:t>
      </w:r>
      <w:r w:rsidR="007A5B43">
        <w:rPr>
          <w:rFonts w:ascii="Times New Roman" w:hAnsi="Times New Roman" w:cs="Times New Roman"/>
          <w:color w:val="000000"/>
          <w:sz w:val="24"/>
          <w:szCs w:val="24"/>
        </w:rPr>
        <w:t xml:space="preserve"> –</w:t>
      </w:r>
      <w:r w:rsidR="00C924EF">
        <w:rPr>
          <w:rFonts w:ascii="Times New Roman" w:hAnsi="Times New Roman" w:cs="Times New Roman"/>
          <w:color w:val="000000"/>
          <w:sz w:val="24"/>
          <w:szCs w:val="24"/>
        </w:rPr>
        <w:t xml:space="preserve"> </w:t>
      </w:r>
      <w:r w:rsidR="007A5B43">
        <w:rPr>
          <w:rFonts w:ascii="Times New Roman" w:hAnsi="Times New Roman" w:cs="Times New Roman"/>
          <w:color w:val="000000"/>
          <w:sz w:val="24"/>
          <w:szCs w:val="24"/>
        </w:rPr>
        <w:t>ievada plānoto maksājumu summa</w:t>
      </w:r>
      <w:r w:rsidR="00D82CFA">
        <w:rPr>
          <w:rFonts w:ascii="Times New Roman" w:hAnsi="Times New Roman" w:cs="Times New Roman"/>
          <w:color w:val="000000"/>
          <w:sz w:val="24"/>
          <w:szCs w:val="24"/>
        </w:rPr>
        <w:t>s</w:t>
      </w:r>
      <w:r w:rsidR="007A5B43">
        <w:rPr>
          <w:rFonts w:ascii="Times New Roman" w:hAnsi="Times New Roman" w:cs="Times New Roman"/>
          <w:color w:val="000000"/>
          <w:sz w:val="24"/>
          <w:szCs w:val="24"/>
        </w:rPr>
        <w:t xml:space="preserve"> </w:t>
      </w:r>
      <w:proofErr w:type="spellStart"/>
      <w:r w:rsidR="007A5B43">
        <w:rPr>
          <w:rFonts w:ascii="Times New Roman" w:hAnsi="Times New Roman" w:cs="Times New Roman"/>
          <w:color w:val="000000"/>
          <w:sz w:val="24"/>
          <w:szCs w:val="24"/>
        </w:rPr>
        <w:t>euro</w:t>
      </w:r>
      <w:proofErr w:type="spellEnd"/>
      <w:r w:rsidR="007A5B43">
        <w:rPr>
          <w:rFonts w:ascii="Times New Roman" w:hAnsi="Times New Roman" w:cs="Times New Roman"/>
          <w:color w:val="000000"/>
          <w:sz w:val="24"/>
          <w:szCs w:val="24"/>
        </w:rPr>
        <w:t xml:space="preserve"> par kanalizācijas sistēmas izbūves un rekonstrukcijas darbiem. Ievada summas tikai par projekta attiecināmo izmaksu daļu;</w:t>
      </w:r>
    </w:p>
    <w:p w14:paraId="47D23ACD" w14:textId="6A7FEA57" w:rsidR="007A5B43" w:rsidRDefault="00A1737C" w:rsidP="007A5B43">
      <w:pPr>
        <w:pStyle w:val="ListParagraph"/>
        <w:numPr>
          <w:ilvl w:val="0"/>
          <w:numId w:val="35"/>
        </w:numPr>
        <w:ind w:right="70"/>
        <w:jc w:val="both"/>
        <w:rPr>
          <w:rFonts w:ascii="Times New Roman" w:hAnsi="Times New Roman" w:cs="Times New Roman"/>
          <w:color w:val="000000"/>
          <w:sz w:val="24"/>
          <w:szCs w:val="24"/>
        </w:rPr>
      </w:pPr>
      <w:r w:rsidRPr="00A1737C">
        <w:rPr>
          <w:rFonts w:ascii="Times New Roman" w:hAnsi="Times New Roman" w:cs="Times New Roman"/>
          <w:color w:val="000000"/>
          <w:sz w:val="24"/>
          <w:szCs w:val="24"/>
        </w:rPr>
        <w:t>Autoruzraudzība un būvuzraudzība</w:t>
      </w:r>
      <w:r w:rsidR="00C924EF">
        <w:rPr>
          <w:rFonts w:ascii="Times New Roman" w:hAnsi="Times New Roman" w:cs="Times New Roman"/>
          <w:color w:val="000000"/>
          <w:sz w:val="24"/>
          <w:szCs w:val="24"/>
        </w:rPr>
        <w:t xml:space="preserve"> - </w:t>
      </w:r>
      <w:r w:rsidR="007A5B43">
        <w:rPr>
          <w:rFonts w:ascii="Times New Roman" w:hAnsi="Times New Roman" w:cs="Times New Roman"/>
          <w:color w:val="000000"/>
          <w:sz w:val="24"/>
          <w:szCs w:val="24"/>
        </w:rPr>
        <w:t>ievada plānoto maksājumu summa</w:t>
      </w:r>
      <w:r w:rsidR="00D82CFA">
        <w:rPr>
          <w:rFonts w:ascii="Times New Roman" w:hAnsi="Times New Roman" w:cs="Times New Roman"/>
          <w:color w:val="000000"/>
          <w:sz w:val="24"/>
          <w:szCs w:val="24"/>
        </w:rPr>
        <w:t>s</w:t>
      </w:r>
      <w:r w:rsidR="007A5B43">
        <w:rPr>
          <w:rFonts w:ascii="Times New Roman" w:hAnsi="Times New Roman" w:cs="Times New Roman"/>
          <w:color w:val="000000"/>
          <w:sz w:val="24"/>
          <w:szCs w:val="24"/>
        </w:rPr>
        <w:t xml:space="preserve"> </w:t>
      </w:r>
      <w:proofErr w:type="spellStart"/>
      <w:r w:rsidR="007A5B43">
        <w:rPr>
          <w:rFonts w:ascii="Times New Roman" w:hAnsi="Times New Roman" w:cs="Times New Roman"/>
          <w:color w:val="000000"/>
          <w:sz w:val="24"/>
          <w:szCs w:val="24"/>
        </w:rPr>
        <w:t>euro</w:t>
      </w:r>
      <w:proofErr w:type="spellEnd"/>
      <w:r w:rsidR="007A5B43">
        <w:rPr>
          <w:rFonts w:ascii="Times New Roman" w:hAnsi="Times New Roman" w:cs="Times New Roman"/>
          <w:color w:val="000000"/>
          <w:sz w:val="24"/>
          <w:szCs w:val="24"/>
        </w:rPr>
        <w:t xml:space="preserve"> par autoruzraudzību un būvuzraudzību saistībā ar </w:t>
      </w:r>
      <w:r w:rsidR="003927AD">
        <w:rPr>
          <w:rFonts w:ascii="Times New Roman" w:hAnsi="Times New Roman" w:cs="Times New Roman"/>
          <w:color w:val="000000"/>
          <w:sz w:val="24"/>
          <w:szCs w:val="24"/>
        </w:rPr>
        <w:t>KT</w:t>
      </w:r>
      <w:r w:rsidR="007A5B43">
        <w:rPr>
          <w:rFonts w:ascii="Times New Roman" w:hAnsi="Times New Roman" w:cs="Times New Roman"/>
          <w:color w:val="000000"/>
          <w:sz w:val="24"/>
          <w:szCs w:val="24"/>
        </w:rPr>
        <w:t xml:space="preserve"> izbūvi un rekonstrukciju. Ievada summas tikai par projekta attiecināmo izmaksu daļu;</w:t>
      </w:r>
    </w:p>
    <w:p w14:paraId="6726A19D" w14:textId="77777777" w:rsidR="00A1737C" w:rsidRDefault="00C924EF" w:rsidP="00C924EF">
      <w:pPr>
        <w:pStyle w:val="ListParagraph"/>
        <w:numPr>
          <w:ilvl w:val="0"/>
          <w:numId w:val="35"/>
        </w:numPr>
        <w:ind w:right="70"/>
        <w:jc w:val="both"/>
        <w:rPr>
          <w:rFonts w:ascii="Times New Roman" w:hAnsi="Times New Roman" w:cs="Times New Roman"/>
          <w:color w:val="000000"/>
          <w:sz w:val="24"/>
          <w:szCs w:val="24"/>
        </w:rPr>
      </w:pPr>
      <w:r w:rsidRPr="00C924EF">
        <w:rPr>
          <w:rFonts w:ascii="Times New Roman" w:hAnsi="Times New Roman" w:cs="Times New Roman"/>
          <w:color w:val="000000"/>
          <w:sz w:val="24"/>
          <w:szCs w:val="24"/>
        </w:rPr>
        <w:t>PVN (ja nav atgūstams)</w:t>
      </w:r>
      <w:r w:rsidR="007A5B43">
        <w:rPr>
          <w:rFonts w:ascii="Times New Roman" w:hAnsi="Times New Roman" w:cs="Times New Roman"/>
          <w:color w:val="000000"/>
          <w:sz w:val="24"/>
          <w:szCs w:val="24"/>
        </w:rPr>
        <w:t>– atbilstoši divu iepriekšminēto rindu un rindas “Obligātie publicitātes pasākumi” ievadītajiem datiem, aprēķina PVN daļu šiem projekta attiecināmajiem izdevumiem;</w:t>
      </w:r>
    </w:p>
    <w:p w14:paraId="5012E764" w14:textId="484DFB40" w:rsidR="007A5B43" w:rsidRDefault="00A1737C" w:rsidP="007A5B43">
      <w:pPr>
        <w:pStyle w:val="ListParagraph"/>
        <w:numPr>
          <w:ilvl w:val="0"/>
          <w:numId w:val="35"/>
        </w:numPr>
        <w:ind w:right="70"/>
        <w:jc w:val="both"/>
        <w:rPr>
          <w:rFonts w:ascii="Times New Roman" w:hAnsi="Times New Roman" w:cs="Times New Roman"/>
          <w:color w:val="000000"/>
          <w:sz w:val="24"/>
          <w:szCs w:val="24"/>
        </w:rPr>
      </w:pPr>
      <w:r w:rsidRPr="00A1737C">
        <w:rPr>
          <w:rFonts w:ascii="Times New Roman" w:hAnsi="Times New Roman" w:cs="Times New Roman"/>
          <w:color w:val="000000"/>
          <w:sz w:val="24"/>
          <w:szCs w:val="24"/>
        </w:rPr>
        <w:t>Obligātie publicitātes pasākumi</w:t>
      </w:r>
      <w:r w:rsidR="00C924EF">
        <w:rPr>
          <w:rFonts w:ascii="Times New Roman" w:hAnsi="Times New Roman" w:cs="Times New Roman"/>
          <w:color w:val="000000"/>
          <w:sz w:val="24"/>
          <w:szCs w:val="24"/>
        </w:rPr>
        <w:t xml:space="preserve"> - i</w:t>
      </w:r>
      <w:r w:rsidR="007A5B43">
        <w:rPr>
          <w:rFonts w:ascii="Times New Roman" w:hAnsi="Times New Roman" w:cs="Times New Roman"/>
          <w:color w:val="000000"/>
          <w:sz w:val="24"/>
          <w:szCs w:val="24"/>
        </w:rPr>
        <w:t xml:space="preserve">evada plānoto maksājumu summa </w:t>
      </w:r>
      <w:proofErr w:type="spellStart"/>
      <w:r w:rsidR="007A5B43">
        <w:rPr>
          <w:rFonts w:ascii="Times New Roman" w:hAnsi="Times New Roman" w:cs="Times New Roman"/>
          <w:color w:val="000000"/>
          <w:sz w:val="24"/>
          <w:szCs w:val="24"/>
        </w:rPr>
        <w:t>euro</w:t>
      </w:r>
      <w:proofErr w:type="spellEnd"/>
      <w:r w:rsidR="007A5B43">
        <w:rPr>
          <w:rFonts w:ascii="Times New Roman" w:hAnsi="Times New Roman" w:cs="Times New Roman"/>
          <w:color w:val="000000"/>
          <w:sz w:val="24"/>
          <w:szCs w:val="24"/>
        </w:rPr>
        <w:t xml:space="preserve"> par projekta īstenotajām publicitātes pasākumiem saistībā ar </w:t>
      </w:r>
      <w:r w:rsidR="003927AD">
        <w:rPr>
          <w:rFonts w:ascii="Times New Roman" w:hAnsi="Times New Roman" w:cs="Times New Roman"/>
          <w:color w:val="000000"/>
          <w:sz w:val="24"/>
          <w:szCs w:val="24"/>
        </w:rPr>
        <w:t>KT</w:t>
      </w:r>
      <w:r w:rsidR="007A5B43">
        <w:rPr>
          <w:rFonts w:ascii="Times New Roman" w:hAnsi="Times New Roman" w:cs="Times New Roman"/>
          <w:color w:val="000000"/>
          <w:sz w:val="24"/>
          <w:szCs w:val="24"/>
        </w:rPr>
        <w:t xml:space="preserve"> izbūvi un rekonstrukciju. Ievada summas tikai par projekta attiecināmo izmaksu daļu;</w:t>
      </w:r>
    </w:p>
    <w:p w14:paraId="0043BBA0" w14:textId="77777777" w:rsidR="00A1737C" w:rsidRPr="00AB6CB4" w:rsidRDefault="00A1737C" w:rsidP="00A1737C">
      <w:pPr>
        <w:pStyle w:val="ListParagraph"/>
        <w:numPr>
          <w:ilvl w:val="0"/>
          <w:numId w:val="35"/>
        </w:numPr>
        <w:ind w:right="70"/>
        <w:jc w:val="both"/>
        <w:rPr>
          <w:rFonts w:ascii="Times New Roman" w:hAnsi="Times New Roman" w:cs="Times New Roman"/>
          <w:color w:val="000000"/>
          <w:sz w:val="24"/>
          <w:szCs w:val="24"/>
        </w:rPr>
      </w:pPr>
      <w:r w:rsidRPr="00A1737C">
        <w:rPr>
          <w:rFonts w:ascii="Times New Roman" w:hAnsi="Times New Roman" w:cs="Times New Roman"/>
          <w:color w:val="000000"/>
          <w:sz w:val="24"/>
          <w:szCs w:val="24"/>
        </w:rPr>
        <w:t>Attiecināmie izdevumi kopā</w:t>
      </w:r>
      <w:r w:rsidR="00AB6CB4">
        <w:rPr>
          <w:rFonts w:ascii="Times New Roman" w:hAnsi="Times New Roman" w:cs="Times New Roman"/>
          <w:color w:val="000000"/>
          <w:sz w:val="24"/>
          <w:szCs w:val="24"/>
        </w:rPr>
        <w:t xml:space="preserve"> - </w:t>
      </w:r>
      <w:r>
        <w:rPr>
          <w:rFonts w:ascii="Times New Roman" w:hAnsi="Times New Roman" w:cs="Times New Roman"/>
          <w:sz w:val="24"/>
          <w:szCs w:val="24"/>
        </w:rPr>
        <w:t xml:space="preserve">šajā rindā </w:t>
      </w:r>
      <w:r>
        <w:rPr>
          <w:rFonts w:ascii="Times New Roman" w:hAnsi="Times New Roman" w:cs="Times New Roman"/>
          <w:b/>
          <w:sz w:val="24"/>
          <w:szCs w:val="24"/>
          <w:u w:val="single"/>
        </w:rPr>
        <w:t>dati netiek ievadīti,</w:t>
      </w:r>
      <w:r>
        <w:rPr>
          <w:rFonts w:ascii="Times New Roman" w:hAnsi="Times New Roman" w:cs="Times New Roman"/>
          <w:sz w:val="24"/>
          <w:szCs w:val="24"/>
          <w:u w:val="single"/>
        </w:rPr>
        <w:t xml:space="preserve"> </w:t>
      </w:r>
      <w:r>
        <w:rPr>
          <w:rFonts w:ascii="Times New Roman" w:hAnsi="Times New Roman" w:cs="Times New Roman"/>
          <w:sz w:val="24"/>
          <w:szCs w:val="24"/>
        </w:rPr>
        <w:t>automātiski tiek aprēķināta attiecināmo izdevumu kopsumma attiecīgajā mēnesī un gadā kopumā;</w:t>
      </w:r>
    </w:p>
    <w:p w14:paraId="4181A9DD" w14:textId="77777777" w:rsidR="00AB6CB4" w:rsidRPr="00C924EF" w:rsidRDefault="00C924EF" w:rsidP="00C924EF">
      <w:pPr>
        <w:pStyle w:val="ListParagraph"/>
        <w:numPr>
          <w:ilvl w:val="0"/>
          <w:numId w:val="35"/>
        </w:numPr>
        <w:ind w:right="70"/>
        <w:jc w:val="both"/>
        <w:rPr>
          <w:rFonts w:ascii="Times New Roman" w:hAnsi="Times New Roman" w:cs="Times New Roman"/>
          <w:color w:val="000000"/>
          <w:sz w:val="24"/>
          <w:szCs w:val="24"/>
        </w:rPr>
      </w:pPr>
      <w:r w:rsidRPr="00C924EF">
        <w:rPr>
          <w:rFonts w:ascii="Times New Roman" w:hAnsi="Times New Roman" w:cs="Times New Roman"/>
          <w:color w:val="000000"/>
          <w:sz w:val="24"/>
          <w:szCs w:val="24"/>
        </w:rPr>
        <w:t>Atbalstāmo darbību izdevumu bilance</w:t>
      </w:r>
      <w:r w:rsidR="00F54763">
        <w:rPr>
          <w:rFonts w:ascii="Times New Roman" w:hAnsi="Times New Roman" w:cs="Times New Roman"/>
          <w:color w:val="000000"/>
          <w:sz w:val="24"/>
          <w:szCs w:val="24"/>
        </w:rPr>
        <w:t xml:space="preserve">- </w:t>
      </w:r>
      <w:r w:rsidR="00F54763">
        <w:rPr>
          <w:rFonts w:ascii="Times New Roman" w:hAnsi="Times New Roman" w:cs="Times New Roman"/>
          <w:sz w:val="24"/>
          <w:szCs w:val="24"/>
        </w:rPr>
        <w:t xml:space="preserve">šajā rindā </w:t>
      </w:r>
      <w:r w:rsidR="00F54763">
        <w:rPr>
          <w:rFonts w:ascii="Times New Roman" w:hAnsi="Times New Roman" w:cs="Times New Roman"/>
          <w:b/>
          <w:sz w:val="24"/>
          <w:szCs w:val="24"/>
          <w:u w:val="single"/>
        </w:rPr>
        <w:t>dati netiek ievadīti,</w:t>
      </w:r>
      <w:r w:rsidR="00F54763">
        <w:rPr>
          <w:rFonts w:ascii="Times New Roman" w:hAnsi="Times New Roman" w:cs="Times New Roman"/>
          <w:sz w:val="24"/>
          <w:szCs w:val="24"/>
          <w:u w:val="single"/>
        </w:rPr>
        <w:t xml:space="preserve"> </w:t>
      </w:r>
      <w:r w:rsidR="00F54763">
        <w:rPr>
          <w:rFonts w:ascii="Times New Roman" w:hAnsi="Times New Roman" w:cs="Times New Roman"/>
          <w:sz w:val="24"/>
          <w:szCs w:val="24"/>
        </w:rPr>
        <w:t xml:space="preserve">automātiski tiek </w:t>
      </w:r>
      <w:r w:rsidR="00503602">
        <w:rPr>
          <w:rFonts w:ascii="Times New Roman" w:hAnsi="Times New Roman" w:cs="Times New Roman"/>
          <w:sz w:val="24"/>
          <w:szCs w:val="24"/>
        </w:rPr>
        <w:t xml:space="preserve">aprēķināta </w:t>
      </w:r>
      <w:r>
        <w:rPr>
          <w:rFonts w:ascii="Times New Roman" w:hAnsi="Times New Roman" w:cs="Times New Roman"/>
          <w:sz w:val="24"/>
          <w:szCs w:val="24"/>
        </w:rPr>
        <w:t>bilance starp pieejamo finansējumu atbalstāmo darbību segšanai un attiecināmajiem izdevumiem attiecīgajā mēnesī un gadā kopumā;</w:t>
      </w:r>
    </w:p>
    <w:p w14:paraId="265E5ABB" w14:textId="77777777" w:rsidR="00C924EF" w:rsidRDefault="00C924EF" w:rsidP="00C924EF">
      <w:pPr>
        <w:pStyle w:val="ListParagraph"/>
        <w:numPr>
          <w:ilvl w:val="0"/>
          <w:numId w:val="35"/>
        </w:numPr>
        <w:ind w:right="70"/>
        <w:jc w:val="both"/>
        <w:rPr>
          <w:rFonts w:ascii="Times New Roman" w:hAnsi="Times New Roman" w:cs="Times New Roman"/>
          <w:color w:val="000000"/>
          <w:sz w:val="24"/>
          <w:szCs w:val="24"/>
        </w:rPr>
      </w:pPr>
      <w:r w:rsidRPr="00C924EF">
        <w:rPr>
          <w:rFonts w:ascii="Times New Roman" w:hAnsi="Times New Roman" w:cs="Times New Roman"/>
          <w:color w:val="000000"/>
          <w:sz w:val="24"/>
          <w:szCs w:val="24"/>
        </w:rPr>
        <w:t>PVN, kas atgūstams no valsts</w:t>
      </w:r>
      <w:r>
        <w:rPr>
          <w:rFonts w:ascii="Times New Roman" w:hAnsi="Times New Roman" w:cs="Times New Roman"/>
          <w:color w:val="000000"/>
          <w:sz w:val="24"/>
          <w:szCs w:val="24"/>
        </w:rPr>
        <w:t xml:space="preserve"> – attiecīgajā mēnesī ievada plānoto no valsts atgūstamo PVN maksājumus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w:t>
      </w:r>
    </w:p>
    <w:p w14:paraId="0CCB78D3" w14:textId="77777777" w:rsidR="00C924EF" w:rsidRDefault="00C924EF" w:rsidP="00C924EF">
      <w:pPr>
        <w:pStyle w:val="ListParagraph"/>
        <w:numPr>
          <w:ilvl w:val="0"/>
          <w:numId w:val="35"/>
        </w:numPr>
        <w:ind w:right="70"/>
        <w:jc w:val="both"/>
        <w:rPr>
          <w:rFonts w:ascii="Times New Roman" w:hAnsi="Times New Roman" w:cs="Times New Roman"/>
          <w:color w:val="000000"/>
          <w:sz w:val="24"/>
          <w:szCs w:val="24"/>
        </w:rPr>
      </w:pPr>
      <w:r w:rsidRPr="00C924EF">
        <w:rPr>
          <w:rFonts w:ascii="Times New Roman" w:hAnsi="Times New Roman" w:cs="Times New Roman"/>
          <w:color w:val="000000"/>
          <w:sz w:val="24"/>
          <w:szCs w:val="24"/>
        </w:rPr>
        <w:t>Pārējie neattiecināmie izdevumi</w:t>
      </w:r>
      <w:r>
        <w:rPr>
          <w:rFonts w:ascii="Times New Roman" w:hAnsi="Times New Roman" w:cs="Times New Roman"/>
          <w:color w:val="000000"/>
          <w:sz w:val="24"/>
          <w:szCs w:val="24"/>
        </w:rPr>
        <w:t xml:space="preserve"> – </w:t>
      </w:r>
      <w:r w:rsidR="00D82CFA">
        <w:rPr>
          <w:rFonts w:ascii="Times New Roman" w:hAnsi="Times New Roman" w:cs="Times New Roman"/>
          <w:color w:val="000000"/>
          <w:sz w:val="24"/>
          <w:szCs w:val="24"/>
        </w:rPr>
        <w:t xml:space="preserve">ievada plānoto maksājumu summas </w:t>
      </w:r>
      <w:proofErr w:type="spellStart"/>
      <w:r w:rsidR="00D82CFA">
        <w:rPr>
          <w:rFonts w:ascii="Times New Roman" w:hAnsi="Times New Roman" w:cs="Times New Roman"/>
          <w:color w:val="000000"/>
          <w:sz w:val="24"/>
          <w:szCs w:val="24"/>
        </w:rPr>
        <w:t>euro</w:t>
      </w:r>
      <w:proofErr w:type="spellEnd"/>
      <w:r w:rsidR="00D82CFA">
        <w:rPr>
          <w:rFonts w:ascii="Times New Roman" w:hAnsi="Times New Roman" w:cs="Times New Roman"/>
          <w:color w:val="000000"/>
          <w:sz w:val="24"/>
          <w:szCs w:val="24"/>
        </w:rPr>
        <w:t xml:space="preserve"> par kanalizācijas un ūdensapgādes sistēmu izbūves un rekonstrukcijas darbiem. Ievada summas tikai par projekta neattiecināmo izmaksu daļu;</w:t>
      </w:r>
    </w:p>
    <w:p w14:paraId="74E6F5AA" w14:textId="77777777" w:rsidR="00C924EF" w:rsidRDefault="00C924EF" w:rsidP="00C924EF">
      <w:pPr>
        <w:pStyle w:val="ListParagraph"/>
        <w:numPr>
          <w:ilvl w:val="0"/>
          <w:numId w:val="35"/>
        </w:numPr>
        <w:ind w:right="70"/>
        <w:jc w:val="both"/>
        <w:rPr>
          <w:rFonts w:ascii="Times New Roman" w:hAnsi="Times New Roman" w:cs="Times New Roman"/>
          <w:color w:val="000000"/>
          <w:sz w:val="24"/>
          <w:szCs w:val="24"/>
        </w:rPr>
      </w:pPr>
      <w:r w:rsidRPr="00C924EF">
        <w:rPr>
          <w:rFonts w:ascii="Times New Roman" w:hAnsi="Times New Roman" w:cs="Times New Roman"/>
          <w:color w:val="000000"/>
          <w:sz w:val="24"/>
          <w:szCs w:val="24"/>
        </w:rPr>
        <w:t>Kopējā BILANCE</w:t>
      </w:r>
      <w:r>
        <w:rPr>
          <w:rFonts w:ascii="Times New Roman" w:hAnsi="Times New Roman" w:cs="Times New Roman"/>
          <w:color w:val="000000"/>
          <w:sz w:val="24"/>
          <w:szCs w:val="24"/>
        </w:rPr>
        <w:t xml:space="preserve"> – </w:t>
      </w:r>
      <w:r w:rsidR="00D82CFA">
        <w:rPr>
          <w:rFonts w:ascii="Times New Roman" w:hAnsi="Times New Roman" w:cs="Times New Roman"/>
          <w:sz w:val="24"/>
          <w:szCs w:val="24"/>
        </w:rPr>
        <w:t xml:space="preserve">šajā rindā </w:t>
      </w:r>
      <w:r w:rsidR="00D82CFA">
        <w:rPr>
          <w:rFonts w:ascii="Times New Roman" w:hAnsi="Times New Roman" w:cs="Times New Roman"/>
          <w:b/>
          <w:sz w:val="24"/>
          <w:szCs w:val="24"/>
          <w:u w:val="single"/>
        </w:rPr>
        <w:t>dati netiek ievadīti,</w:t>
      </w:r>
      <w:r w:rsidR="00D82CFA">
        <w:rPr>
          <w:rFonts w:ascii="Times New Roman" w:hAnsi="Times New Roman" w:cs="Times New Roman"/>
          <w:sz w:val="24"/>
          <w:szCs w:val="24"/>
          <w:u w:val="single"/>
        </w:rPr>
        <w:t xml:space="preserve"> </w:t>
      </w:r>
      <w:r w:rsidR="00D82CFA">
        <w:rPr>
          <w:rFonts w:ascii="Times New Roman" w:hAnsi="Times New Roman" w:cs="Times New Roman"/>
          <w:sz w:val="24"/>
          <w:szCs w:val="24"/>
        </w:rPr>
        <w:t>automātiski tiek aprēķināta attiecināmo izdevumu kopsumma attiecīgajā mēnesī un gadā kopumā;</w:t>
      </w:r>
    </w:p>
    <w:p w14:paraId="5B6B71BE" w14:textId="77777777" w:rsidR="00C924EF" w:rsidRDefault="00C924EF" w:rsidP="00C924EF">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finansējums </w:t>
      </w:r>
      <w:r w:rsidRPr="00C924EF">
        <w:rPr>
          <w:rFonts w:ascii="Times New Roman" w:hAnsi="Times New Roman" w:cs="Times New Roman"/>
          <w:color w:val="000000"/>
          <w:sz w:val="24"/>
          <w:szCs w:val="24"/>
        </w:rPr>
        <w:t>attiecināmo izdevumu segšanai</w:t>
      </w:r>
      <w:r>
        <w:rPr>
          <w:rFonts w:ascii="Times New Roman" w:hAnsi="Times New Roman" w:cs="Times New Roman"/>
          <w:color w:val="000000"/>
          <w:sz w:val="24"/>
          <w:szCs w:val="24"/>
        </w:rPr>
        <w:t xml:space="preserve"> – </w:t>
      </w:r>
      <w:r w:rsidR="00CB379B">
        <w:rPr>
          <w:rFonts w:ascii="Times New Roman" w:hAnsi="Times New Roman" w:cs="Times New Roman"/>
          <w:color w:val="000000"/>
          <w:sz w:val="24"/>
          <w:szCs w:val="24"/>
        </w:rPr>
        <w:t xml:space="preserve">ievada papildus nepieciešamo finansējumu </w:t>
      </w:r>
      <w:proofErr w:type="spellStart"/>
      <w:r w:rsidR="00CB379B">
        <w:rPr>
          <w:rFonts w:ascii="Times New Roman" w:hAnsi="Times New Roman" w:cs="Times New Roman"/>
          <w:color w:val="000000"/>
          <w:sz w:val="24"/>
          <w:szCs w:val="24"/>
        </w:rPr>
        <w:t>euro</w:t>
      </w:r>
      <w:proofErr w:type="spellEnd"/>
      <w:r w:rsidR="00CB379B">
        <w:rPr>
          <w:rFonts w:ascii="Times New Roman" w:hAnsi="Times New Roman" w:cs="Times New Roman"/>
          <w:color w:val="000000"/>
          <w:sz w:val="24"/>
          <w:szCs w:val="24"/>
        </w:rPr>
        <w:t xml:space="preserve"> projekta attiecināmo izdevumu segšanai attiecīgajā mēnesī;</w:t>
      </w:r>
    </w:p>
    <w:p w14:paraId="43F770F2" w14:textId="77777777" w:rsidR="00CB379B" w:rsidRDefault="00C924EF" w:rsidP="00CB379B">
      <w:pPr>
        <w:pStyle w:val="ListParagraph"/>
        <w:numPr>
          <w:ilvl w:val="0"/>
          <w:numId w:val="35"/>
        </w:num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finansējums </w:t>
      </w:r>
      <w:r w:rsidRPr="00C924EF">
        <w:rPr>
          <w:rFonts w:ascii="Times New Roman" w:hAnsi="Times New Roman" w:cs="Times New Roman"/>
          <w:color w:val="000000"/>
          <w:sz w:val="24"/>
          <w:szCs w:val="24"/>
        </w:rPr>
        <w:t>neattiecināmo izdevumu segšana</w:t>
      </w:r>
      <w:r>
        <w:rPr>
          <w:rFonts w:ascii="Times New Roman" w:hAnsi="Times New Roman" w:cs="Times New Roman"/>
          <w:color w:val="000000"/>
          <w:sz w:val="24"/>
          <w:szCs w:val="24"/>
        </w:rPr>
        <w:t xml:space="preserve"> – </w:t>
      </w:r>
      <w:r w:rsidR="00CB379B">
        <w:rPr>
          <w:rFonts w:ascii="Times New Roman" w:hAnsi="Times New Roman" w:cs="Times New Roman"/>
          <w:color w:val="000000"/>
          <w:sz w:val="24"/>
          <w:szCs w:val="24"/>
        </w:rPr>
        <w:t xml:space="preserve">ievada papildus nepieciešamo finansējumu </w:t>
      </w:r>
      <w:proofErr w:type="spellStart"/>
      <w:r w:rsidR="00CB379B">
        <w:rPr>
          <w:rFonts w:ascii="Times New Roman" w:hAnsi="Times New Roman" w:cs="Times New Roman"/>
          <w:color w:val="000000"/>
          <w:sz w:val="24"/>
          <w:szCs w:val="24"/>
        </w:rPr>
        <w:t>euro</w:t>
      </w:r>
      <w:proofErr w:type="spellEnd"/>
      <w:r w:rsidR="00CB379B">
        <w:rPr>
          <w:rFonts w:ascii="Times New Roman" w:hAnsi="Times New Roman" w:cs="Times New Roman"/>
          <w:color w:val="000000"/>
          <w:sz w:val="24"/>
          <w:szCs w:val="24"/>
        </w:rPr>
        <w:t xml:space="preserve"> projekta neattiecināmo izdevumu segšanai attiecīgajā mēnesī. Piemēram, PVN atmaksas no valsts budžeta;</w:t>
      </w:r>
    </w:p>
    <w:p w14:paraId="06B4D579" w14:textId="77777777" w:rsidR="00C924EF" w:rsidRDefault="00CB379B" w:rsidP="00CB379B">
      <w:pPr>
        <w:pStyle w:val="ListParagraph"/>
        <w:numPr>
          <w:ilvl w:val="0"/>
          <w:numId w:val="35"/>
        </w:numPr>
        <w:ind w:right="70"/>
        <w:jc w:val="both"/>
        <w:rPr>
          <w:rFonts w:ascii="Times New Roman" w:hAnsi="Times New Roman" w:cs="Times New Roman"/>
          <w:color w:val="000000"/>
          <w:sz w:val="24"/>
          <w:szCs w:val="24"/>
        </w:rPr>
      </w:pPr>
      <w:r w:rsidRPr="00CB379B">
        <w:rPr>
          <w:rFonts w:ascii="Times New Roman" w:hAnsi="Times New Roman" w:cs="Times New Roman"/>
          <w:color w:val="000000"/>
          <w:sz w:val="24"/>
          <w:szCs w:val="24"/>
        </w:rPr>
        <w:t>*Piezīmes / paskaidrojumi:</w:t>
      </w:r>
      <w:r>
        <w:rPr>
          <w:rFonts w:ascii="Times New Roman" w:hAnsi="Times New Roman" w:cs="Times New Roman"/>
          <w:color w:val="000000"/>
          <w:sz w:val="24"/>
          <w:szCs w:val="24"/>
        </w:rPr>
        <w:t xml:space="preserve"> - atšifrē papildus finansējuma avotus un finansējuma apmēru </w:t>
      </w:r>
      <w:proofErr w:type="spellStart"/>
      <w:r>
        <w:rPr>
          <w:rFonts w:ascii="Times New Roman" w:hAnsi="Times New Roman" w:cs="Times New Roman"/>
          <w:color w:val="000000"/>
          <w:sz w:val="24"/>
          <w:szCs w:val="24"/>
        </w:rPr>
        <w:t>euro</w:t>
      </w:r>
      <w:proofErr w:type="spellEnd"/>
      <w:r>
        <w:rPr>
          <w:rFonts w:ascii="Times New Roman" w:hAnsi="Times New Roman" w:cs="Times New Roman"/>
          <w:color w:val="000000"/>
          <w:sz w:val="24"/>
          <w:szCs w:val="24"/>
        </w:rPr>
        <w:t xml:space="preserve"> projekta attiecināmo un neattiecināmo izdevumu segšanai. Piemēram, PVN atmaksa no valsts budžeta</w:t>
      </w:r>
      <w:r w:rsidR="00DF28B8">
        <w:rPr>
          <w:rFonts w:ascii="Times New Roman" w:hAnsi="Times New Roman" w:cs="Times New Roman"/>
          <w:color w:val="000000"/>
          <w:sz w:val="24"/>
          <w:szCs w:val="24"/>
        </w:rPr>
        <w:t>.</w:t>
      </w:r>
    </w:p>
    <w:p w14:paraId="626E4976" w14:textId="77777777" w:rsidR="00DF28B8" w:rsidRDefault="00DF28B8" w:rsidP="00DF28B8">
      <w:pPr>
        <w:ind w:right="70"/>
        <w:jc w:val="both"/>
        <w:rPr>
          <w:rFonts w:ascii="Times New Roman" w:hAnsi="Times New Roman" w:cs="Times New Roman"/>
          <w:color w:val="000000"/>
          <w:sz w:val="24"/>
          <w:szCs w:val="24"/>
        </w:rPr>
      </w:pPr>
      <w:r>
        <w:rPr>
          <w:rFonts w:ascii="Times New Roman" w:hAnsi="Times New Roman" w:cs="Times New Roman"/>
          <w:color w:val="000000"/>
          <w:sz w:val="24"/>
          <w:szCs w:val="24"/>
        </w:rPr>
        <w:t>Saskaņā ar MK noteikumu 18.punktu un “</w:t>
      </w:r>
      <w:r w:rsidR="00012D6C">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rojekta iesnieguma vērtēšanas kritēriji” 1.22.kritēriju projekta īstenošanas naudas plūsma projektu īstenošanas laikā un gadā pēc projekta  īstenošanas naudas atlikums katra mēneša beigās un attiecīgi arī katra gada beigās ir lielāks vai vienāds ar 0. </w:t>
      </w:r>
      <w:r w:rsidR="00012D6C">
        <w:rPr>
          <w:rFonts w:ascii="Times New Roman" w:hAnsi="Times New Roman" w:cs="Times New Roman"/>
          <w:color w:val="000000"/>
          <w:sz w:val="24"/>
          <w:szCs w:val="24"/>
        </w:rPr>
        <w:t>N</w:t>
      </w:r>
      <w:r>
        <w:rPr>
          <w:rFonts w:ascii="Times New Roman" w:hAnsi="Times New Roman" w:cs="Times New Roman"/>
          <w:color w:val="000000"/>
          <w:sz w:val="24"/>
          <w:szCs w:val="24"/>
        </w:rPr>
        <w:t>audas plūsmai ir jāpierāda iespēja īstenot projektu un sasniegt tā izvirzītos mērķus.</w:t>
      </w:r>
    </w:p>
    <w:p w14:paraId="1FE94755" w14:textId="77777777" w:rsidR="00587C02" w:rsidRPr="00DF28B8" w:rsidRDefault="00587C02" w:rsidP="00DF28B8">
      <w:pPr>
        <w:ind w:right="70"/>
        <w:jc w:val="both"/>
        <w:rPr>
          <w:rFonts w:ascii="Times New Roman" w:hAnsi="Times New Roman" w:cs="Times New Roman"/>
          <w:color w:val="000000"/>
          <w:sz w:val="24"/>
          <w:szCs w:val="24"/>
        </w:rPr>
      </w:pPr>
    </w:p>
    <w:p w14:paraId="3C053126" w14:textId="77777777" w:rsidR="00651A3E" w:rsidRPr="00F60503" w:rsidRDefault="00651A3E" w:rsidP="003752B6">
      <w:pPr>
        <w:pStyle w:val="ListParagraph"/>
        <w:jc w:val="center"/>
        <w:outlineLvl w:val="2"/>
        <w:rPr>
          <w:rFonts w:ascii="Times New Roman" w:hAnsi="Times New Roman" w:cs="Times New Roman"/>
          <w:b/>
          <w:sz w:val="24"/>
          <w:szCs w:val="24"/>
        </w:rPr>
      </w:pPr>
      <w:bookmarkStart w:id="10" w:name="_Toc458089649"/>
      <w:r w:rsidRPr="00F60503">
        <w:rPr>
          <w:rFonts w:ascii="Times New Roman" w:hAnsi="Times New Roman" w:cs="Times New Roman"/>
          <w:b/>
          <w:sz w:val="24"/>
          <w:szCs w:val="24"/>
        </w:rPr>
        <w:t>2.3.3. “</w:t>
      </w:r>
      <w:r w:rsidR="00855239">
        <w:rPr>
          <w:rFonts w:ascii="Times New Roman" w:hAnsi="Times New Roman" w:cs="Times New Roman"/>
          <w:b/>
          <w:sz w:val="24"/>
          <w:szCs w:val="24"/>
        </w:rPr>
        <w:t>Kopējie pieņēmumi</w:t>
      </w:r>
      <w:r w:rsidRPr="00F60503">
        <w:rPr>
          <w:rFonts w:ascii="Times New Roman" w:hAnsi="Times New Roman" w:cs="Times New Roman"/>
          <w:b/>
          <w:sz w:val="24"/>
          <w:szCs w:val="24"/>
        </w:rPr>
        <w:t>”</w:t>
      </w:r>
      <w:bookmarkEnd w:id="10"/>
    </w:p>
    <w:p w14:paraId="2E3B4D42" w14:textId="77777777" w:rsidR="003752B6" w:rsidRPr="00562699" w:rsidRDefault="009C571C" w:rsidP="003752B6">
      <w:pPr>
        <w:jc w:val="both"/>
        <w:rPr>
          <w:rFonts w:ascii="Times New Roman" w:hAnsi="Times New Roman" w:cs="Times New Roman"/>
          <w:b/>
          <w:sz w:val="24"/>
          <w:szCs w:val="24"/>
        </w:rPr>
      </w:pPr>
      <w:r>
        <w:rPr>
          <w:rFonts w:ascii="Times New Roman" w:hAnsi="Times New Roman" w:cs="Times New Roman"/>
          <w:sz w:val="24"/>
          <w:szCs w:val="24"/>
        </w:rPr>
        <w:t>Izk</w:t>
      </w:r>
      <w:r w:rsidR="00DC77F0">
        <w:rPr>
          <w:rFonts w:ascii="Times New Roman" w:hAnsi="Times New Roman" w:cs="Times New Roman"/>
          <w:sz w:val="24"/>
          <w:szCs w:val="24"/>
        </w:rPr>
        <w:t>lājlapā “</w:t>
      </w:r>
      <w:r w:rsidR="003752B6">
        <w:rPr>
          <w:rFonts w:ascii="Times New Roman" w:hAnsi="Times New Roman" w:cs="Times New Roman"/>
          <w:sz w:val="24"/>
          <w:szCs w:val="24"/>
        </w:rPr>
        <w:t>Kopējie pieņēmumi</w:t>
      </w:r>
      <w:r w:rsidR="00DC77F0">
        <w:rPr>
          <w:rFonts w:ascii="Times New Roman" w:hAnsi="Times New Roman" w:cs="Times New Roman"/>
          <w:sz w:val="24"/>
          <w:szCs w:val="24"/>
        </w:rPr>
        <w:t xml:space="preserve">” </w:t>
      </w:r>
      <w:r w:rsidR="003752B6" w:rsidRPr="00562699">
        <w:rPr>
          <w:rFonts w:ascii="Times New Roman" w:hAnsi="Times New Roman" w:cs="Times New Roman"/>
          <w:b/>
          <w:sz w:val="24"/>
          <w:szCs w:val="24"/>
        </w:rPr>
        <w:t xml:space="preserve">šūnās, kas ir apzīmētas </w:t>
      </w:r>
    </w:p>
    <w:tbl>
      <w:tblPr>
        <w:tblStyle w:val="TableGrid"/>
        <w:tblW w:w="0" w:type="auto"/>
        <w:tblInd w:w="-5" w:type="dxa"/>
        <w:tblLook w:val="04A0" w:firstRow="1" w:lastRow="0" w:firstColumn="1" w:lastColumn="0" w:noHBand="0" w:noVBand="1"/>
      </w:tblPr>
      <w:tblGrid>
        <w:gridCol w:w="562"/>
        <w:gridCol w:w="7513"/>
      </w:tblGrid>
      <w:tr w:rsidR="003752B6" w:rsidRPr="00562699" w14:paraId="71464000" w14:textId="77777777" w:rsidTr="003752B6">
        <w:tc>
          <w:tcPr>
            <w:tcW w:w="562" w:type="dxa"/>
            <w:tcBorders>
              <w:right w:val="single" w:sz="4" w:space="0" w:color="auto"/>
            </w:tcBorders>
            <w:shd w:val="clear" w:color="auto" w:fill="FFFF00"/>
          </w:tcPr>
          <w:p w14:paraId="340F9746" w14:textId="77777777" w:rsidR="003752B6" w:rsidRPr="00562699" w:rsidRDefault="003752B6" w:rsidP="00167811">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552B180B" w14:textId="77777777" w:rsidR="003752B6" w:rsidRPr="00562699" w:rsidRDefault="003752B6" w:rsidP="00167811">
            <w:pPr>
              <w:rPr>
                <w:rFonts w:ascii="Times New Roman" w:hAnsi="Times New Roman" w:cs="Times New Roman"/>
                <w:b/>
                <w:sz w:val="24"/>
                <w:szCs w:val="24"/>
              </w:rPr>
            </w:pPr>
            <w:r w:rsidRPr="00562699">
              <w:rPr>
                <w:rFonts w:ascii="Times New Roman" w:hAnsi="Times New Roman" w:cs="Times New Roman"/>
                <w:b/>
                <w:sz w:val="24"/>
                <w:szCs w:val="24"/>
              </w:rPr>
              <w:t>, ir jāievada dati, un</w:t>
            </w:r>
            <w:r>
              <w:rPr>
                <w:rFonts w:ascii="Times New Roman" w:hAnsi="Times New Roman" w:cs="Times New Roman"/>
                <w:b/>
                <w:sz w:val="24"/>
                <w:szCs w:val="24"/>
              </w:rPr>
              <w:t xml:space="preserve"> pārējās šūnās </w:t>
            </w:r>
            <w:r w:rsidRPr="00562699">
              <w:rPr>
                <w:rFonts w:ascii="Times New Roman" w:hAnsi="Times New Roman" w:cs="Times New Roman"/>
                <w:b/>
                <w:sz w:val="24"/>
                <w:szCs w:val="24"/>
              </w:rPr>
              <w:t>nav jāievada dati</w:t>
            </w:r>
            <w:r>
              <w:rPr>
                <w:rFonts w:ascii="Times New Roman" w:hAnsi="Times New Roman" w:cs="Times New Roman"/>
                <w:b/>
                <w:sz w:val="24"/>
                <w:szCs w:val="24"/>
              </w:rPr>
              <w:t>.</w:t>
            </w:r>
          </w:p>
        </w:tc>
      </w:tr>
    </w:tbl>
    <w:p w14:paraId="2F123052" w14:textId="77777777" w:rsidR="003752B6" w:rsidRDefault="003752B6" w:rsidP="00DC77F0">
      <w:pPr>
        <w:jc w:val="both"/>
        <w:rPr>
          <w:rFonts w:ascii="Times New Roman" w:hAnsi="Times New Roman" w:cs="Times New Roman"/>
          <w:sz w:val="24"/>
          <w:szCs w:val="24"/>
        </w:rPr>
      </w:pPr>
    </w:p>
    <w:p w14:paraId="67D4780D" w14:textId="33B32552" w:rsidR="00F83D04" w:rsidRDefault="00436C5A" w:rsidP="00D941A1">
      <w:pPr>
        <w:jc w:val="both"/>
        <w:rPr>
          <w:rFonts w:ascii="Times New Roman" w:hAnsi="Times New Roman" w:cs="Times New Roman"/>
          <w:sz w:val="24"/>
          <w:szCs w:val="24"/>
          <w:shd w:val="clear" w:color="auto" w:fill="FAFAFA"/>
        </w:rPr>
      </w:pPr>
      <w:r>
        <w:rPr>
          <w:rFonts w:ascii="Times New Roman" w:hAnsi="Times New Roman" w:cs="Times New Roman"/>
          <w:sz w:val="24"/>
          <w:szCs w:val="24"/>
        </w:rPr>
        <w:t xml:space="preserve">Makroekonomisko rādītāju galvenais informācijas avots ir Finanšu ministrijas mājas lapas daļas “Publiskā un privātā partnerība” sadaļas “Tiesību akti” </w:t>
      </w:r>
      <w:proofErr w:type="spellStart"/>
      <w:r>
        <w:rPr>
          <w:rFonts w:ascii="Times New Roman" w:hAnsi="Times New Roman" w:cs="Times New Roman"/>
          <w:sz w:val="24"/>
          <w:szCs w:val="24"/>
        </w:rPr>
        <w:t>apakšsadaļa</w:t>
      </w:r>
      <w:proofErr w:type="spellEnd"/>
      <w:r>
        <w:rPr>
          <w:rFonts w:ascii="Times New Roman" w:hAnsi="Times New Roman" w:cs="Times New Roman"/>
          <w:sz w:val="24"/>
          <w:szCs w:val="24"/>
        </w:rPr>
        <w:t xml:space="preserve"> “Makroekonomiskie pieņēmumi un prognozes” (</w:t>
      </w:r>
      <w:hyperlink r:id="rId11" w:history="1">
        <w:r w:rsidRPr="006B3CBF">
          <w:rPr>
            <w:rStyle w:val="Hyperlink"/>
            <w:rFonts w:ascii="Times New Roman" w:hAnsi="Times New Roman" w:cs="Times New Roman"/>
            <w:sz w:val="24"/>
            <w:szCs w:val="24"/>
          </w:rPr>
          <w:t>http://fm.gov.lv/lv/sadalas/ppp/tiesibu_akti/makroekonomiskie_pienemumi_un_prognozes/</w:t>
        </w:r>
      </w:hyperlink>
      <w:r>
        <w:rPr>
          <w:rFonts w:ascii="Times New Roman" w:hAnsi="Times New Roman" w:cs="Times New Roman"/>
          <w:sz w:val="24"/>
          <w:szCs w:val="24"/>
        </w:rPr>
        <w:t xml:space="preserve">). Šeit izvēlas </w:t>
      </w:r>
      <w:r w:rsidR="003927AD">
        <w:rPr>
          <w:rFonts w:ascii="Times New Roman" w:hAnsi="Times New Roman" w:cs="Times New Roman"/>
          <w:sz w:val="24"/>
          <w:szCs w:val="24"/>
        </w:rPr>
        <w:t xml:space="preserve">uz projektu iesniegumu </w:t>
      </w:r>
      <w:r w:rsidR="003927AD" w:rsidRPr="00D12CDA">
        <w:rPr>
          <w:rFonts w:ascii="Times New Roman" w:hAnsi="Times New Roman" w:cs="Times New Roman"/>
          <w:b/>
          <w:sz w:val="24"/>
          <w:szCs w:val="24"/>
          <w:u w:val="single"/>
        </w:rPr>
        <w:t>atlases kārtas izsludināšanas datumu</w:t>
      </w:r>
      <w:r w:rsidR="003927AD">
        <w:rPr>
          <w:rFonts w:ascii="Times New Roman" w:hAnsi="Times New Roman" w:cs="Times New Roman"/>
          <w:sz w:val="24"/>
          <w:szCs w:val="24"/>
        </w:rPr>
        <w:t xml:space="preserve"> spēkā esošo </w:t>
      </w:r>
      <w:r>
        <w:rPr>
          <w:rFonts w:ascii="Times New Roman" w:hAnsi="Times New Roman" w:cs="Times New Roman"/>
          <w:sz w:val="24"/>
          <w:szCs w:val="24"/>
        </w:rPr>
        <w:t xml:space="preserve">publicēto aktuālo dokumentu </w:t>
      </w:r>
      <w:r w:rsidR="00466C67">
        <w:rPr>
          <w:rFonts w:ascii="Times New Roman" w:hAnsi="Times New Roman" w:cs="Times New Roman"/>
          <w:sz w:val="24"/>
          <w:szCs w:val="24"/>
          <w:shd w:val="clear" w:color="auto" w:fill="FAFAFA"/>
        </w:rPr>
        <w:t>s</w:t>
      </w:r>
      <w:r w:rsidRPr="00436C5A">
        <w:rPr>
          <w:rFonts w:ascii="Times New Roman" w:hAnsi="Times New Roman" w:cs="Times New Roman"/>
          <w:sz w:val="24"/>
          <w:szCs w:val="24"/>
          <w:shd w:val="clear" w:color="auto" w:fill="FAFAFA"/>
        </w:rPr>
        <w:t>askaņā ar Ministru kabineta 2015</w:t>
      </w:r>
      <w:r w:rsidR="00BB7FF5">
        <w:rPr>
          <w:rFonts w:ascii="Times New Roman" w:hAnsi="Times New Roman" w:cs="Times New Roman"/>
          <w:sz w:val="24"/>
          <w:szCs w:val="24"/>
          <w:shd w:val="clear" w:color="auto" w:fill="FAFAFA"/>
        </w:rPr>
        <w:t>.gada 16.decembra</w:t>
      </w:r>
      <w:r w:rsidRPr="00436C5A">
        <w:rPr>
          <w:rFonts w:ascii="Times New Roman" w:hAnsi="Times New Roman" w:cs="Times New Roman"/>
          <w:sz w:val="24"/>
          <w:szCs w:val="24"/>
          <w:shd w:val="clear" w:color="auto" w:fill="FAFAFA"/>
        </w:rPr>
        <w:t xml:space="preserve"> noteikumu Nr.784 „Kārtība, kādā Eiropas Savienības struktūrfondu un Kohēzijas fonda vadībā iesaistītās institūcijas nodrošina plānošanas dokumentu sagatavošanu un šo fondu ieviešanu 2014.-2020.gada plānošanas periodā” 55.punktu.</w:t>
      </w:r>
    </w:p>
    <w:p w14:paraId="5D0E88C0" w14:textId="77777777" w:rsidR="00EE2408" w:rsidRDefault="00FC691D" w:rsidP="00D941A1">
      <w:pPr>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Projekta īstenotājs izklājlapā “Kopējie pieņēmumi” ievada šādus makroekonomiskos rādītājus:</w:t>
      </w:r>
    </w:p>
    <w:p w14:paraId="11A11B86"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Patēriņa cenu izmaiņas %</w:t>
      </w:r>
      <w:r>
        <w:rPr>
          <w:rFonts w:ascii="Times New Roman" w:hAnsi="Times New Roman" w:cs="Times New Roman"/>
          <w:sz w:val="24"/>
          <w:szCs w:val="24"/>
        </w:rPr>
        <w:t xml:space="preserve"> - ievada sākot ar 2016.gadu;</w:t>
      </w:r>
    </w:p>
    <w:p w14:paraId="6CA99B20"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Darba algas (bruto) izmaiņas, salīdzināmās cenās, %</w:t>
      </w:r>
      <w:r>
        <w:rPr>
          <w:rFonts w:ascii="Times New Roman" w:hAnsi="Times New Roman" w:cs="Times New Roman"/>
          <w:sz w:val="24"/>
          <w:szCs w:val="24"/>
        </w:rPr>
        <w:t xml:space="preserve"> - ievada sākot ar 2016.gadu;</w:t>
      </w:r>
    </w:p>
    <w:p w14:paraId="41B10459"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 xml:space="preserve">Kopējā pamatkapitāla veidošanas </w:t>
      </w:r>
      <w:proofErr w:type="spellStart"/>
      <w:r w:rsidRPr="00FC691D">
        <w:rPr>
          <w:rFonts w:ascii="Times New Roman" w:hAnsi="Times New Roman" w:cs="Times New Roman"/>
          <w:sz w:val="24"/>
          <w:szCs w:val="24"/>
        </w:rPr>
        <w:t>deflators</w:t>
      </w:r>
      <w:proofErr w:type="spellEnd"/>
      <w:r w:rsidRPr="00FC691D">
        <w:rPr>
          <w:rFonts w:ascii="Times New Roman" w:hAnsi="Times New Roman" w:cs="Times New Roman"/>
          <w:sz w:val="24"/>
          <w:szCs w:val="24"/>
        </w:rPr>
        <w:t>,%</w:t>
      </w:r>
      <w:r>
        <w:rPr>
          <w:rFonts w:ascii="Times New Roman" w:hAnsi="Times New Roman" w:cs="Times New Roman"/>
          <w:sz w:val="24"/>
          <w:szCs w:val="24"/>
        </w:rPr>
        <w:t xml:space="preserve"> - ievada sākot ar 2016.gadu;</w:t>
      </w:r>
    </w:p>
    <w:p w14:paraId="3F00AF8F"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PVN ūdenssaimniecības pakalpojumiem</w:t>
      </w:r>
      <w:r>
        <w:rPr>
          <w:rFonts w:ascii="Times New Roman" w:hAnsi="Times New Roman" w:cs="Times New Roman"/>
          <w:sz w:val="24"/>
          <w:szCs w:val="24"/>
        </w:rPr>
        <w:t xml:space="preserve"> - ievada sākot ar 2016.gadu;</w:t>
      </w:r>
    </w:p>
    <w:p w14:paraId="185BEA00"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Darba devēja sociālais nodoklis</w:t>
      </w:r>
      <w:r>
        <w:rPr>
          <w:rFonts w:ascii="Times New Roman" w:hAnsi="Times New Roman" w:cs="Times New Roman"/>
          <w:sz w:val="24"/>
          <w:szCs w:val="24"/>
        </w:rPr>
        <w:t xml:space="preserve"> - ievada sākot ar 2016.gadu;</w:t>
      </w:r>
    </w:p>
    <w:p w14:paraId="192CCECE"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Uzņēmumu ienākuma nodoklis</w:t>
      </w:r>
      <w:r>
        <w:rPr>
          <w:rFonts w:ascii="Times New Roman" w:hAnsi="Times New Roman" w:cs="Times New Roman"/>
          <w:sz w:val="24"/>
          <w:szCs w:val="24"/>
        </w:rPr>
        <w:t xml:space="preserve"> - ievada sākot ar 2016.gadu;</w:t>
      </w:r>
    </w:p>
    <w:p w14:paraId="67066F47" w14:textId="77777777" w:rsid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Nominālā finansiālā diskonta likme</w:t>
      </w:r>
      <w:r>
        <w:rPr>
          <w:rFonts w:ascii="Times New Roman" w:hAnsi="Times New Roman" w:cs="Times New Roman"/>
          <w:sz w:val="24"/>
          <w:szCs w:val="24"/>
        </w:rPr>
        <w:t xml:space="preserve"> – aprēķina pēc formulas projekta pirmais īstenošana gada attiecīgais “</w:t>
      </w:r>
      <w:r w:rsidRPr="00FC691D">
        <w:rPr>
          <w:rFonts w:ascii="Times New Roman" w:hAnsi="Times New Roman" w:cs="Times New Roman"/>
          <w:sz w:val="24"/>
          <w:szCs w:val="24"/>
        </w:rPr>
        <w:t xml:space="preserve">Kopējā pamatkapitāla veidošanas </w:t>
      </w:r>
      <w:proofErr w:type="spellStart"/>
      <w:r w:rsidRPr="00FC691D">
        <w:rPr>
          <w:rFonts w:ascii="Times New Roman" w:hAnsi="Times New Roman" w:cs="Times New Roman"/>
          <w:sz w:val="24"/>
          <w:szCs w:val="24"/>
        </w:rPr>
        <w:t>deflators</w:t>
      </w:r>
      <w:proofErr w:type="spellEnd"/>
      <w:r w:rsidRPr="00FC691D">
        <w:rPr>
          <w:rFonts w:ascii="Times New Roman" w:hAnsi="Times New Roman" w:cs="Times New Roman"/>
          <w:sz w:val="24"/>
          <w:szCs w:val="24"/>
        </w:rPr>
        <w:t>,%</w:t>
      </w:r>
      <w:r>
        <w:rPr>
          <w:rFonts w:ascii="Times New Roman" w:hAnsi="Times New Roman" w:cs="Times New Roman"/>
          <w:sz w:val="24"/>
          <w:szCs w:val="24"/>
        </w:rPr>
        <w:t>” + “Reālā finansiālā diskonta likme” un ievada to;</w:t>
      </w:r>
    </w:p>
    <w:p w14:paraId="7CE7EAB4" w14:textId="77777777" w:rsidR="00FC691D" w:rsidRPr="00FC691D" w:rsidRDefault="00FC691D" w:rsidP="00FC691D">
      <w:pPr>
        <w:pStyle w:val="ListParagraph"/>
        <w:numPr>
          <w:ilvl w:val="0"/>
          <w:numId w:val="36"/>
        </w:numPr>
        <w:jc w:val="both"/>
        <w:rPr>
          <w:rFonts w:ascii="Times New Roman" w:hAnsi="Times New Roman" w:cs="Times New Roman"/>
          <w:sz w:val="24"/>
          <w:szCs w:val="24"/>
        </w:rPr>
      </w:pPr>
      <w:r w:rsidRPr="00FC691D">
        <w:rPr>
          <w:rFonts w:ascii="Times New Roman" w:hAnsi="Times New Roman" w:cs="Times New Roman"/>
          <w:sz w:val="24"/>
          <w:szCs w:val="24"/>
        </w:rPr>
        <w:t>Nominālā ekonomiskā diskonta likme</w:t>
      </w:r>
      <w:r>
        <w:rPr>
          <w:rFonts w:ascii="Times New Roman" w:hAnsi="Times New Roman" w:cs="Times New Roman"/>
          <w:sz w:val="24"/>
          <w:szCs w:val="24"/>
        </w:rPr>
        <w:t xml:space="preserve"> -  aprēķina pēc formulas projekta pirmais īstenošana gada attiecīgais “</w:t>
      </w:r>
      <w:r w:rsidRPr="00FC691D">
        <w:rPr>
          <w:rFonts w:ascii="Times New Roman" w:hAnsi="Times New Roman" w:cs="Times New Roman"/>
          <w:sz w:val="24"/>
          <w:szCs w:val="24"/>
        </w:rPr>
        <w:t xml:space="preserve">Kopējā pamatkapitāla veidošanas </w:t>
      </w:r>
      <w:proofErr w:type="spellStart"/>
      <w:r w:rsidRPr="00FC691D">
        <w:rPr>
          <w:rFonts w:ascii="Times New Roman" w:hAnsi="Times New Roman" w:cs="Times New Roman"/>
          <w:sz w:val="24"/>
          <w:szCs w:val="24"/>
        </w:rPr>
        <w:t>deflators</w:t>
      </w:r>
      <w:proofErr w:type="spellEnd"/>
      <w:r w:rsidRPr="00FC691D">
        <w:rPr>
          <w:rFonts w:ascii="Times New Roman" w:hAnsi="Times New Roman" w:cs="Times New Roman"/>
          <w:sz w:val="24"/>
          <w:szCs w:val="24"/>
        </w:rPr>
        <w:t>,%</w:t>
      </w:r>
      <w:r>
        <w:rPr>
          <w:rFonts w:ascii="Times New Roman" w:hAnsi="Times New Roman" w:cs="Times New Roman"/>
          <w:sz w:val="24"/>
          <w:szCs w:val="24"/>
        </w:rPr>
        <w:t>” + “Reālā sociālā diskonta likme” un ievada to;</w:t>
      </w:r>
    </w:p>
    <w:p w14:paraId="6823FB84" w14:textId="1FF3BE62" w:rsidR="00F83D04" w:rsidRDefault="00FA7D8B" w:rsidP="00D941A1">
      <w:pPr>
        <w:jc w:val="both"/>
        <w:rPr>
          <w:rFonts w:ascii="Times New Roman" w:hAnsi="Times New Roman" w:cs="Times New Roman"/>
          <w:sz w:val="24"/>
          <w:szCs w:val="24"/>
        </w:rPr>
      </w:pPr>
      <w:r>
        <w:rPr>
          <w:rFonts w:ascii="Times New Roman" w:hAnsi="Times New Roman" w:cs="Times New Roman"/>
          <w:sz w:val="24"/>
          <w:szCs w:val="24"/>
        </w:rPr>
        <w:t xml:space="preserve">Šajā izklājlapā indeksi tiek aprēķināti automātiski un tabulā “Projekta analīzē izmantojamie laika rādītāji” ir ievadīti saskaņā ar </w:t>
      </w:r>
      <w:r w:rsidRPr="002D38E4">
        <w:rPr>
          <w:rFonts w:ascii="Times New Roman" w:hAnsi="Times New Roman" w:cs="Times New Roman"/>
          <w:sz w:val="24"/>
          <w:szCs w:val="24"/>
        </w:rPr>
        <w:t xml:space="preserve">Eiropas Savienības izstrādātajām vadlīnijām </w:t>
      </w:r>
      <w:r w:rsidRPr="00D12CDA">
        <w:rPr>
          <w:rFonts w:ascii="Times New Roman" w:hAnsi="Times New Roman" w:cs="Times New Roman"/>
          <w:i/>
          <w:sz w:val="24"/>
          <w:szCs w:val="24"/>
        </w:rPr>
        <w:t>“</w:t>
      </w:r>
      <w:proofErr w:type="spellStart"/>
      <w:r w:rsidRPr="00D12CDA">
        <w:rPr>
          <w:rFonts w:ascii="Times New Roman" w:hAnsi="Times New Roman" w:cs="Times New Roman"/>
          <w:i/>
          <w:sz w:val="24"/>
          <w:szCs w:val="24"/>
        </w:rPr>
        <w:t>Guide</w:t>
      </w:r>
      <w:proofErr w:type="spellEnd"/>
      <w:r w:rsidRPr="00D12CDA">
        <w:rPr>
          <w:rFonts w:ascii="Times New Roman" w:hAnsi="Times New Roman" w:cs="Times New Roman"/>
          <w:i/>
          <w:sz w:val="24"/>
          <w:szCs w:val="24"/>
        </w:rPr>
        <w:t xml:space="preserve"> to </w:t>
      </w:r>
      <w:proofErr w:type="spellStart"/>
      <w:r w:rsidRPr="00D12CDA">
        <w:rPr>
          <w:rFonts w:ascii="Times New Roman" w:hAnsi="Times New Roman" w:cs="Times New Roman"/>
          <w:i/>
          <w:sz w:val="24"/>
          <w:szCs w:val="24"/>
        </w:rPr>
        <w:t>Cost-Benefit</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Analysis</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of</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Investment</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Projects</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Econ</w:t>
      </w:r>
      <w:r w:rsidR="00503602" w:rsidRPr="00D12CDA">
        <w:rPr>
          <w:rFonts w:ascii="Times New Roman" w:hAnsi="Times New Roman" w:cs="Times New Roman"/>
          <w:i/>
          <w:sz w:val="24"/>
          <w:szCs w:val="24"/>
        </w:rPr>
        <w:t>o</w:t>
      </w:r>
      <w:r w:rsidRPr="00D12CDA">
        <w:rPr>
          <w:rFonts w:ascii="Times New Roman" w:hAnsi="Times New Roman" w:cs="Times New Roman"/>
          <w:i/>
          <w:sz w:val="24"/>
          <w:szCs w:val="24"/>
        </w:rPr>
        <w:t>mic</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appraisal</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tool</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for</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Cohesi</w:t>
      </w:r>
      <w:r w:rsidR="00503602" w:rsidRPr="00D12CDA">
        <w:rPr>
          <w:rFonts w:ascii="Times New Roman" w:hAnsi="Times New Roman" w:cs="Times New Roman"/>
          <w:i/>
          <w:sz w:val="24"/>
          <w:szCs w:val="24"/>
        </w:rPr>
        <w:t>o</w:t>
      </w:r>
      <w:r w:rsidRPr="00D12CDA">
        <w:rPr>
          <w:rFonts w:ascii="Times New Roman" w:hAnsi="Times New Roman" w:cs="Times New Roman"/>
          <w:i/>
          <w:sz w:val="24"/>
          <w:szCs w:val="24"/>
        </w:rPr>
        <w:t>n</w:t>
      </w:r>
      <w:proofErr w:type="spellEnd"/>
      <w:r w:rsidRPr="00D12CDA">
        <w:rPr>
          <w:rFonts w:ascii="Times New Roman" w:hAnsi="Times New Roman" w:cs="Times New Roman"/>
          <w:i/>
          <w:sz w:val="24"/>
          <w:szCs w:val="24"/>
        </w:rPr>
        <w:t xml:space="preserve"> </w:t>
      </w:r>
      <w:proofErr w:type="spellStart"/>
      <w:r w:rsidRPr="00D12CDA">
        <w:rPr>
          <w:rFonts w:ascii="Times New Roman" w:hAnsi="Times New Roman" w:cs="Times New Roman"/>
          <w:i/>
          <w:sz w:val="24"/>
          <w:szCs w:val="24"/>
        </w:rPr>
        <w:t>Po</w:t>
      </w:r>
      <w:r w:rsidR="00503602" w:rsidRPr="00D12CDA">
        <w:rPr>
          <w:rFonts w:ascii="Times New Roman" w:hAnsi="Times New Roman" w:cs="Times New Roman"/>
          <w:i/>
          <w:sz w:val="24"/>
          <w:szCs w:val="24"/>
        </w:rPr>
        <w:t>l</w:t>
      </w:r>
      <w:r w:rsidRPr="00D12CDA">
        <w:rPr>
          <w:rFonts w:ascii="Times New Roman" w:hAnsi="Times New Roman" w:cs="Times New Roman"/>
          <w:i/>
          <w:sz w:val="24"/>
          <w:szCs w:val="24"/>
        </w:rPr>
        <w:t>icy</w:t>
      </w:r>
      <w:proofErr w:type="spellEnd"/>
      <w:r w:rsidRPr="00D12CDA">
        <w:rPr>
          <w:rFonts w:ascii="Times New Roman" w:hAnsi="Times New Roman" w:cs="Times New Roman"/>
          <w:i/>
          <w:sz w:val="24"/>
          <w:szCs w:val="24"/>
        </w:rPr>
        <w:t xml:space="preserve"> 2014 – 2020”</w:t>
      </w:r>
      <w:r>
        <w:rPr>
          <w:rFonts w:ascii="Times New Roman" w:hAnsi="Times New Roman" w:cs="Times New Roman"/>
          <w:sz w:val="24"/>
          <w:szCs w:val="24"/>
        </w:rPr>
        <w:t>, Eiropas Parlamenta un Padomes regul</w:t>
      </w:r>
      <w:r w:rsidR="00807011">
        <w:rPr>
          <w:rFonts w:ascii="Times New Roman" w:hAnsi="Times New Roman" w:cs="Times New Roman"/>
          <w:sz w:val="24"/>
          <w:szCs w:val="24"/>
        </w:rPr>
        <w:t>u</w:t>
      </w:r>
      <w:r>
        <w:rPr>
          <w:rFonts w:ascii="Times New Roman" w:hAnsi="Times New Roman" w:cs="Times New Roman"/>
          <w:sz w:val="24"/>
          <w:szCs w:val="24"/>
        </w:rPr>
        <w:t xml:space="preserve"> (ES) Nr. 1303/2013 (2013.gada 17.decembris), </w:t>
      </w:r>
      <w:r w:rsidRPr="00D12CDA">
        <w:rPr>
          <w:rFonts w:ascii="Times New Roman" w:hAnsi="Times New Roman" w:cs="Times New Roman"/>
          <w:i/>
          <w:sz w:val="24"/>
          <w:szCs w:val="24"/>
        </w:rPr>
        <w:t xml:space="preserve">ar ko paredz kopīgus noteikumus par Eiropas Reģionālās attīstības fondu, Eiropas Sociālo fondu, </w:t>
      </w:r>
      <w:r w:rsidR="00807011">
        <w:rPr>
          <w:rFonts w:ascii="Times New Roman" w:hAnsi="Times New Roman" w:cs="Times New Roman"/>
          <w:i/>
          <w:sz w:val="24"/>
          <w:szCs w:val="24"/>
        </w:rPr>
        <w:t>K</w:t>
      </w:r>
      <w:r w:rsidRPr="00D12CDA">
        <w:rPr>
          <w:rFonts w:ascii="Times New Roman" w:hAnsi="Times New Roman" w:cs="Times New Roman"/>
          <w:i/>
          <w:sz w:val="24"/>
          <w:szCs w:val="24"/>
        </w:rPr>
        <w:t>ohēzijas fondu, Eiropas Lauksaimniecības fondu lauku attīstībai un Eiropas Jūrlietu un zivsaimniecības fondu un vispārīgus noteikumus par Eiropas Jūrlietu un zivsaimniecības fondu un atceļ Padomes Regulu (EK) Nr. 1083/2006 un Komisijas deleģētā Regula (ES) Nr.480/2014 (2014.gada marts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Pr>
          <w:rFonts w:ascii="Times New Roman" w:hAnsi="Times New Roman" w:cs="Times New Roman"/>
          <w:sz w:val="24"/>
          <w:szCs w:val="24"/>
        </w:rPr>
        <w:t>.</w:t>
      </w:r>
    </w:p>
    <w:p w14:paraId="3B42DF39" w14:textId="77777777" w:rsidR="00F51377" w:rsidRDefault="00F51377" w:rsidP="00F51377">
      <w:pPr>
        <w:rPr>
          <w:rFonts w:ascii="Times New Roman" w:hAnsi="Times New Roman" w:cs="Times New Roman"/>
          <w:b/>
          <w:sz w:val="24"/>
          <w:szCs w:val="24"/>
        </w:rPr>
      </w:pPr>
    </w:p>
    <w:p w14:paraId="53625654" w14:textId="77777777" w:rsidR="00587C02" w:rsidRDefault="00587C02" w:rsidP="00F51377">
      <w:pPr>
        <w:rPr>
          <w:rFonts w:ascii="Times New Roman" w:hAnsi="Times New Roman" w:cs="Times New Roman"/>
          <w:b/>
          <w:sz w:val="24"/>
          <w:szCs w:val="24"/>
        </w:rPr>
      </w:pPr>
    </w:p>
    <w:p w14:paraId="3EAD738E" w14:textId="3AC1DD05" w:rsidR="00D575BE" w:rsidRPr="00F60503" w:rsidRDefault="00D575BE" w:rsidP="00D575BE">
      <w:pPr>
        <w:pStyle w:val="ListParagraph"/>
        <w:jc w:val="center"/>
        <w:outlineLvl w:val="2"/>
        <w:rPr>
          <w:rFonts w:ascii="Times New Roman" w:hAnsi="Times New Roman" w:cs="Times New Roman"/>
          <w:b/>
          <w:sz w:val="24"/>
          <w:szCs w:val="24"/>
        </w:rPr>
      </w:pPr>
      <w:bookmarkStart w:id="11" w:name="_Toc458089650"/>
      <w:r>
        <w:rPr>
          <w:rFonts w:ascii="Times New Roman" w:hAnsi="Times New Roman" w:cs="Times New Roman"/>
          <w:b/>
          <w:sz w:val="24"/>
          <w:szCs w:val="24"/>
        </w:rPr>
        <w:t>2.3.4</w:t>
      </w:r>
      <w:r w:rsidRPr="00F60503">
        <w:rPr>
          <w:rFonts w:ascii="Times New Roman" w:hAnsi="Times New Roman" w:cs="Times New Roman"/>
          <w:b/>
          <w:sz w:val="24"/>
          <w:szCs w:val="24"/>
        </w:rPr>
        <w:t>. “</w:t>
      </w:r>
      <w:r w:rsidRPr="00D819F1">
        <w:rPr>
          <w:rFonts w:ascii="Times New Roman" w:hAnsi="Times New Roman" w:cs="Times New Roman"/>
          <w:b/>
          <w:sz w:val="24"/>
          <w:szCs w:val="24"/>
        </w:rPr>
        <w:t>Projekta ekonomiskā analīze</w:t>
      </w:r>
      <w:r w:rsidRPr="00F60503">
        <w:rPr>
          <w:rFonts w:ascii="Times New Roman" w:hAnsi="Times New Roman" w:cs="Times New Roman"/>
          <w:b/>
          <w:sz w:val="24"/>
          <w:szCs w:val="24"/>
        </w:rPr>
        <w:t>”</w:t>
      </w:r>
      <w:bookmarkEnd w:id="11"/>
    </w:p>
    <w:p w14:paraId="1F36D5D8" w14:textId="77777777" w:rsidR="00D575BE" w:rsidRPr="00562699" w:rsidRDefault="00D575BE" w:rsidP="00D575BE">
      <w:pPr>
        <w:jc w:val="both"/>
        <w:rPr>
          <w:rFonts w:ascii="Times New Roman" w:hAnsi="Times New Roman" w:cs="Times New Roman"/>
          <w:b/>
          <w:sz w:val="24"/>
          <w:szCs w:val="24"/>
        </w:rPr>
      </w:pPr>
      <w:r>
        <w:rPr>
          <w:rFonts w:ascii="Times New Roman" w:hAnsi="Times New Roman" w:cs="Times New Roman"/>
          <w:sz w:val="24"/>
          <w:szCs w:val="24"/>
        </w:rPr>
        <w:t xml:space="preserve">Izklājlapā “Kopējie pieņēmumi” </w:t>
      </w:r>
      <w:r w:rsidRPr="00562699">
        <w:rPr>
          <w:rFonts w:ascii="Times New Roman" w:hAnsi="Times New Roman" w:cs="Times New Roman"/>
          <w:b/>
          <w:sz w:val="24"/>
          <w:szCs w:val="24"/>
        </w:rPr>
        <w:t xml:space="preserve">šūnās, kas ir apzīmētas </w:t>
      </w:r>
    </w:p>
    <w:tbl>
      <w:tblPr>
        <w:tblStyle w:val="TableGrid"/>
        <w:tblW w:w="0" w:type="auto"/>
        <w:tblInd w:w="-5" w:type="dxa"/>
        <w:tblLook w:val="04A0" w:firstRow="1" w:lastRow="0" w:firstColumn="1" w:lastColumn="0" w:noHBand="0" w:noVBand="1"/>
      </w:tblPr>
      <w:tblGrid>
        <w:gridCol w:w="562"/>
        <w:gridCol w:w="7513"/>
      </w:tblGrid>
      <w:tr w:rsidR="00D575BE" w:rsidRPr="00562699" w14:paraId="53BE3B71" w14:textId="77777777" w:rsidTr="00F77F8C">
        <w:tc>
          <w:tcPr>
            <w:tcW w:w="562" w:type="dxa"/>
            <w:tcBorders>
              <w:right w:val="single" w:sz="4" w:space="0" w:color="auto"/>
            </w:tcBorders>
            <w:shd w:val="clear" w:color="auto" w:fill="FFFF00"/>
          </w:tcPr>
          <w:p w14:paraId="15B68F58" w14:textId="77777777" w:rsidR="00D575BE" w:rsidRPr="00562699" w:rsidRDefault="00D575BE" w:rsidP="00F77F8C">
            <w:pPr>
              <w:rPr>
                <w:rFonts w:ascii="Times New Roman" w:hAnsi="Times New Roman" w:cs="Times New Roman"/>
                <w:b/>
                <w:sz w:val="24"/>
                <w:szCs w:val="24"/>
              </w:rPr>
            </w:pPr>
          </w:p>
        </w:tc>
        <w:tc>
          <w:tcPr>
            <w:tcW w:w="7513" w:type="dxa"/>
            <w:tcBorders>
              <w:top w:val="nil"/>
              <w:left w:val="single" w:sz="4" w:space="0" w:color="auto"/>
              <w:bottom w:val="nil"/>
              <w:right w:val="nil"/>
            </w:tcBorders>
            <w:shd w:val="clear" w:color="auto" w:fill="FFFFFF" w:themeFill="background1"/>
          </w:tcPr>
          <w:p w14:paraId="17A5EE93" w14:textId="77777777" w:rsidR="00D575BE" w:rsidRPr="00562699" w:rsidRDefault="00D575BE" w:rsidP="00F77F8C">
            <w:pPr>
              <w:rPr>
                <w:rFonts w:ascii="Times New Roman" w:hAnsi="Times New Roman" w:cs="Times New Roman"/>
                <w:b/>
                <w:sz w:val="24"/>
                <w:szCs w:val="24"/>
              </w:rPr>
            </w:pPr>
            <w:r w:rsidRPr="00562699">
              <w:rPr>
                <w:rFonts w:ascii="Times New Roman" w:hAnsi="Times New Roman" w:cs="Times New Roman"/>
                <w:b/>
                <w:sz w:val="24"/>
                <w:szCs w:val="24"/>
              </w:rPr>
              <w:t>, ir jāievada dati, un</w:t>
            </w:r>
            <w:r>
              <w:rPr>
                <w:rFonts w:ascii="Times New Roman" w:hAnsi="Times New Roman" w:cs="Times New Roman"/>
                <w:b/>
                <w:sz w:val="24"/>
                <w:szCs w:val="24"/>
              </w:rPr>
              <w:t xml:space="preserve"> pārējās šūnās </w:t>
            </w:r>
            <w:r w:rsidRPr="00562699">
              <w:rPr>
                <w:rFonts w:ascii="Times New Roman" w:hAnsi="Times New Roman" w:cs="Times New Roman"/>
                <w:b/>
                <w:sz w:val="24"/>
                <w:szCs w:val="24"/>
              </w:rPr>
              <w:t>nav jāievada dati</w:t>
            </w:r>
            <w:r>
              <w:rPr>
                <w:rFonts w:ascii="Times New Roman" w:hAnsi="Times New Roman" w:cs="Times New Roman"/>
                <w:b/>
                <w:sz w:val="24"/>
                <w:szCs w:val="24"/>
              </w:rPr>
              <w:t>.</w:t>
            </w:r>
          </w:p>
        </w:tc>
      </w:tr>
    </w:tbl>
    <w:p w14:paraId="43FB472D" w14:textId="77777777" w:rsidR="00D575BE" w:rsidRDefault="00D575BE" w:rsidP="00D575BE">
      <w:pPr>
        <w:jc w:val="both"/>
        <w:rPr>
          <w:rFonts w:ascii="Times New Roman" w:hAnsi="Times New Roman" w:cs="Times New Roman"/>
          <w:sz w:val="24"/>
          <w:szCs w:val="24"/>
        </w:rPr>
      </w:pPr>
    </w:p>
    <w:p w14:paraId="4F067461" w14:textId="28C0E7BA" w:rsidR="00FB11AF" w:rsidRDefault="00FB11AF" w:rsidP="00343E98">
      <w:pPr>
        <w:jc w:val="both"/>
        <w:rPr>
          <w:rFonts w:ascii="Times New Roman" w:hAnsi="Times New Roman" w:cs="Times New Roman"/>
          <w:sz w:val="24"/>
          <w:szCs w:val="24"/>
        </w:rPr>
      </w:pPr>
      <w:r>
        <w:rPr>
          <w:rFonts w:ascii="Times New Roman" w:hAnsi="Times New Roman" w:cs="Times New Roman"/>
          <w:sz w:val="24"/>
          <w:szCs w:val="24"/>
        </w:rPr>
        <w:t>E</w:t>
      </w:r>
      <w:r w:rsidRPr="00FB11AF">
        <w:rPr>
          <w:rFonts w:ascii="Times New Roman" w:hAnsi="Times New Roman" w:cs="Times New Roman"/>
          <w:sz w:val="24"/>
          <w:szCs w:val="24"/>
        </w:rPr>
        <w:t>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 un zaudējumu</w:t>
      </w:r>
      <w:r>
        <w:rPr>
          <w:rFonts w:ascii="Times New Roman" w:hAnsi="Times New Roman" w:cs="Times New Roman"/>
          <w:sz w:val="24"/>
          <w:szCs w:val="24"/>
        </w:rPr>
        <w:t>s, kas rodas īstenojot projektu.</w:t>
      </w:r>
      <w:r>
        <w:rPr>
          <w:rFonts w:ascii="Times New Roman" w:hAnsi="Times New Roman" w:cs="Times New Roman"/>
          <w:sz w:val="24"/>
          <w:szCs w:val="24"/>
        </w:rPr>
        <w:t xml:space="preserve"> No minētā izriet, ka </w:t>
      </w:r>
      <w:r w:rsidRPr="00FB11AF">
        <w:rPr>
          <w:rFonts w:ascii="Times New Roman" w:hAnsi="Times New Roman" w:cs="Times New Roman"/>
          <w:sz w:val="24"/>
          <w:szCs w:val="24"/>
        </w:rPr>
        <w:t>ekonomiskajā an</w:t>
      </w:r>
      <w:r>
        <w:rPr>
          <w:rFonts w:ascii="Times New Roman" w:hAnsi="Times New Roman" w:cs="Times New Roman"/>
          <w:sz w:val="24"/>
          <w:szCs w:val="24"/>
        </w:rPr>
        <w:t>alīzē no projekta investīcijām tie izslēgti</w:t>
      </w:r>
      <w:r w:rsidRPr="00FB11AF">
        <w:rPr>
          <w:rFonts w:ascii="Times New Roman" w:hAnsi="Times New Roman" w:cs="Times New Roman"/>
          <w:sz w:val="24"/>
          <w:szCs w:val="24"/>
        </w:rPr>
        <w:t xml:space="preserve"> (jāveic fiskālās korekcijas) tādi nodokļi kā PVN, akcīze un</w:t>
      </w:r>
      <w:r w:rsidR="001B1DD2">
        <w:rPr>
          <w:rFonts w:ascii="Times New Roman" w:hAnsi="Times New Roman" w:cs="Times New Roman"/>
          <w:sz w:val="24"/>
          <w:szCs w:val="24"/>
        </w:rPr>
        <w:t xml:space="preserve"> darba devēja sociālie nodokļi (šī specifiskā atbalsta mērķa </w:t>
      </w:r>
      <w:r w:rsidRPr="00FB11AF">
        <w:rPr>
          <w:rFonts w:ascii="Times New Roman" w:hAnsi="Times New Roman" w:cs="Times New Roman"/>
          <w:sz w:val="24"/>
          <w:szCs w:val="24"/>
        </w:rPr>
        <w:t>gadījumā tie varētu būt tikai darba devēja sociālie nodokļi</w:t>
      </w:r>
      <w:r w:rsidR="001B1DD2">
        <w:rPr>
          <w:rFonts w:ascii="Times New Roman" w:hAnsi="Times New Roman" w:cs="Times New Roman"/>
          <w:sz w:val="24"/>
          <w:szCs w:val="24"/>
        </w:rPr>
        <w:t>)</w:t>
      </w:r>
      <w:r w:rsidRPr="00FB11AF">
        <w:rPr>
          <w:rFonts w:ascii="Times New Roman" w:hAnsi="Times New Roman" w:cs="Times New Roman"/>
          <w:sz w:val="24"/>
          <w:szCs w:val="24"/>
        </w:rPr>
        <w:t>.</w:t>
      </w:r>
    </w:p>
    <w:p w14:paraId="0B200829" w14:textId="45AB8B33" w:rsidR="00343E98" w:rsidRDefault="00343E98" w:rsidP="00343E98">
      <w:pPr>
        <w:jc w:val="both"/>
        <w:rPr>
          <w:rFonts w:ascii="Times New Roman" w:hAnsi="Times New Roman" w:cs="Times New Roman"/>
          <w:sz w:val="24"/>
          <w:szCs w:val="24"/>
        </w:rPr>
      </w:pPr>
      <w:r w:rsidRPr="00E767BA">
        <w:rPr>
          <w:rFonts w:ascii="Times New Roman" w:hAnsi="Times New Roman" w:cs="Times New Roman"/>
          <w:sz w:val="24"/>
        </w:rPr>
        <w:t xml:space="preserve">Izstrādājot projekta ekonomisko naudas plūsmu un aprēķinot ekonomiskās </w:t>
      </w:r>
      <w:proofErr w:type="spellStart"/>
      <w:r w:rsidRPr="00E767BA">
        <w:rPr>
          <w:rFonts w:ascii="Times New Roman" w:hAnsi="Times New Roman" w:cs="Times New Roman"/>
          <w:sz w:val="24"/>
        </w:rPr>
        <w:t>atdeves</w:t>
      </w:r>
      <w:proofErr w:type="spellEnd"/>
      <w:r w:rsidRPr="00E767BA">
        <w:rPr>
          <w:rFonts w:ascii="Times New Roman" w:hAnsi="Times New Roman" w:cs="Times New Roman"/>
          <w:sz w:val="24"/>
        </w:rPr>
        <w:t xml:space="preserve"> rādītājus </w:t>
      </w:r>
      <w:r>
        <w:rPr>
          <w:rFonts w:ascii="Times New Roman" w:hAnsi="Times New Roman" w:cs="Times New Roman"/>
          <w:sz w:val="24"/>
        </w:rPr>
        <w:t>iz</w:t>
      </w:r>
      <w:r w:rsidRPr="00E767BA">
        <w:rPr>
          <w:rFonts w:ascii="Times New Roman" w:hAnsi="Times New Roman" w:cs="Times New Roman"/>
          <w:sz w:val="24"/>
        </w:rPr>
        <w:t>k</w:t>
      </w:r>
      <w:r w:rsidRPr="00E767BA">
        <w:rPr>
          <w:rFonts w:ascii="Times New Roman" w:hAnsi="Times New Roman" w:cs="Times New Roman"/>
          <w:sz w:val="24"/>
          <w:szCs w:val="24"/>
        </w:rPr>
        <w:t>lājlapā “</w:t>
      </w:r>
      <w:r>
        <w:rPr>
          <w:rFonts w:ascii="Times New Roman" w:hAnsi="Times New Roman" w:cs="Times New Roman"/>
          <w:sz w:val="24"/>
          <w:szCs w:val="24"/>
        </w:rPr>
        <w:t>Projekta ekonomiskā analīze</w:t>
      </w:r>
      <w:r w:rsidRPr="00E767BA">
        <w:rPr>
          <w:rFonts w:ascii="Times New Roman" w:hAnsi="Times New Roman" w:cs="Times New Roman"/>
          <w:sz w:val="24"/>
          <w:szCs w:val="24"/>
        </w:rPr>
        <w:t xml:space="preserve">”, </w:t>
      </w:r>
      <w:r w:rsidRPr="00E767BA">
        <w:rPr>
          <w:rFonts w:ascii="Times New Roman" w:hAnsi="Times New Roman" w:cs="Times New Roman"/>
          <w:sz w:val="24"/>
        </w:rPr>
        <w:t>iekļauj gan sociālekonomiskās izmaksas un ieguvumus, gan finanšu izmaksas un ieguvumus. Sociālekonomiskie ieguvumi un izmaksas ir projekta dzīves ciklā plānotie ieguvumi un izmaksas (zaudējumi) projekta iesniedzējam</w:t>
      </w:r>
      <w:r>
        <w:rPr>
          <w:rFonts w:ascii="Times New Roman" w:hAnsi="Times New Roman" w:cs="Times New Roman"/>
          <w:sz w:val="24"/>
        </w:rPr>
        <w:t>,</w:t>
      </w:r>
      <w:r w:rsidRPr="00E767BA">
        <w:rPr>
          <w:rFonts w:ascii="Times New Roman" w:hAnsi="Times New Roman" w:cs="Times New Roman"/>
          <w:sz w:val="24"/>
        </w:rPr>
        <w:t xml:space="preserve"> netiešajiem labuma saņēmējiem</w:t>
      </w:r>
      <w:r>
        <w:rPr>
          <w:rFonts w:ascii="Times New Roman" w:hAnsi="Times New Roman" w:cs="Times New Roman"/>
          <w:sz w:val="24"/>
        </w:rPr>
        <w:t xml:space="preserve"> un</w:t>
      </w:r>
      <w:r w:rsidRPr="00E767BA">
        <w:rPr>
          <w:rFonts w:ascii="Times New Roman" w:hAnsi="Times New Roman" w:cs="Times New Roman"/>
          <w:sz w:val="24"/>
        </w:rPr>
        <w:t xml:space="preserve"> sabiedrībai kopumā, </w:t>
      </w:r>
      <w:r w:rsidRPr="00E767BA">
        <w:rPr>
          <w:rFonts w:ascii="Times New Roman" w:hAnsi="Times New Roman" w:cs="Times New Roman"/>
          <w:sz w:val="24"/>
          <w:szCs w:val="24"/>
          <w:u w:val="single"/>
        </w:rPr>
        <w:t>kas novērtēti naudas izteiksmē</w:t>
      </w:r>
      <w:r>
        <w:rPr>
          <w:rFonts w:ascii="Times New Roman" w:hAnsi="Times New Roman" w:cs="Times New Roman"/>
          <w:sz w:val="24"/>
          <w:szCs w:val="24"/>
          <w:u w:val="single"/>
        </w:rPr>
        <w:t>, un kas radušies īstenoto projekta aktivitāšu rezultātā</w:t>
      </w:r>
      <w:r w:rsidRPr="00E767BA">
        <w:rPr>
          <w:rFonts w:ascii="Times New Roman" w:hAnsi="Times New Roman" w:cs="Times New Roman"/>
          <w:sz w:val="24"/>
          <w:szCs w:val="24"/>
        </w:rPr>
        <w:t xml:space="preserve">. </w:t>
      </w:r>
      <w:r>
        <w:rPr>
          <w:rFonts w:ascii="Times New Roman" w:hAnsi="Times New Roman" w:cs="Times New Roman"/>
          <w:sz w:val="24"/>
          <w:szCs w:val="24"/>
        </w:rPr>
        <w:t xml:space="preserve">Šobrīd Latvijā nav izstrādātas vienotas metodikas, kurā būtu minēti piemēri un kā šos ieguvumus/zaudējumus aprēķināt. Līdz ar to projekta iesniedzējs šos aprēķinus veic pēc saviem ieskatiem, detalizēti aprakstot tos </w:t>
      </w:r>
      <w:proofErr w:type="spellStart"/>
      <w:r>
        <w:rPr>
          <w:rFonts w:ascii="Times New Roman" w:hAnsi="Times New Roman" w:cs="Times New Roman"/>
          <w:sz w:val="24"/>
          <w:szCs w:val="24"/>
        </w:rPr>
        <w:t>klājlapā</w:t>
      </w:r>
      <w:proofErr w:type="spellEnd"/>
      <w:r>
        <w:rPr>
          <w:rFonts w:ascii="Times New Roman" w:hAnsi="Times New Roman" w:cs="Times New Roman"/>
          <w:sz w:val="24"/>
          <w:szCs w:val="24"/>
        </w:rPr>
        <w:t xml:space="preserve"> “</w:t>
      </w:r>
      <w:r w:rsidRPr="00343E98">
        <w:rPr>
          <w:rFonts w:ascii="Times New Roman" w:hAnsi="Times New Roman" w:cs="Times New Roman"/>
          <w:sz w:val="24"/>
          <w:szCs w:val="24"/>
        </w:rPr>
        <w:t>Paskaidrojumi/pieņēmumi izmaksu - ieguvumu analīzes aprēķiniem</w:t>
      </w:r>
      <w:r>
        <w:rPr>
          <w:rFonts w:ascii="Times New Roman" w:hAnsi="Times New Roman" w:cs="Times New Roman"/>
          <w:sz w:val="24"/>
          <w:szCs w:val="24"/>
        </w:rPr>
        <w:t>”.</w:t>
      </w:r>
    </w:p>
    <w:p w14:paraId="17AB6948" w14:textId="77777777" w:rsidR="00343E98" w:rsidRDefault="00343E98" w:rsidP="00343E98">
      <w:pPr>
        <w:jc w:val="both"/>
        <w:rPr>
          <w:rFonts w:ascii="Times New Roman" w:hAnsi="Times New Roman" w:cs="Times New Roman"/>
          <w:sz w:val="24"/>
          <w:szCs w:val="24"/>
        </w:rPr>
      </w:pPr>
      <w:r>
        <w:rPr>
          <w:rFonts w:ascii="Times New Roman" w:hAnsi="Times New Roman" w:cs="Times New Roman"/>
          <w:sz w:val="24"/>
          <w:szCs w:val="24"/>
        </w:rPr>
        <w:t>Tabulā norādīti daži sociālekonomisko ieguvumu piemēri:</w:t>
      </w:r>
    </w:p>
    <w:tbl>
      <w:tblPr>
        <w:tblStyle w:val="TableGrid"/>
        <w:tblW w:w="0" w:type="auto"/>
        <w:tblLook w:val="04A0" w:firstRow="1" w:lastRow="0" w:firstColumn="1" w:lastColumn="0" w:noHBand="0" w:noVBand="1"/>
      </w:tblPr>
      <w:tblGrid>
        <w:gridCol w:w="2405"/>
        <w:gridCol w:w="3119"/>
        <w:gridCol w:w="3157"/>
      </w:tblGrid>
      <w:tr w:rsidR="00D312A8" w:rsidRPr="00F20C80" w14:paraId="7EF1A99C" w14:textId="77777777" w:rsidTr="00D312A8">
        <w:tc>
          <w:tcPr>
            <w:tcW w:w="2405" w:type="dxa"/>
          </w:tcPr>
          <w:p w14:paraId="2A595BA2" w14:textId="595B6B59" w:rsidR="00D312A8" w:rsidRPr="00F20C80" w:rsidRDefault="00D312A8" w:rsidP="00D312A8">
            <w:pPr>
              <w:jc w:val="center"/>
              <w:rPr>
                <w:rFonts w:ascii="Times New Roman" w:hAnsi="Times New Roman" w:cs="Times New Roman"/>
                <w:b/>
                <w:sz w:val="24"/>
                <w:szCs w:val="24"/>
              </w:rPr>
            </w:pPr>
            <w:r w:rsidRPr="00F20C80">
              <w:rPr>
                <w:rFonts w:ascii="Times New Roman" w:hAnsi="Times New Roman" w:cs="Times New Roman"/>
                <w:b/>
                <w:sz w:val="24"/>
                <w:szCs w:val="24"/>
              </w:rPr>
              <w:t>Ieguvumi</w:t>
            </w:r>
          </w:p>
        </w:tc>
        <w:tc>
          <w:tcPr>
            <w:tcW w:w="3119" w:type="dxa"/>
          </w:tcPr>
          <w:p w14:paraId="411D1311" w14:textId="51D0646A" w:rsidR="00D312A8" w:rsidRPr="00F20C80" w:rsidRDefault="00D312A8" w:rsidP="00D312A8">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13715C61" w14:textId="6D631B4B" w:rsidR="00D312A8" w:rsidRPr="00F20C80" w:rsidRDefault="00D312A8" w:rsidP="00D312A8">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D312A8" w14:paraId="44F7994F" w14:textId="77777777" w:rsidTr="00D312A8">
        <w:tc>
          <w:tcPr>
            <w:tcW w:w="2405" w:type="dxa"/>
          </w:tcPr>
          <w:p w14:paraId="1804C49A" w14:textId="3F36164A" w:rsidR="00D312A8" w:rsidRDefault="00D312A8" w:rsidP="00D312A8">
            <w:pPr>
              <w:jc w:val="both"/>
              <w:rPr>
                <w:rFonts w:ascii="Times New Roman" w:hAnsi="Times New Roman" w:cs="Times New Roman"/>
                <w:sz w:val="24"/>
                <w:szCs w:val="24"/>
              </w:rPr>
            </w:pPr>
            <w:r w:rsidRPr="000C69AA">
              <w:rPr>
                <w:rFonts w:ascii="Times New Roman" w:hAnsi="Times New Roman" w:cs="Times New Roman"/>
                <w:sz w:val="24"/>
                <w:szCs w:val="24"/>
              </w:rPr>
              <w:t>Vides piesārņojuma samazināšanās</w:t>
            </w:r>
          </w:p>
        </w:tc>
        <w:tc>
          <w:tcPr>
            <w:tcW w:w="3119" w:type="dxa"/>
          </w:tcPr>
          <w:p w14:paraId="09F71666" w14:textId="7A21A186" w:rsidR="00D312A8" w:rsidRDefault="00D312A8" w:rsidP="00D312A8">
            <w:pPr>
              <w:jc w:val="both"/>
              <w:rPr>
                <w:rFonts w:ascii="Times New Roman" w:hAnsi="Times New Roman" w:cs="Times New Roman"/>
                <w:sz w:val="24"/>
                <w:szCs w:val="24"/>
              </w:rPr>
            </w:pPr>
            <w:r w:rsidRPr="00A806EB">
              <w:rPr>
                <w:rFonts w:ascii="Times New Roman" w:hAnsi="Times New Roman" w:cs="Times New Roman"/>
                <w:sz w:val="24"/>
                <w:szCs w:val="24"/>
              </w:rPr>
              <w:t>Paplašinot / rekonstruējot ūdenssaimniecības tīklu tiek</w:t>
            </w:r>
            <w:r>
              <w:rPr>
                <w:rFonts w:ascii="Times New Roman" w:hAnsi="Times New Roman" w:cs="Times New Roman"/>
                <w:sz w:val="24"/>
                <w:szCs w:val="24"/>
              </w:rPr>
              <w:t xml:space="preserve"> samazināts vidē novadītais piesārņotais notekūdens</w:t>
            </w:r>
          </w:p>
        </w:tc>
        <w:tc>
          <w:tcPr>
            <w:tcW w:w="3157" w:type="dxa"/>
          </w:tcPr>
          <w:p w14:paraId="67230159" w14:textId="33B4DC33" w:rsidR="00D312A8" w:rsidRDefault="00D312A8" w:rsidP="00D312A8">
            <w:pPr>
              <w:jc w:val="both"/>
              <w:rPr>
                <w:rFonts w:ascii="Times New Roman" w:hAnsi="Times New Roman" w:cs="Times New Roman"/>
                <w:sz w:val="24"/>
                <w:szCs w:val="24"/>
              </w:rPr>
            </w:pPr>
            <w:r>
              <w:rPr>
                <w:rFonts w:ascii="Times New Roman" w:hAnsi="Times New Roman" w:cs="Times New Roman"/>
                <w:sz w:val="24"/>
                <w:szCs w:val="24"/>
              </w:rPr>
              <w:t>Līdzekļu ietaupījums pašvaldībā vides piesārņojuma samazināšanai. Piemēram, šo rādītāju var aprēķināt projektā noteiktais kanalizācijas pakalpojumu tarifs reizinot par projektā pieslēgto iedzīvotāju skaitu reizinot ar gada ūdens patēriņu.</w:t>
            </w:r>
          </w:p>
        </w:tc>
      </w:tr>
      <w:tr w:rsidR="00D312A8" w:rsidRPr="00F20C80" w14:paraId="701ED228" w14:textId="77777777" w:rsidTr="00D312A8">
        <w:trPr>
          <w:tblHeader/>
        </w:trPr>
        <w:tc>
          <w:tcPr>
            <w:tcW w:w="2405" w:type="dxa"/>
          </w:tcPr>
          <w:p w14:paraId="67CD34DD" w14:textId="4037639D" w:rsidR="00D312A8" w:rsidRPr="00F20C80" w:rsidRDefault="00D312A8" w:rsidP="00D312A8">
            <w:pPr>
              <w:jc w:val="center"/>
              <w:rPr>
                <w:rFonts w:ascii="Times New Roman" w:hAnsi="Times New Roman" w:cs="Times New Roman"/>
                <w:b/>
                <w:sz w:val="24"/>
                <w:szCs w:val="24"/>
              </w:rPr>
            </w:pPr>
            <w:r w:rsidRPr="000C69AA">
              <w:rPr>
                <w:rFonts w:ascii="Times New Roman" w:hAnsi="Times New Roman" w:cs="Times New Roman"/>
                <w:sz w:val="24"/>
                <w:szCs w:val="24"/>
              </w:rPr>
              <w:t>Sabiedrības veselības uzlabošana</w:t>
            </w:r>
          </w:p>
        </w:tc>
        <w:tc>
          <w:tcPr>
            <w:tcW w:w="3119" w:type="dxa"/>
          </w:tcPr>
          <w:p w14:paraId="467203C3" w14:textId="0941C92C" w:rsidR="00D312A8" w:rsidRPr="00F20C80" w:rsidRDefault="00D312A8" w:rsidP="00D312A8">
            <w:pPr>
              <w:jc w:val="center"/>
              <w:rPr>
                <w:rFonts w:ascii="Times New Roman" w:hAnsi="Times New Roman" w:cs="Times New Roman"/>
                <w:b/>
                <w:sz w:val="24"/>
                <w:szCs w:val="24"/>
              </w:rPr>
            </w:pPr>
            <w:r w:rsidRPr="00A806EB">
              <w:rPr>
                <w:rFonts w:ascii="Times New Roman" w:hAnsi="Times New Roman" w:cs="Times New Roman"/>
                <w:sz w:val="24"/>
                <w:szCs w:val="24"/>
              </w:rPr>
              <w:t>Paplašinot / rekonstruējot ūdenssaimniecības tīklu tiek</w:t>
            </w:r>
            <w:r>
              <w:rPr>
                <w:rFonts w:ascii="Times New Roman" w:hAnsi="Times New Roman" w:cs="Times New Roman"/>
                <w:sz w:val="24"/>
                <w:szCs w:val="24"/>
              </w:rPr>
              <w:t xml:space="preserve"> uzlabota dzeramā ūdens kvalitāte. Tādējādi veicinot kopējo sabiedrības veselības stāvokli</w:t>
            </w:r>
          </w:p>
        </w:tc>
        <w:tc>
          <w:tcPr>
            <w:tcW w:w="3157" w:type="dxa"/>
          </w:tcPr>
          <w:p w14:paraId="1F0724E3" w14:textId="1C9C018A" w:rsidR="00D312A8" w:rsidRPr="00F20C80" w:rsidRDefault="00D312A8" w:rsidP="009F21EF">
            <w:pPr>
              <w:jc w:val="both"/>
              <w:rPr>
                <w:rFonts w:ascii="Times New Roman" w:hAnsi="Times New Roman" w:cs="Times New Roman"/>
                <w:b/>
                <w:sz w:val="24"/>
                <w:szCs w:val="24"/>
              </w:rPr>
            </w:pPr>
            <w:r>
              <w:rPr>
                <w:rFonts w:ascii="Times New Roman" w:hAnsi="Times New Roman" w:cs="Times New Roman"/>
                <w:sz w:val="24"/>
                <w:szCs w:val="24"/>
              </w:rPr>
              <w:t xml:space="preserve">Līdzekļu ietaupījums aglomerācijas iedzīvotājiem veselības veicināšanai. Piemēram, šo radītāju var aprēķināt aglomerācijā strādājošo iedzīvotāju vidējie ienākumi gadā, reizinot ar SAM 5.3.1. vērtēšanas kritērijos noteikto maksimālo tarifa apmēru 4% </w:t>
            </w:r>
          </w:p>
        </w:tc>
      </w:tr>
      <w:tr w:rsidR="000C69AA" w:rsidRPr="000C69AA" w14:paraId="71BF55B6" w14:textId="77777777" w:rsidTr="00D312A8">
        <w:trPr>
          <w:tblHeader/>
        </w:trPr>
        <w:tc>
          <w:tcPr>
            <w:tcW w:w="2405" w:type="dxa"/>
          </w:tcPr>
          <w:p w14:paraId="0EAAD097" w14:textId="2FBDCE6C" w:rsidR="000C69AA" w:rsidRPr="000C69AA" w:rsidRDefault="000C69AA" w:rsidP="000C69AA">
            <w:pPr>
              <w:jc w:val="both"/>
              <w:rPr>
                <w:rFonts w:ascii="Times New Roman" w:hAnsi="Times New Roman" w:cs="Times New Roman"/>
                <w:sz w:val="24"/>
                <w:szCs w:val="24"/>
              </w:rPr>
            </w:pPr>
            <w:r w:rsidRPr="000C69AA">
              <w:rPr>
                <w:rFonts w:ascii="Times New Roman" w:hAnsi="Times New Roman" w:cs="Times New Roman"/>
                <w:sz w:val="24"/>
                <w:szCs w:val="24"/>
              </w:rPr>
              <w:lastRenderedPageBreak/>
              <w:t>Ieguvumi no ekonomiski aktīvo iedzīvotāju iekļaušanās darba tirgū - jaunas darba vietas</w:t>
            </w:r>
          </w:p>
        </w:tc>
        <w:tc>
          <w:tcPr>
            <w:tcW w:w="3119" w:type="dxa"/>
          </w:tcPr>
          <w:p w14:paraId="4A10F6C3" w14:textId="3B9C9CA6" w:rsidR="000C69AA" w:rsidRPr="000C69AA" w:rsidRDefault="000C69AA" w:rsidP="000C69AA">
            <w:pPr>
              <w:jc w:val="both"/>
              <w:rPr>
                <w:rFonts w:ascii="Times New Roman" w:hAnsi="Times New Roman" w:cs="Times New Roman"/>
                <w:sz w:val="24"/>
                <w:szCs w:val="24"/>
              </w:rPr>
            </w:pPr>
            <w:r>
              <w:rPr>
                <w:rFonts w:ascii="Times New Roman" w:hAnsi="Times New Roman" w:cs="Times New Roman"/>
                <w:sz w:val="24"/>
                <w:szCs w:val="24"/>
              </w:rPr>
              <w:t>Paplašinot / rekonstruējot ūdenssaimniecības tīklu tiek radīti labvēlīgāki apstākļi uzņēmējdarbībai. Līdz ar to veicinot jaunu uzņēmēju rašanos un/vai jau esošo uzņēmumu paplašināšos.</w:t>
            </w:r>
          </w:p>
        </w:tc>
        <w:tc>
          <w:tcPr>
            <w:tcW w:w="3157" w:type="dxa"/>
          </w:tcPr>
          <w:p w14:paraId="07D782BE" w14:textId="6B041582" w:rsidR="000C69AA" w:rsidRPr="000C69AA" w:rsidRDefault="000C69AA" w:rsidP="000C69AA">
            <w:pPr>
              <w:jc w:val="both"/>
              <w:rPr>
                <w:rFonts w:ascii="Times New Roman" w:hAnsi="Times New Roman" w:cs="Times New Roman"/>
                <w:sz w:val="24"/>
                <w:szCs w:val="24"/>
              </w:rPr>
            </w:pPr>
            <w:r>
              <w:rPr>
                <w:rFonts w:ascii="Times New Roman" w:hAnsi="Times New Roman" w:cs="Times New Roman"/>
                <w:sz w:val="24"/>
                <w:szCs w:val="24"/>
              </w:rPr>
              <w:t>Līdzekļu ietaupījums pašvaldības izmaksātajiem pabalstiem ilgstošajiem bezdarbniekiem un citiem mazāk nodrošinātajiem iedzīvotājiem vai arī jaunām darba vietām paredzētais atalgojums gadā.</w:t>
            </w:r>
          </w:p>
        </w:tc>
      </w:tr>
    </w:tbl>
    <w:p w14:paraId="27F3D2D7" w14:textId="77777777" w:rsidR="00D312A8" w:rsidRDefault="00D312A8" w:rsidP="00A97D41">
      <w:pPr>
        <w:jc w:val="both"/>
        <w:rPr>
          <w:rFonts w:ascii="Times New Roman" w:hAnsi="Times New Roman" w:cs="Times New Roman"/>
          <w:sz w:val="24"/>
          <w:szCs w:val="24"/>
        </w:rPr>
      </w:pPr>
    </w:p>
    <w:p w14:paraId="5CF509F8" w14:textId="77777777" w:rsidR="00A97D41" w:rsidRDefault="00A97D41" w:rsidP="00A97D41">
      <w:pPr>
        <w:jc w:val="both"/>
        <w:rPr>
          <w:rFonts w:ascii="Times New Roman" w:hAnsi="Times New Roman" w:cs="Times New Roman"/>
          <w:sz w:val="24"/>
          <w:szCs w:val="24"/>
        </w:rPr>
      </w:pPr>
      <w:r>
        <w:rPr>
          <w:rFonts w:ascii="Times New Roman" w:hAnsi="Times New Roman" w:cs="Times New Roman"/>
          <w:sz w:val="24"/>
          <w:szCs w:val="24"/>
        </w:rPr>
        <w:t>Tabulā norādīti daži sociālekonomisko zaudējumu piemēri:</w:t>
      </w:r>
    </w:p>
    <w:tbl>
      <w:tblPr>
        <w:tblStyle w:val="TableGrid"/>
        <w:tblW w:w="0" w:type="auto"/>
        <w:tblLook w:val="04A0" w:firstRow="1" w:lastRow="0" w:firstColumn="1" w:lastColumn="0" w:noHBand="0" w:noVBand="1"/>
      </w:tblPr>
      <w:tblGrid>
        <w:gridCol w:w="2547"/>
        <w:gridCol w:w="2977"/>
        <w:gridCol w:w="3157"/>
      </w:tblGrid>
      <w:tr w:rsidR="00A97D41" w:rsidRPr="00F20C80" w14:paraId="47B1B48B" w14:textId="77777777" w:rsidTr="00D819F1">
        <w:trPr>
          <w:tblHeader/>
        </w:trPr>
        <w:tc>
          <w:tcPr>
            <w:tcW w:w="2547" w:type="dxa"/>
          </w:tcPr>
          <w:p w14:paraId="3F8C506D" w14:textId="77777777" w:rsidR="00A97D41" w:rsidRPr="00F20C80" w:rsidRDefault="00A97D41" w:rsidP="00D819F1">
            <w:pPr>
              <w:jc w:val="center"/>
              <w:rPr>
                <w:rFonts w:ascii="Times New Roman" w:hAnsi="Times New Roman" w:cs="Times New Roman"/>
                <w:b/>
                <w:sz w:val="24"/>
                <w:szCs w:val="24"/>
              </w:rPr>
            </w:pPr>
            <w:r w:rsidRPr="00F20C80">
              <w:rPr>
                <w:rFonts w:ascii="Times New Roman" w:hAnsi="Times New Roman" w:cs="Times New Roman"/>
                <w:b/>
                <w:sz w:val="24"/>
                <w:szCs w:val="24"/>
              </w:rPr>
              <w:t>Zaudējumi</w:t>
            </w:r>
          </w:p>
        </w:tc>
        <w:tc>
          <w:tcPr>
            <w:tcW w:w="2977" w:type="dxa"/>
          </w:tcPr>
          <w:p w14:paraId="04F63D91" w14:textId="77777777" w:rsidR="00A97D41" w:rsidRPr="00F20C80" w:rsidRDefault="00A97D41" w:rsidP="00D819F1">
            <w:pPr>
              <w:jc w:val="center"/>
              <w:rPr>
                <w:rFonts w:ascii="Times New Roman" w:hAnsi="Times New Roman" w:cs="Times New Roman"/>
                <w:b/>
                <w:sz w:val="24"/>
                <w:szCs w:val="24"/>
              </w:rPr>
            </w:pPr>
            <w:r w:rsidRPr="00F20C80">
              <w:rPr>
                <w:rFonts w:ascii="Times New Roman" w:hAnsi="Times New Roman" w:cs="Times New Roman"/>
                <w:b/>
                <w:sz w:val="24"/>
                <w:szCs w:val="24"/>
              </w:rPr>
              <w:t>Apraksts</w:t>
            </w:r>
          </w:p>
        </w:tc>
        <w:tc>
          <w:tcPr>
            <w:tcW w:w="3157" w:type="dxa"/>
          </w:tcPr>
          <w:p w14:paraId="75A4A097" w14:textId="77777777" w:rsidR="00A97D41" w:rsidRPr="00F20C80" w:rsidRDefault="00A97D41" w:rsidP="00D819F1">
            <w:pPr>
              <w:jc w:val="center"/>
              <w:rPr>
                <w:rFonts w:ascii="Times New Roman" w:hAnsi="Times New Roman" w:cs="Times New Roman"/>
                <w:b/>
                <w:sz w:val="24"/>
                <w:szCs w:val="24"/>
              </w:rPr>
            </w:pPr>
            <w:r w:rsidRPr="00F20C80">
              <w:rPr>
                <w:rFonts w:ascii="Times New Roman" w:hAnsi="Times New Roman" w:cs="Times New Roman"/>
                <w:b/>
                <w:sz w:val="24"/>
                <w:szCs w:val="24"/>
              </w:rPr>
              <w:t>Ietekmes rādītājs</w:t>
            </w:r>
          </w:p>
        </w:tc>
      </w:tr>
      <w:tr w:rsidR="00A97D41" w14:paraId="6B937652" w14:textId="77777777" w:rsidTr="00D819F1">
        <w:tc>
          <w:tcPr>
            <w:tcW w:w="2547" w:type="dxa"/>
          </w:tcPr>
          <w:p w14:paraId="076823B9" w14:textId="0D61B65A" w:rsidR="00A97D41" w:rsidRDefault="00A97D41" w:rsidP="00D819F1">
            <w:pPr>
              <w:jc w:val="both"/>
              <w:rPr>
                <w:rFonts w:ascii="Times New Roman" w:hAnsi="Times New Roman" w:cs="Times New Roman"/>
                <w:sz w:val="24"/>
                <w:szCs w:val="24"/>
              </w:rPr>
            </w:pPr>
            <w:r w:rsidRPr="00A97D41">
              <w:rPr>
                <w:rFonts w:ascii="Times New Roman" w:hAnsi="Times New Roman" w:cs="Times New Roman"/>
                <w:sz w:val="24"/>
                <w:szCs w:val="24"/>
              </w:rPr>
              <w:t>Zemes zaudēto iespēju izmaksas</w:t>
            </w:r>
          </w:p>
        </w:tc>
        <w:tc>
          <w:tcPr>
            <w:tcW w:w="2977" w:type="dxa"/>
          </w:tcPr>
          <w:p w14:paraId="412F20E9" w14:textId="79D38EC1" w:rsidR="00A97D41" w:rsidRDefault="00D312A8" w:rsidP="00D819F1">
            <w:pPr>
              <w:jc w:val="both"/>
              <w:rPr>
                <w:rFonts w:ascii="Times New Roman" w:hAnsi="Times New Roman" w:cs="Times New Roman"/>
                <w:sz w:val="24"/>
                <w:szCs w:val="24"/>
              </w:rPr>
            </w:pPr>
            <w:r>
              <w:rPr>
                <w:rFonts w:ascii="Times New Roman" w:hAnsi="Times New Roman" w:cs="Times New Roman"/>
                <w:sz w:val="24"/>
                <w:szCs w:val="24"/>
              </w:rPr>
              <w:t>Paplašinot ūdenssaimniecības tīklus ir nepieciešama papildus zeme, kas nav projekta īstenotāja īpašumā</w:t>
            </w:r>
          </w:p>
        </w:tc>
        <w:tc>
          <w:tcPr>
            <w:tcW w:w="3157" w:type="dxa"/>
          </w:tcPr>
          <w:p w14:paraId="480E6708" w14:textId="066DF248" w:rsidR="00A97D41" w:rsidRDefault="00D312A8" w:rsidP="00D819F1">
            <w:pPr>
              <w:jc w:val="both"/>
              <w:rPr>
                <w:rFonts w:ascii="Times New Roman" w:hAnsi="Times New Roman" w:cs="Times New Roman"/>
                <w:sz w:val="24"/>
                <w:szCs w:val="24"/>
              </w:rPr>
            </w:pPr>
            <w:r>
              <w:rPr>
                <w:rFonts w:ascii="Times New Roman" w:hAnsi="Times New Roman" w:cs="Times New Roman"/>
                <w:sz w:val="24"/>
                <w:szCs w:val="24"/>
              </w:rPr>
              <w:t>Nepieciešamās zemes novērtējums naudas izteiksmē. Piemēram, to var aprēķināt nepieciešamā zemes platība ūdenssaimniecības tīkliem reizinot ar zemes vidējo kadastrālo cenu.</w:t>
            </w:r>
          </w:p>
        </w:tc>
      </w:tr>
      <w:tr w:rsidR="00A97D41" w14:paraId="264DEE33" w14:textId="77777777" w:rsidTr="00D819F1">
        <w:tc>
          <w:tcPr>
            <w:tcW w:w="2547" w:type="dxa"/>
          </w:tcPr>
          <w:p w14:paraId="616DB4D3" w14:textId="3829F97E" w:rsidR="00A97D41" w:rsidRPr="00A97D41" w:rsidRDefault="00A97D41" w:rsidP="00A97D41">
            <w:pPr>
              <w:jc w:val="both"/>
              <w:rPr>
                <w:rFonts w:ascii="Times New Roman" w:hAnsi="Times New Roman" w:cs="Times New Roman"/>
                <w:sz w:val="24"/>
                <w:szCs w:val="24"/>
              </w:rPr>
            </w:pPr>
            <w:r w:rsidRPr="00A97D41">
              <w:rPr>
                <w:rFonts w:ascii="Times New Roman" w:hAnsi="Times New Roman" w:cs="Times New Roman"/>
                <w:sz w:val="24"/>
                <w:szCs w:val="24"/>
              </w:rPr>
              <w:t>Papildus izmaksas jeb zaudējumi uzņēmējiem projekta ieviešanas laikā</w:t>
            </w:r>
          </w:p>
        </w:tc>
        <w:tc>
          <w:tcPr>
            <w:tcW w:w="2977" w:type="dxa"/>
          </w:tcPr>
          <w:p w14:paraId="48BEFFDB" w14:textId="4210BDDD" w:rsidR="00A97D41" w:rsidRDefault="00A97D41" w:rsidP="00A97D41">
            <w:pPr>
              <w:jc w:val="both"/>
              <w:rPr>
                <w:rFonts w:ascii="Times New Roman" w:hAnsi="Times New Roman" w:cs="Times New Roman"/>
                <w:sz w:val="24"/>
                <w:szCs w:val="24"/>
              </w:rPr>
            </w:pPr>
            <w:r>
              <w:rPr>
                <w:rFonts w:ascii="Times New Roman" w:hAnsi="Times New Roman" w:cs="Times New Roman"/>
                <w:sz w:val="24"/>
                <w:szCs w:val="24"/>
              </w:rPr>
              <w:t>Projekta īstenošanas laikā  rodas papildus izmaksas, kas saistītas ar ierobežotu piekļuvi objektiem, traucējumiem satiksmes plūsmā un ilgāku laiku, kas pavadīts ceļā.</w:t>
            </w:r>
          </w:p>
        </w:tc>
        <w:tc>
          <w:tcPr>
            <w:tcW w:w="3157" w:type="dxa"/>
          </w:tcPr>
          <w:p w14:paraId="626A6267" w14:textId="1750A4B9" w:rsidR="00A97D41" w:rsidRDefault="00A97D41" w:rsidP="00A97D41">
            <w:pPr>
              <w:jc w:val="both"/>
              <w:rPr>
                <w:rFonts w:ascii="Times New Roman" w:hAnsi="Times New Roman" w:cs="Times New Roman"/>
                <w:sz w:val="24"/>
                <w:szCs w:val="24"/>
              </w:rPr>
            </w:pPr>
            <w:r>
              <w:rPr>
                <w:rFonts w:ascii="Times New Roman" w:hAnsi="Times New Roman" w:cs="Times New Roman"/>
                <w:sz w:val="24"/>
                <w:szCs w:val="24"/>
              </w:rPr>
              <w:t>Atsevišķu uzņēmumu darbības rādītāju kritums projekta ieviešanas laikā, t.sk. ceļā pavadītā laika pieauguma dēļ.</w:t>
            </w:r>
          </w:p>
        </w:tc>
      </w:tr>
      <w:tr w:rsidR="00A97D41" w14:paraId="79C5E9CD" w14:textId="77777777" w:rsidTr="00D819F1">
        <w:tc>
          <w:tcPr>
            <w:tcW w:w="2547" w:type="dxa"/>
          </w:tcPr>
          <w:p w14:paraId="0965CE99" w14:textId="2CACD332" w:rsidR="00A97D41" w:rsidRPr="00A97D41" w:rsidRDefault="00A97D41" w:rsidP="00A97D41">
            <w:pPr>
              <w:jc w:val="both"/>
              <w:rPr>
                <w:rFonts w:ascii="Times New Roman" w:hAnsi="Times New Roman" w:cs="Times New Roman"/>
                <w:sz w:val="24"/>
                <w:szCs w:val="24"/>
              </w:rPr>
            </w:pPr>
            <w:r w:rsidRPr="00A97D41">
              <w:rPr>
                <w:rFonts w:ascii="Times New Roman" w:hAnsi="Times New Roman" w:cs="Times New Roman"/>
                <w:sz w:val="24"/>
                <w:szCs w:val="24"/>
              </w:rPr>
              <w:t>Trokšņu līmeņa palielināšanās un ar būvniecības procesa norisi saistītie zaudējumi projekta ieviešanas laikā  vietējiem iedzīvotājiem</w:t>
            </w:r>
          </w:p>
        </w:tc>
        <w:tc>
          <w:tcPr>
            <w:tcW w:w="2977" w:type="dxa"/>
          </w:tcPr>
          <w:p w14:paraId="21B36F6B" w14:textId="0DBE5820" w:rsidR="00A97D41" w:rsidRDefault="00A97D41" w:rsidP="00A97D41">
            <w:pPr>
              <w:jc w:val="both"/>
              <w:rPr>
                <w:rFonts w:ascii="Times New Roman" w:hAnsi="Times New Roman" w:cs="Times New Roman"/>
                <w:sz w:val="24"/>
                <w:szCs w:val="24"/>
              </w:rPr>
            </w:pPr>
            <w:r>
              <w:rPr>
                <w:rFonts w:ascii="Times New Roman" w:hAnsi="Times New Roman" w:cs="Times New Roman"/>
                <w:sz w:val="24"/>
                <w:szCs w:val="24"/>
              </w:rPr>
              <w:t xml:space="preserve">Būvdarbu norises ietekmē paredzami papildus transporta ierobežojumi, trokšņu līmeņa paaugstināšanās, atsevišķu teritoriju norobežošana un izslēgšana uz laiku no platības, kas izmantojama rekreācijai. Līdz ar to radīsies dažādas neērtības vietējiem iedzīvotājiem – ierobežota piekļuve </w:t>
            </w:r>
            <w:proofErr w:type="spellStart"/>
            <w:r>
              <w:rPr>
                <w:rFonts w:ascii="Times New Roman" w:hAnsi="Times New Roman" w:cs="Times New Roman"/>
                <w:sz w:val="24"/>
                <w:szCs w:val="24"/>
              </w:rPr>
              <w:t>atsev.objektiem</w:t>
            </w:r>
            <w:proofErr w:type="spellEnd"/>
            <w:r>
              <w:rPr>
                <w:rFonts w:ascii="Times New Roman" w:hAnsi="Times New Roman" w:cs="Times New Roman"/>
                <w:sz w:val="24"/>
                <w:szCs w:val="24"/>
              </w:rPr>
              <w:t xml:space="preserve">, papildus troksnis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kas nozīmē, ka uz laiku  pasliktināsies dzīvojamās vides kvalitāte. </w:t>
            </w:r>
          </w:p>
        </w:tc>
        <w:tc>
          <w:tcPr>
            <w:tcW w:w="3157" w:type="dxa"/>
          </w:tcPr>
          <w:p w14:paraId="7BC6194F" w14:textId="58C7BC7B" w:rsidR="00A97D41" w:rsidRDefault="00A97D41" w:rsidP="00A97D41">
            <w:pPr>
              <w:jc w:val="both"/>
              <w:rPr>
                <w:rFonts w:ascii="Times New Roman" w:hAnsi="Times New Roman" w:cs="Times New Roman"/>
                <w:sz w:val="24"/>
                <w:szCs w:val="24"/>
              </w:rPr>
            </w:pPr>
            <w:r>
              <w:rPr>
                <w:rFonts w:ascii="Times New Roman" w:hAnsi="Times New Roman" w:cs="Times New Roman"/>
                <w:sz w:val="24"/>
                <w:szCs w:val="24"/>
              </w:rPr>
              <w:t>Vietējo iedzīvotāju neapmierinātība ar dzīvojamās vides kvalitāti būvniecības laikā, kas izteikta naudas izteiksmē kā papildus izdevumi veselības veicināšanai.</w:t>
            </w:r>
          </w:p>
        </w:tc>
      </w:tr>
    </w:tbl>
    <w:p w14:paraId="775AC8EF" w14:textId="74C09B00" w:rsidR="00F51377" w:rsidRDefault="00F51377">
      <w:pPr>
        <w:rPr>
          <w:rFonts w:ascii="Times New Roman" w:hAnsi="Times New Roman" w:cs="Times New Roman"/>
          <w:sz w:val="24"/>
          <w:szCs w:val="24"/>
        </w:rPr>
      </w:pPr>
    </w:p>
    <w:p w14:paraId="5D42E8FC" w14:textId="391C080C" w:rsidR="00863D8B" w:rsidRPr="00B31927" w:rsidRDefault="00863D8B" w:rsidP="00863D8B">
      <w:pPr>
        <w:autoSpaceDE w:val="0"/>
        <w:autoSpaceDN w:val="0"/>
        <w:adjustRightInd w:val="0"/>
        <w:spacing w:before="120" w:after="120"/>
        <w:jc w:val="both"/>
        <w:rPr>
          <w:rFonts w:ascii="Times New Roman" w:hAnsi="Times New Roman" w:cs="Times New Roman"/>
          <w:color w:val="000000"/>
          <w:sz w:val="24"/>
        </w:rPr>
      </w:pPr>
      <w:r>
        <w:rPr>
          <w:rFonts w:ascii="Times New Roman" w:hAnsi="Times New Roman" w:cs="Times New Roman"/>
          <w:color w:val="000000"/>
          <w:sz w:val="24"/>
        </w:rPr>
        <w:t>E</w:t>
      </w:r>
      <w:r w:rsidRPr="00B31927">
        <w:rPr>
          <w:rFonts w:ascii="Times New Roman" w:hAnsi="Times New Roman" w:cs="Times New Roman"/>
          <w:color w:val="000000"/>
          <w:sz w:val="24"/>
        </w:rPr>
        <w:t>konomiskās analīzes mērķis ir, veicot trīs veidu korekcijas – fiskālās, ārējo faktoru un no tirgus uz grāmatvedības cenām – papildināt finanšu analīzē sagatavotās naudas plūsmas ar fiskālajiem, tirgus un sociālekonomiskajiem faktoriem, kas ietekmē projekta naudas plūsmas pozīcijas, tai skaitā identificēt kvantitatīvos sociālekonomiskos un finansiālos ieguvumus</w:t>
      </w:r>
      <w:r>
        <w:rPr>
          <w:rFonts w:ascii="Times New Roman" w:hAnsi="Times New Roman" w:cs="Times New Roman"/>
          <w:color w:val="000000"/>
          <w:sz w:val="24"/>
        </w:rPr>
        <w:t xml:space="preserve"> un zaudējumus</w:t>
      </w:r>
      <w:r w:rsidRPr="00B31927">
        <w:rPr>
          <w:rFonts w:ascii="Times New Roman" w:hAnsi="Times New Roman" w:cs="Times New Roman"/>
          <w:color w:val="000000"/>
          <w:sz w:val="24"/>
        </w:rPr>
        <w:t>, kas rodas īstenojot projektu.</w:t>
      </w:r>
    </w:p>
    <w:p w14:paraId="6AF0EE00" w14:textId="77777777" w:rsidR="00863D8B" w:rsidRPr="00B31927" w:rsidRDefault="00863D8B" w:rsidP="00863D8B">
      <w:pPr>
        <w:autoSpaceDE w:val="0"/>
        <w:autoSpaceDN w:val="0"/>
        <w:adjustRightInd w:val="0"/>
        <w:spacing w:before="120" w:after="120"/>
        <w:rPr>
          <w:rFonts w:ascii="Times New Roman" w:hAnsi="Times New Roman" w:cs="Times New Roman"/>
          <w:color w:val="000000"/>
          <w:sz w:val="24"/>
        </w:rPr>
      </w:pPr>
      <w:r w:rsidRPr="00B31927">
        <w:rPr>
          <w:rFonts w:ascii="Times New Roman" w:hAnsi="Times New Roman" w:cs="Times New Roman"/>
          <w:color w:val="000000"/>
          <w:sz w:val="24"/>
        </w:rPr>
        <w:t>Līdz ar to, sociālekonomiskās analīzes rezultāts ir šādu rādītāju aprēķins:</w:t>
      </w:r>
    </w:p>
    <w:p w14:paraId="37E769C4" w14:textId="07B7D46E" w:rsidR="00863D8B" w:rsidRPr="00B31927" w:rsidRDefault="00D819F1" w:rsidP="00863D8B">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Pr>
          <w:rFonts w:ascii="Times New Roman" w:hAnsi="Times New Roman" w:cs="Times New Roman"/>
          <w:sz w:val="24"/>
        </w:rPr>
        <w:lastRenderedPageBreak/>
        <w:t>ENPV &gt; 0</w:t>
      </w:r>
      <w:r w:rsidR="00863D8B">
        <w:rPr>
          <w:rFonts w:ascii="Times New Roman" w:hAnsi="Times New Roman" w:cs="Times New Roman"/>
          <w:sz w:val="24"/>
        </w:rPr>
        <w:t>;</w:t>
      </w:r>
    </w:p>
    <w:p w14:paraId="43D1501B" w14:textId="77777777" w:rsidR="00863D8B" w:rsidRPr="00B31927" w:rsidRDefault="00863D8B" w:rsidP="00863D8B">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ERR &gt;  ja rādītājs pārsniedz reālo sociālo diskonta likmi</w:t>
      </w:r>
      <w:r>
        <w:rPr>
          <w:rFonts w:ascii="Times New Roman" w:hAnsi="Times New Roman" w:cs="Times New Roman"/>
          <w:sz w:val="24"/>
        </w:rPr>
        <w:t>,</w:t>
      </w:r>
      <w:r w:rsidRPr="00B31927">
        <w:rPr>
          <w:rFonts w:ascii="Times New Roman" w:hAnsi="Times New Roman" w:cs="Times New Roman"/>
          <w:sz w:val="24"/>
        </w:rPr>
        <w:t xml:space="preserve"> tad projekts ir ekonomiski izdevīgs sabiedrībai</w:t>
      </w:r>
      <w:r>
        <w:rPr>
          <w:rFonts w:ascii="Times New Roman" w:hAnsi="Times New Roman" w:cs="Times New Roman"/>
          <w:sz w:val="24"/>
        </w:rPr>
        <w:t>;</w:t>
      </w:r>
    </w:p>
    <w:p w14:paraId="4FFAF5B9" w14:textId="77777777" w:rsidR="00863D8B" w:rsidRPr="00B31927" w:rsidRDefault="00863D8B" w:rsidP="00863D8B">
      <w:pPr>
        <w:numPr>
          <w:ilvl w:val="0"/>
          <w:numId w:val="8"/>
        </w:numPr>
        <w:tabs>
          <w:tab w:val="clear" w:pos="1440"/>
        </w:tabs>
        <w:autoSpaceDE w:val="0"/>
        <w:autoSpaceDN w:val="0"/>
        <w:adjustRightInd w:val="0"/>
        <w:spacing w:before="120" w:after="120" w:line="240" w:lineRule="auto"/>
        <w:ind w:left="540" w:hanging="180"/>
        <w:jc w:val="both"/>
        <w:rPr>
          <w:rFonts w:ascii="Times New Roman" w:hAnsi="Times New Roman" w:cs="Times New Roman"/>
          <w:color w:val="000000"/>
          <w:sz w:val="24"/>
        </w:rPr>
      </w:pPr>
      <w:r w:rsidRPr="00B31927">
        <w:rPr>
          <w:rFonts w:ascii="Times New Roman" w:hAnsi="Times New Roman" w:cs="Times New Roman"/>
          <w:sz w:val="24"/>
        </w:rPr>
        <w:t>B/C – ja rādītājs ir lielāks par 1, tad projekta laikā radītie ieņēmumi un ieguvumi (finansiālie un sociālekonomiskie) pārsniedz izmaksas un zaudējumus (finansiālos un sociālekonomiskos).</w:t>
      </w:r>
      <w:r>
        <w:rPr>
          <w:rFonts w:ascii="Times New Roman" w:hAnsi="Times New Roman" w:cs="Times New Roman"/>
          <w:sz w:val="24"/>
        </w:rPr>
        <w:t xml:space="preserve"> </w:t>
      </w:r>
    </w:p>
    <w:p w14:paraId="1C074085" w14:textId="77777777" w:rsidR="00863D8B" w:rsidRDefault="00863D8B">
      <w:pPr>
        <w:rPr>
          <w:rFonts w:ascii="Times New Roman" w:hAnsi="Times New Roman" w:cs="Times New Roman"/>
          <w:sz w:val="24"/>
          <w:szCs w:val="24"/>
        </w:rPr>
      </w:pPr>
    </w:p>
    <w:p w14:paraId="6AFBA511" w14:textId="77777777" w:rsidR="006B757D" w:rsidRPr="00F60503" w:rsidRDefault="006B757D" w:rsidP="0017595B">
      <w:pPr>
        <w:pStyle w:val="ListParagraph"/>
        <w:jc w:val="center"/>
        <w:outlineLvl w:val="1"/>
        <w:rPr>
          <w:rFonts w:ascii="Times New Roman" w:hAnsi="Times New Roman" w:cs="Times New Roman"/>
          <w:b/>
          <w:sz w:val="28"/>
          <w:szCs w:val="28"/>
        </w:rPr>
      </w:pPr>
      <w:bookmarkStart w:id="12" w:name="_Toc458089651"/>
      <w:r w:rsidRPr="00F60503">
        <w:rPr>
          <w:rFonts w:ascii="Times New Roman" w:hAnsi="Times New Roman" w:cs="Times New Roman"/>
          <w:b/>
          <w:sz w:val="28"/>
          <w:szCs w:val="28"/>
        </w:rPr>
        <w:t>2.4. Aprēķinu lapas</w:t>
      </w:r>
      <w:bookmarkEnd w:id="12"/>
      <w:r w:rsidRPr="00F60503">
        <w:rPr>
          <w:rFonts w:ascii="Times New Roman" w:hAnsi="Times New Roman" w:cs="Times New Roman"/>
          <w:b/>
          <w:sz w:val="28"/>
          <w:szCs w:val="28"/>
        </w:rPr>
        <w:t xml:space="preserve"> </w:t>
      </w:r>
    </w:p>
    <w:p w14:paraId="52F86926" w14:textId="77777777" w:rsidR="006B757D" w:rsidRDefault="00EF4C5C" w:rsidP="00D941A1">
      <w:pPr>
        <w:jc w:val="both"/>
        <w:rPr>
          <w:rFonts w:ascii="Times New Roman" w:hAnsi="Times New Roman" w:cs="Times New Roman"/>
          <w:sz w:val="24"/>
          <w:szCs w:val="24"/>
        </w:rPr>
      </w:pPr>
      <w:r>
        <w:rPr>
          <w:rFonts w:ascii="Times New Roman" w:hAnsi="Times New Roman" w:cs="Times New Roman"/>
          <w:sz w:val="24"/>
          <w:szCs w:val="24"/>
        </w:rPr>
        <w:t>Iz</w:t>
      </w:r>
      <w:r w:rsidR="00931A89">
        <w:rPr>
          <w:rFonts w:ascii="Times New Roman" w:hAnsi="Times New Roman" w:cs="Times New Roman"/>
          <w:sz w:val="24"/>
          <w:szCs w:val="24"/>
        </w:rPr>
        <w:t>klājlapās</w:t>
      </w:r>
      <w:r>
        <w:rPr>
          <w:rFonts w:ascii="Times New Roman" w:hAnsi="Times New Roman" w:cs="Times New Roman"/>
          <w:sz w:val="24"/>
          <w:szCs w:val="24"/>
        </w:rPr>
        <w:t xml:space="preserve"> “Aprēķinu lapas”</w:t>
      </w:r>
      <w:r w:rsidR="00931A89">
        <w:rPr>
          <w:rFonts w:ascii="Times New Roman" w:hAnsi="Times New Roman" w:cs="Times New Roman"/>
          <w:sz w:val="24"/>
          <w:szCs w:val="24"/>
        </w:rPr>
        <w:t xml:space="preserve"> projektu iesniedzējs datus </w:t>
      </w:r>
      <w:r w:rsidR="00931A89">
        <w:rPr>
          <w:rFonts w:ascii="Times New Roman" w:hAnsi="Times New Roman" w:cs="Times New Roman"/>
          <w:sz w:val="24"/>
          <w:szCs w:val="24"/>
          <w:u w:val="single"/>
        </w:rPr>
        <w:t xml:space="preserve">neievada. </w:t>
      </w:r>
      <w:r w:rsidR="00931A89">
        <w:rPr>
          <w:rFonts w:ascii="Times New Roman" w:hAnsi="Times New Roman" w:cs="Times New Roman"/>
          <w:sz w:val="24"/>
          <w:szCs w:val="24"/>
        </w:rPr>
        <w:t xml:space="preserve">Izmaksu – ieguvumu analīzes aprēķinu lapās aprēķini tiek veikti, balstoties uz iepriekšējās </w:t>
      </w:r>
      <w:r>
        <w:rPr>
          <w:rFonts w:ascii="Times New Roman" w:hAnsi="Times New Roman" w:cs="Times New Roman"/>
          <w:sz w:val="24"/>
          <w:szCs w:val="24"/>
        </w:rPr>
        <w:t>izklāj</w:t>
      </w:r>
      <w:r w:rsidR="00931A89">
        <w:rPr>
          <w:rFonts w:ascii="Times New Roman" w:hAnsi="Times New Roman" w:cs="Times New Roman"/>
          <w:sz w:val="24"/>
          <w:szCs w:val="24"/>
        </w:rPr>
        <w:t xml:space="preserve">lapās ievadītajiem datiem, un iegūtie dati tiek izmantoti turpmākajās (rezultātu) </w:t>
      </w:r>
      <w:r>
        <w:rPr>
          <w:rFonts w:ascii="Times New Roman" w:hAnsi="Times New Roman" w:cs="Times New Roman"/>
          <w:sz w:val="24"/>
          <w:szCs w:val="24"/>
        </w:rPr>
        <w:t>izklāj</w:t>
      </w:r>
      <w:r w:rsidR="00931A89">
        <w:rPr>
          <w:rFonts w:ascii="Times New Roman" w:hAnsi="Times New Roman" w:cs="Times New Roman"/>
          <w:sz w:val="24"/>
          <w:szCs w:val="24"/>
        </w:rPr>
        <w:t xml:space="preserve">lapās. Šo </w:t>
      </w:r>
      <w:r>
        <w:rPr>
          <w:rFonts w:ascii="Times New Roman" w:hAnsi="Times New Roman" w:cs="Times New Roman"/>
          <w:sz w:val="24"/>
          <w:szCs w:val="24"/>
        </w:rPr>
        <w:t>iz</w:t>
      </w:r>
      <w:r w:rsidR="00931A89">
        <w:rPr>
          <w:rFonts w:ascii="Times New Roman" w:hAnsi="Times New Roman" w:cs="Times New Roman"/>
          <w:sz w:val="24"/>
          <w:szCs w:val="24"/>
        </w:rPr>
        <w:t>klājlapu mērķis ir veikt kontroli.</w:t>
      </w:r>
    </w:p>
    <w:p w14:paraId="1EE6A6E8" w14:textId="77777777" w:rsidR="00931A89" w:rsidRDefault="00931A89" w:rsidP="00D941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kopumā ir </w:t>
      </w:r>
      <w:r w:rsidR="0017595B">
        <w:rPr>
          <w:rFonts w:ascii="Times New Roman" w:hAnsi="Times New Roman" w:cs="Times New Roman"/>
          <w:sz w:val="24"/>
          <w:szCs w:val="24"/>
        </w:rPr>
        <w:t>sešas</w:t>
      </w:r>
      <w:r>
        <w:rPr>
          <w:rFonts w:ascii="Times New Roman" w:hAnsi="Times New Roman" w:cs="Times New Roman"/>
          <w:sz w:val="24"/>
          <w:szCs w:val="24"/>
        </w:rPr>
        <w:t xml:space="preserve"> </w:t>
      </w:r>
      <w:r w:rsidR="005470BC">
        <w:rPr>
          <w:rFonts w:ascii="Times New Roman" w:hAnsi="Times New Roman" w:cs="Times New Roman"/>
          <w:sz w:val="24"/>
          <w:szCs w:val="24"/>
        </w:rPr>
        <w:t xml:space="preserve">aprēķinu </w:t>
      </w:r>
      <w:r w:rsidR="00EF4C5C">
        <w:rPr>
          <w:rFonts w:ascii="Times New Roman" w:hAnsi="Times New Roman" w:cs="Times New Roman"/>
          <w:sz w:val="24"/>
          <w:szCs w:val="24"/>
        </w:rPr>
        <w:t>iz</w:t>
      </w:r>
      <w:r>
        <w:rPr>
          <w:rFonts w:ascii="Times New Roman" w:hAnsi="Times New Roman" w:cs="Times New Roman"/>
          <w:sz w:val="24"/>
          <w:szCs w:val="24"/>
        </w:rPr>
        <w:t>klājlapas:</w:t>
      </w:r>
    </w:p>
    <w:p w14:paraId="119DCC6E" w14:textId="77777777" w:rsidR="00931A89" w:rsidRDefault="00247219" w:rsidP="00931A8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Aprēķinu lapa (“</w:t>
      </w:r>
      <w:proofErr w:type="spellStart"/>
      <w:r>
        <w:rPr>
          <w:rFonts w:ascii="Times New Roman" w:hAnsi="Times New Roman" w:cs="Times New Roman"/>
          <w:sz w:val="24"/>
          <w:szCs w:val="24"/>
        </w:rPr>
        <w:t>Aprekini</w:t>
      </w:r>
      <w:proofErr w:type="spellEnd"/>
      <w:r>
        <w:rPr>
          <w:rFonts w:ascii="Times New Roman" w:hAnsi="Times New Roman" w:cs="Times New Roman"/>
          <w:sz w:val="24"/>
          <w:szCs w:val="24"/>
        </w:rPr>
        <w:t>”)</w:t>
      </w:r>
      <w:r w:rsidR="00931A89">
        <w:rPr>
          <w:rFonts w:ascii="Times New Roman" w:hAnsi="Times New Roman" w:cs="Times New Roman"/>
          <w:sz w:val="24"/>
          <w:szCs w:val="24"/>
        </w:rPr>
        <w:t>;</w:t>
      </w:r>
    </w:p>
    <w:p w14:paraId="6DB849A3" w14:textId="77777777" w:rsidR="00FE3AA1" w:rsidRDefault="00247219" w:rsidP="002472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Projekta finanšu avotu aprēķina lapa (“Līdzfinansējums”)</w:t>
      </w:r>
      <w:r w:rsidR="00931A89">
        <w:rPr>
          <w:rFonts w:ascii="Times New Roman" w:hAnsi="Times New Roman" w:cs="Times New Roman"/>
          <w:sz w:val="24"/>
          <w:szCs w:val="24"/>
        </w:rPr>
        <w:t>;</w:t>
      </w:r>
    </w:p>
    <w:p w14:paraId="51EDDC76" w14:textId="77777777" w:rsidR="00247219" w:rsidRDefault="00247219" w:rsidP="002472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Saimnieciskās darbības naudas plūsma (“Saimnieciskas </w:t>
      </w:r>
      <w:proofErr w:type="spellStart"/>
      <w:r>
        <w:rPr>
          <w:rFonts w:ascii="Times New Roman" w:hAnsi="Times New Roman" w:cs="Times New Roman"/>
          <w:sz w:val="24"/>
          <w:szCs w:val="24"/>
        </w:rPr>
        <w:t>pamatdarbibas</w:t>
      </w:r>
      <w:proofErr w:type="spellEnd"/>
      <w:r>
        <w:rPr>
          <w:rFonts w:ascii="Times New Roman" w:hAnsi="Times New Roman" w:cs="Times New Roman"/>
          <w:sz w:val="24"/>
          <w:szCs w:val="24"/>
        </w:rPr>
        <w:t xml:space="preserve"> NP”);</w:t>
      </w:r>
    </w:p>
    <w:p w14:paraId="2D2F8A96" w14:textId="77777777" w:rsidR="00247219" w:rsidRDefault="00247219" w:rsidP="002472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Projekta iesniedzēja un projekta naudas plūsma (“Naudas </w:t>
      </w:r>
      <w:proofErr w:type="spellStart"/>
      <w:r>
        <w:rPr>
          <w:rFonts w:ascii="Times New Roman" w:hAnsi="Times New Roman" w:cs="Times New Roman"/>
          <w:sz w:val="24"/>
          <w:szCs w:val="24"/>
        </w:rPr>
        <w:t>plusma</w:t>
      </w:r>
      <w:proofErr w:type="spellEnd"/>
      <w:r>
        <w:rPr>
          <w:rFonts w:ascii="Times New Roman" w:hAnsi="Times New Roman" w:cs="Times New Roman"/>
          <w:sz w:val="24"/>
          <w:szCs w:val="24"/>
        </w:rPr>
        <w:t>”);</w:t>
      </w:r>
    </w:p>
    <w:p w14:paraId="13E46FAA" w14:textId="77777777" w:rsidR="00247219" w:rsidRDefault="00247219" w:rsidP="002472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Pašvaldības kredītsaistību apjoma pret pamatbudžeta ieņēmumiem aprēķins (“</w:t>
      </w:r>
      <w:proofErr w:type="spellStart"/>
      <w:r>
        <w:rPr>
          <w:rFonts w:ascii="Times New Roman" w:hAnsi="Times New Roman" w:cs="Times New Roman"/>
          <w:sz w:val="24"/>
          <w:szCs w:val="24"/>
        </w:rPr>
        <w:t>Ilgtermina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saistibas</w:t>
      </w:r>
      <w:proofErr w:type="spellEnd"/>
      <w:r>
        <w:rPr>
          <w:rFonts w:ascii="Times New Roman" w:hAnsi="Times New Roman" w:cs="Times New Roman"/>
          <w:sz w:val="24"/>
          <w:szCs w:val="24"/>
        </w:rPr>
        <w:t>”);</w:t>
      </w:r>
    </w:p>
    <w:p w14:paraId="3D9C9810" w14:textId="77777777" w:rsidR="00247219" w:rsidRDefault="00247219" w:rsidP="00247219">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Iedzīvotāju maksātspējas rādītāja aprēķins (“</w:t>
      </w:r>
      <w:proofErr w:type="spellStart"/>
      <w:r>
        <w:rPr>
          <w:rFonts w:ascii="Times New Roman" w:hAnsi="Times New Roman" w:cs="Times New Roman"/>
          <w:sz w:val="24"/>
          <w:szCs w:val="24"/>
        </w:rPr>
        <w:t>Iedzivotaju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maksatspeja</w:t>
      </w:r>
      <w:proofErr w:type="spellEnd"/>
      <w:r>
        <w:rPr>
          <w:rFonts w:ascii="Times New Roman" w:hAnsi="Times New Roman" w:cs="Times New Roman"/>
          <w:sz w:val="24"/>
          <w:szCs w:val="24"/>
        </w:rPr>
        <w:t>”).</w:t>
      </w:r>
    </w:p>
    <w:p w14:paraId="3B826658" w14:textId="77777777" w:rsidR="00247219" w:rsidRPr="00247219" w:rsidRDefault="00247219" w:rsidP="00247219">
      <w:pPr>
        <w:jc w:val="both"/>
        <w:rPr>
          <w:rFonts w:ascii="Times New Roman" w:hAnsi="Times New Roman" w:cs="Times New Roman"/>
          <w:sz w:val="24"/>
          <w:szCs w:val="24"/>
        </w:rPr>
      </w:pPr>
    </w:p>
    <w:p w14:paraId="149D1138" w14:textId="77777777" w:rsidR="00FE3AA1" w:rsidRPr="00F60503" w:rsidRDefault="00FE3AA1" w:rsidP="00B93C48">
      <w:pPr>
        <w:pStyle w:val="ListParagraph"/>
        <w:jc w:val="center"/>
        <w:outlineLvl w:val="2"/>
        <w:rPr>
          <w:rFonts w:ascii="Times New Roman" w:hAnsi="Times New Roman" w:cs="Times New Roman"/>
          <w:b/>
          <w:sz w:val="24"/>
          <w:szCs w:val="24"/>
        </w:rPr>
      </w:pPr>
      <w:bookmarkStart w:id="13" w:name="_Toc458089652"/>
      <w:r w:rsidRPr="00F60503">
        <w:rPr>
          <w:rFonts w:ascii="Times New Roman" w:hAnsi="Times New Roman" w:cs="Times New Roman"/>
          <w:b/>
          <w:sz w:val="24"/>
          <w:szCs w:val="24"/>
        </w:rPr>
        <w:t>2.4.1. “</w:t>
      </w:r>
      <w:r w:rsidR="00B93C48">
        <w:rPr>
          <w:rFonts w:ascii="Times New Roman" w:hAnsi="Times New Roman" w:cs="Times New Roman"/>
          <w:b/>
          <w:sz w:val="24"/>
          <w:szCs w:val="24"/>
        </w:rPr>
        <w:t>Aprēķinu lapa</w:t>
      </w:r>
      <w:r w:rsidRPr="00F60503">
        <w:rPr>
          <w:rFonts w:ascii="Times New Roman" w:hAnsi="Times New Roman" w:cs="Times New Roman"/>
          <w:b/>
          <w:sz w:val="24"/>
          <w:szCs w:val="24"/>
        </w:rPr>
        <w:t>”</w:t>
      </w:r>
      <w:bookmarkEnd w:id="13"/>
    </w:p>
    <w:p w14:paraId="68AA3D40" w14:textId="77777777"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0F0EBB">
        <w:rPr>
          <w:rFonts w:ascii="Times New Roman" w:hAnsi="Times New Roman" w:cs="Times New Roman"/>
          <w:sz w:val="24"/>
          <w:szCs w:val="24"/>
        </w:rPr>
        <w:t>izklājlapas “Datu ievades lapa”</w:t>
      </w:r>
      <w:r w:rsidR="00FE3AA1">
        <w:rPr>
          <w:rFonts w:ascii="Times New Roman" w:hAnsi="Times New Roman" w:cs="Times New Roman"/>
          <w:sz w:val="24"/>
          <w:szCs w:val="24"/>
        </w:rPr>
        <w:t xml:space="preserve">. </w:t>
      </w:r>
      <w:r w:rsidR="007D0D11">
        <w:rPr>
          <w:rFonts w:ascii="Times New Roman" w:hAnsi="Times New Roman" w:cs="Times New Roman"/>
          <w:sz w:val="24"/>
          <w:szCs w:val="24"/>
        </w:rPr>
        <w:t>Šeit tiek iegūti šādi dati:</w:t>
      </w:r>
    </w:p>
    <w:p w14:paraId="65FCAB05" w14:textId="77777777" w:rsidR="007D0D11" w:rsidRDefault="00C3539B" w:rsidP="0009612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w:t>
      </w:r>
      <w:r w:rsidR="007D0D11">
        <w:rPr>
          <w:rFonts w:ascii="Times New Roman" w:hAnsi="Times New Roman" w:cs="Times New Roman"/>
          <w:sz w:val="24"/>
          <w:szCs w:val="24"/>
        </w:rPr>
        <w:t xml:space="preserve">rojekta iesniedzēja īpašumā esošo ilgtermiņa ieguldījumu ūdenssaimniecības sistēmas (ūdensapgādes un kanalizācijas sistēmas) ilgtermiņa ieguldījumu </w:t>
      </w:r>
      <w:r w:rsidR="0079366A">
        <w:rPr>
          <w:rFonts w:ascii="Times New Roman" w:hAnsi="Times New Roman" w:cs="Times New Roman"/>
          <w:sz w:val="24"/>
          <w:szCs w:val="24"/>
        </w:rPr>
        <w:t xml:space="preserve">vērtība un </w:t>
      </w:r>
      <w:r w:rsidR="007D0D11">
        <w:rPr>
          <w:rFonts w:ascii="Times New Roman" w:hAnsi="Times New Roman" w:cs="Times New Roman"/>
          <w:sz w:val="24"/>
          <w:szCs w:val="24"/>
        </w:rPr>
        <w:t>nolietojums katrā gadā visā projekta analīzes periodā (līdz 2049.gadam ieskaitot)</w:t>
      </w:r>
      <w:r w:rsidR="00096124">
        <w:rPr>
          <w:rFonts w:ascii="Times New Roman" w:hAnsi="Times New Roman" w:cs="Times New Roman"/>
          <w:sz w:val="24"/>
          <w:szCs w:val="24"/>
        </w:rPr>
        <w:t xml:space="preserve"> (skatīt tabulu “</w:t>
      </w:r>
      <w:r w:rsidR="00096124" w:rsidRPr="00096124">
        <w:rPr>
          <w:rFonts w:ascii="Times New Roman" w:hAnsi="Times New Roman" w:cs="Times New Roman"/>
          <w:sz w:val="24"/>
          <w:szCs w:val="24"/>
        </w:rPr>
        <w:t>Investīciju izmaksas un pamatlīdzekļi  (bez PVN)  - EUR, faktiskajās cenās</w:t>
      </w:r>
      <w:r w:rsidR="00096124">
        <w:rPr>
          <w:rFonts w:ascii="Times New Roman" w:hAnsi="Times New Roman" w:cs="Times New Roman"/>
          <w:sz w:val="24"/>
          <w:szCs w:val="24"/>
        </w:rPr>
        <w:t>”)</w:t>
      </w:r>
      <w:r w:rsidR="007D0D11">
        <w:rPr>
          <w:rFonts w:ascii="Times New Roman" w:hAnsi="Times New Roman" w:cs="Times New Roman"/>
          <w:sz w:val="24"/>
          <w:szCs w:val="24"/>
        </w:rPr>
        <w:t>;</w:t>
      </w:r>
    </w:p>
    <w:p w14:paraId="2939D8CD" w14:textId="77777777" w:rsidR="00C3539B" w:rsidRDefault="00C3539B" w:rsidP="0009612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projekta iesniedzēja projekta laikā ūdenssaimniecības sistēmā (ūdensapgādes un kanalizācijas sistēmās) radīto ilgtermiņa ieguldījumu</w:t>
      </w:r>
      <w:r w:rsidR="0079366A">
        <w:rPr>
          <w:rFonts w:ascii="Times New Roman" w:hAnsi="Times New Roman" w:cs="Times New Roman"/>
          <w:sz w:val="24"/>
          <w:szCs w:val="24"/>
        </w:rPr>
        <w:t xml:space="preserve"> vērtība un</w:t>
      </w:r>
      <w:r>
        <w:rPr>
          <w:rFonts w:ascii="Times New Roman" w:hAnsi="Times New Roman" w:cs="Times New Roman"/>
          <w:sz w:val="24"/>
          <w:szCs w:val="24"/>
        </w:rPr>
        <w:t xml:space="preserve"> nolietojums katrā gadā visā projekta analīzes periodā (līdz 2049.gadam ieskaitot) sākot ar to nodošanu ekspluatācijā gadu</w:t>
      </w:r>
      <w:r w:rsidR="00096124">
        <w:rPr>
          <w:rFonts w:ascii="Times New Roman" w:hAnsi="Times New Roman" w:cs="Times New Roman"/>
          <w:sz w:val="24"/>
          <w:szCs w:val="24"/>
        </w:rPr>
        <w:t xml:space="preserve"> (skatīt tabulu “</w:t>
      </w:r>
      <w:r w:rsidR="00096124" w:rsidRPr="00096124">
        <w:rPr>
          <w:rFonts w:ascii="Times New Roman" w:hAnsi="Times New Roman" w:cs="Times New Roman"/>
          <w:sz w:val="24"/>
          <w:szCs w:val="24"/>
        </w:rPr>
        <w:t>Investīciju izmaksu nolietojuma aprēķins  - EUR, faktiskajās cenās</w:t>
      </w:r>
      <w:r w:rsidR="00096124">
        <w:rPr>
          <w:rFonts w:ascii="Times New Roman" w:hAnsi="Times New Roman" w:cs="Times New Roman"/>
          <w:sz w:val="24"/>
          <w:szCs w:val="24"/>
        </w:rPr>
        <w:t>)</w:t>
      </w:r>
      <w:r>
        <w:rPr>
          <w:rFonts w:ascii="Times New Roman" w:hAnsi="Times New Roman" w:cs="Times New Roman"/>
          <w:sz w:val="24"/>
          <w:szCs w:val="24"/>
        </w:rPr>
        <w:t>;</w:t>
      </w:r>
    </w:p>
    <w:p w14:paraId="2B3EFF39" w14:textId="77777777" w:rsidR="007D0D11" w:rsidRDefault="00CD5286" w:rsidP="007D0D1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abu augstāk minēto pozīciju kopsummas attiecīgajos gados (skatīt tabulu “Kopā”);</w:t>
      </w:r>
    </w:p>
    <w:p w14:paraId="2AD203E0" w14:textId="77777777" w:rsidR="00CD5286" w:rsidRDefault="00CD5286" w:rsidP="00A77188">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ūdensapgādes un kanalizācijas sistēmu investīcijas tiek sadalītas atbilstoši bilances posteņiem – ēkas un būves, iekārtas un nemateriālie ieguldījumi, kā arī tiek aprēķināts PVN un attiecināmās un neattiecināmās izmaksas</w:t>
      </w:r>
      <w:r w:rsidR="00A77188">
        <w:rPr>
          <w:rFonts w:ascii="Times New Roman" w:hAnsi="Times New Roman" w:cs="Times New Roman"/>
          <w:sz w:val="24"/>
          <w:szCs w:val="24"/>
        </w:rPr>
        <w:t xml:space="preserve"> (skatīt tabulu “</w:t>
      </w:r>
      <w:r w:rsidR="00A77188" w:rsidRPr="00A77188">
        <w:rPr>
          <w:rFonts w:ascii="Times New Roman" w:hAnsi="Times New Roman" w:cs="Times New Roman"/>
          <w:sz w:val="24"/>
          <w:szCs w:val="24"/>
        </w:rPr>
        <w:t xml:space="preserve">Investīciju </w:t>
      </w:r>
      <w:proofErr w:type="spellStart"/>
      <w:r w:rsidR="00A77188" w:rsidRPr="00A77188">
        <w:rPr>
          <w:rFonts w:ascii="Times New Roman" w:hAnsi="Times New Roman" w:cs="Times New Roman"/>
          <w:sz w:val="24"/>
          <w:szCs w:val="24"/>
        </w:rPr>
        <w:t>attiecināmība</w:t>
      </w:r>
      <w:proofErr w:type="spellEnd"/>
      <w:r w:rsidR="00A77188">
        <w:rPr>
          <w:rFonts w:ascii="Times New Roman" w:hAnsi="Times New Roman" w:cs="Times New Roman"/>
          <w:sz w:val="24"/>
          <w:szCs w:val="24"/>
        </w:rPr>
        <w:t>”)</w:t>
      </w:r>
      <w:r>
        <w:rPr>
          <w:rFonts w:ascii="Times New Roman" w:hAnsi="Times New Roman" w:cs="Times New Roman"/>
          <w:sz w:val="24"/>
          <w:szCs w:val="24"/>
        </w:rPr>
        <w:t>;</w:t>
      </w:r>
    </w:p>
    <w:p w14:paraId="55EB7DDE" w14:textId="77777777" w:rsidR="00CD5286" w:rsidRDefault="00CD5286" w:rsidP="00A77188">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18222A">
        <w:rPr>
          <w:rFonts w:ascii="Times New Roman" w:hAnsi="Times New Roman" w:cs="Times New Roman"/>
          <w:sz w:val="24"/>
          <w:szCs w:val="24"/>
        </w:rPr>
        <w:t xml:space="preserve">projekta investīciju finanšu </w:t>
      </w:r>
      <w:proofErr w:type="spellStart"/>
      <w:r w:rsidR="0018222A">
        <w:rPr>
          <w:rFonts w:ascii="Times New Roman" w:hAnsi="Times New Roman" w:cs="Times New Roman"/>
          <w:sz w:val="24"/>
          <w:szCs w:val="24"/>
        </w:rPr>
        <w:t>atdeves</w:t>
      </w:r>
      <w:proofErr w:type="spellEnd"/>
      <w:r w:rsidR="0018222A">
        <w:rPr>
          <w:rFonts w:ascii="Times New Roman" w:hAnsi="Times New Roman" w:cs="Times New Roman"/>
          <w:sz w:val="24"/>
          <w:szCs w:val="24"/>
        </w:rPr>
        <w:t xml:space="preserve"> rādītāji – diskontētās un nediskontētās kopējās investīciju izmaksas, diskontētās un nediskontētās attiecināmās izmaksas, diskontētais saimnieciskās darbības </w:t>
      </w:r>
      <w:proofErr w:type="spellStart"/>
      <w:r w:rsidR="0018222A">
        <w:rPr>
          <w:rFonts w:ascii="Times New Roman" w:hAnsi="Times New Roman" w:cs="Times New Roman"/>
          <w:sz w:val="24"/>
          <w:szCs w:val="24"/>
        </w:rPr>
        <w:t>pamatrezultāts</w:t>
      </w:r>
      <w:proofErr w:type="spellEnd"/>
      <w:r w:rsidR="0018222A">
        <w:rPr>
          <w:rFonts w:ascii="Times New Roman" w:hAnsi="Times New Roman" w:cs="Times New Roman"/>
          <w:sz w:val="24"/>
          <w:szCs w:val="24"/>
        </w:rPr>
        <w:t xml:space="preserve">, ieņēmumi un izmaksas, diskontētie projekta pamatdarbības ieņēmumi un izdevumi, diskontētā un </w:t>
      </w:r>
      <w:r w:rsidR="0018222A">
        <w:rPr>
          <w:rFonts w:ascii="Times New Roman" w:hAnsi="Times New Roman" w:cs="Times New Roman"/>
          <w:sz w:val="24"/>
          <w:szCs w:val="24"/>
        </w:rPr>
        <w:lastRenderedPageBreak/>
        <w:t>nediskontētā pamatlīdzekļu atlikusī vērtība un investīciju sadalījums starp ūdensapgādes un kanalizācijas pakalpojumiem</w:t>
      </w:r>
      <w:r w:rsidR="00A77188">
        <w:rPr>
          <w:rFonts w:ascii="Times New Roman" w:hAnsi="Times New Roman" w:cs="Times New Roman"/>
          <w:sz w:val="24"/>
          <w:szCs w:val="24"/>
        </w:rPr>
        <w:t xml:space="preserve"> (skatīt tabulu “</w:t>
      </w:r>
      <w:r w:rsidR="00A77188" w:rsidRPr="00A77188">
        <w:rPr>
          <w:rFonts w:ascii="Times New Roman" w:hAnsi="Times New Roman" w:cs="Times New Roman"/>
          <w:sz w:val="24"/>
          <w:szCs w:val="24"/>
        </w:rPr>
        <w:t xml:space="preserve">Projekta investīciju finanšu </w:t>
      </w:r>
      <w:proofErr w:type="spellStart"/>
      <w:r w:rsidR="00A77188" w:rsidRPr="00A77188">
        <w:rPr>
          <w:rFonts w:ascii="Times New Roman" w:hAnsi="Times New Roman" w:cs="Times New Roman"/>
          <w:sz w:val="24"/>
          <w:szCs w:val="24"/>
        </w:rPr>
        <w:t>atdeve</w:t>
      </w:r>
      <w:proofErr w:type="spellEnd"/>
      <w:r w:rsidR="00A77188">
        <w:rPr>
          <w:rFonts w:ascii="Times New Roman" w:hAnsi="Times New Roman" w:cs="Times New Roman"/>
          <w:sz w:val="24"/>
          <w:szCs w:val="24"/>
        </w:rPr>
        <w:t>”)</w:t>
      </w:r>
      <w:r w:rsidR="0018222A">
        <w:rPr>
          <w:rFonts w:ascii="Times New Roman" w:hAnsi="Times New Roman" w:cs="Times New Roman"/>
          <w:sz w:val="24"/>
          <w:szCs w:val="24"/>
        </w:rPr>
        <w:t>;</w:t>
      </w:r>
    </w:p>
    <w:p w14:paraId="46489127" w14:textId="77777777" w:rsidR="0018222A" w:rsidRDefault="004A36FE" w:rsidP="00DE0E5D">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projekta ieguldījumi attiecīgā gada faktiskajās cenās, t.i., investīcijām 2015.gada cenās tiek piemērots</w:t>
      </w:r>
      <w:r w:rsidRPr="003E081E">
        <w:rPr>
          <w:rFonts w:ascii="Times New Roman" w:hAnsi="Times New Roman" w:cs="Times New Roman"/>
          <w:sz w:val="24"/>
          <w:szCs w:val="24"/>
        </w:rPr>
        <w:t xml:space="preserve"> </w:t>
      </w:r>
      <w:r>
        <w:rPr>
          <w:rFonts w:ascii="Times New Roman" w:hAnsi="Times New Roman" w:cs="Times New Roman"/>
          <w:sz w:val="24"/>
          <w:szCs w:val="24"/>
        </w:rPr>
        <w:t>attiecīgi katra gada kopējais</w:t>
      </w:r>
      <w:r w:rsidRPr="003E081E">
        <w:rPr>
          <w:rFonts w:ascii="Times New Roman" w:hAnsi="Times New Roman" w:cs="Times New Roman"/>
          <w:sz w:val="24"/>
          <w:szCs w:val="24"/>
        </w:rPr>
        <w:t xml:space="preserve"> pamatkapitā</w:t>
      </w:r>
      <w:r>
        <w:rPr>
          <w:rFonts w:ascii="Times New Roman" w:hAnsi="Times New Roman" w:cs="Times New Roman"/>
          <w:sz w:val="24"/>
          <w:szCs w:val="24"/>
        </w:rPr>
        <w:t xml:space="preserve">la veidošanas </w:t>
      </w:r>
      <w:proofErr w:type="spellStart"/>
      <w:r>
        <w:rPr>
          <w:rFonts w:ascii="Times New Roman" w:hAnsi="Times New Roman" w:cs="Times New Roman"/>
          <w:sz w:val="24"/>
          <w:szCs w:val="24"/>
        </w:rPr>
        <w:t>deflatora</w:t>
      </w:r>
      <w:proofErr w:type="spellEnd"/>
      <w:r>
        <w:rPr>
          <w:rFonts w:ascii="Times New Roman" w:hAnsi="Times New Roman" w:cs="Times New Roman"/>
          <w:sz w:val="24"/>
          <w:szCs w:val="24"/>
        </w:rPr>
        <w:t xml:space="preserve"> indekss</w:t>
      </w:r>
      <w:r w:rsidR="00DE0E5D">
        <w:rPr>
          <w:rFonts w:ascii="Times New Roman" w:hAnsi="Times New Roman" w:cs="Times New Roman"/>
          <w:sz w:val="24"/>
          <w:szCs w:val="24"/>
        </w:rPr>
        <w:t xml:space="preserve"> (skatīt tabulu “</w:t>
      </w:r>
      <w:r w:rsidR="00DE0E5D" w:rsidRPr="00DE0E5D">
        <w:rPr>
          <w:rFonts w:ascii="Times New Roman" w:hAnsi="Times New Roman" w:cs="Times New Roman"/>
          <w:sz w:val="24"/>
          <w:szCs w:val="24"/>
        </w:rPr>
        <w:t>Investīciju izmaksas (bez PVN)  - EUR, faktiskajās cenās</w:t>
      </w:r>
      <w:r w:rsidR="00DE0E5D">
        <w:rPr>
          <w:rFonts w:ascii="Times New Roman" w:hAnsi="Times New Roman" w:cs="Times New Roman"/>
          <w:sz w:val="24"/>
          <w:szCs w:val="24"/>
        </w:rPr>
        <w:t>”)</w:t>
      </w:r>
      <w:r>
        <w:rPr>
          <w:rFonts w:ascii="Times New Roman" w:hAnsi="Times New Roman" w:cs="Times New Roman"/>
          <w:sz w:val="24"/>
          <w:szCs w:val="24"/>
        </w:rPr>
        <w:t>;</w:t>
      </w:r>
    </w:p>
    <w:p w14:paraId="68F56766" w14:textId="77777777" w:rsidR="004A36FE" w:rsidRDefault="00CE7AA0" w:rsidP="00CE7AA0">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finanšu avoti attiecīgi katram projekta īstenošanas gadam (skatīt tabulu “</w:t>
      </w:r>
      <w:r w:rsidRPr="00CE7AA0">
        <w:rPr>
          <w:rFonts w:ascii="Times New Roman" w:hAnsi="Times New Roman" w:cs="Times New Roman"/>
          <w:sz w:val="24"/>
          <w:szCs w:val="24"/>
        </w:rPr>
        <w:t>Finanšu avoti - EUR, faktiskajās cenās</w:t>
      </w:r>
      <w:r>
        <w:rPr>
          <w:rFonts w:ascii="Times New Roman" w:hAnsi="Times New Roman" w:cs="Times New Roman"/>
          <w:sz w:val="24"/>
          <w:szCs w:val="24"/>
        </w:rPr>
        <w:t>”);</w:t>
      </w:r>
    </w:p>
    <w:p w14:paraId="298C92EA" w14:textId="77777777" w:rsidR="00CE7AA0" w:rsidRDefault="007B03A3" w:rsidP="007B03A3">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kumulatīvā naudas plūsma </w:t>
      </w:r>
      <w:r w:rsidR="006E2CF6">
        <w:rPr>
          <w:rFonts w:ascii="Times New Roman" w:hAnsi="Times New Roman" w:cs="Times New Roman"/>
          <w:sz w:val="24"/>
          <w:szCs w:val="24"/>
        </w:rPr>
        <w:t xml:space="preserve">visā projekta analīzes periodā (līdz 2049.gadam ieskaitot) </w:t>
      </w:r>
      <w:r>
        <w:rPr>
          <w:rFonts w:ascii="Times New Roman" w:hAnsi="Times New Roman" w:cs="Times New Roman"/>
          <w:sz w:val="24"/>
          <w:szCs w:val="24"/>
        </w:rPr>
        <w:t>(skatīt tabulu “</w:t>
      </w:r>
      <w:r w:rsidRPr="007B03A3">
        <w:rPr>
          <w:rFonts w:ascii="Times New Roman" w:hAnsi="Times New Roman" w:cs="Times New Roman"/>
          <w:sz w:val="24"/>
          <w:szCs w:val="24"/>
        </w:rPr>
        <w:t>Finanšu ilgtspēja - EUR, faktiskajās cenās</w:t>
      </w:r>
      <w:r>
        <w:rPr>
          <w:rFonts w:ascii="Times New Roman" w:hAnsi="Times New Roman" w:cs="Times New Roman"/>
          <w:sz w:val="24"/>
          <w:szCs w:val="24"/>
        </w:rPr>
        <w:t>”);</w:t>
      </w:r>
    </w:p>
    <w:p w14:paraId="10ECF334" w14:textId="77777777" w:rsidR="007B03A3" w:rsidRDefault="004A4C82" w:rsidP="004A4C82">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projekta investīciju finanšu </w:t>
      </w:r>
      <w:proofErr w:type="spellStart"/>
      <w:r>
        <w:rPr>
          <w:rFonts w:ascii="Times New Roman" w:hAnsi="Times New Roman" w:cs="Times New Roman"/>
          <w:sz w:val="24"/>
          <w:szCs w:val="24"/>
        </w:rPr>
        <w:t>atdeves</w:t>
      </w:r>
      <w:proofErr w:type="spellEnd"/>
      <w:r>
        <w:rPr>
          <w:rFonts w:ascii="Times New Roman" w:hAnsi="Times New Roman" w:cs="Times New Roman"/>
          <w:sz w:val="24"/>
          <w:szCs w:val="24"/>
        </w:rPr>
        <w:t xml:space="preserve"> rādītāji, ja tiek piešķirts KF līdzfinansējums projektam (skatīt tabulu “</w:t>
      </w:r>
      <w:r w:rsidRPr="004A4C82">
        <w:rPr>
          <w:rFonts w:ascii="Times New Roman" w:hAnsi="Times New Roman" w:cs="Times New Roman"/>
          <w:sz w:val="24"/>
          <w:szCs w:val="24"/>
        </w:rPr>
        <w:t xml:space="preserve">5a. Projekta investīciju finanšu </w:t>
      </w:r>
      <w:proofErr w:type="spellStart"/>
      <w:r w:rsidRPr="004A4C82">
        <w:rPr>
          <w:rFonts w:ascii="Times New Roman" w:hAnsi="Times New Roman" w:cs="Times New Roman"/>
          <w:sz w:val="24"/>
          <w:szCs w:val="24"/>
        </w:rPr>
        <w:t>atdeve</w:t>
      </w:r>
      <w:proofErr w:type="spellEnd"/>
      <w:r w:rsidRPr="004A4C82">
        <w:rPr>
          <w:rFonts w:ascii="Times New Roman" w:hAnsi="Times New Roman" w:cs="Times New Roman"/>
          <w:sz w:val="24"/>
          <w:szCs w:val="24"/>
        </w:rPr>
        <w:t xml:space="preserve"> - EUR, faktiskajās cenās</w:t>
      </w:r>
      <w:r>
        <w:rPr>
          <w:rFonts w:ascii="Times New Roman" w:hAnsi="Times New Roman" w:cs="Times New Roman"/>
          <w:sz w:val="24"/>
          <w:szCs w:val="24"/>
        </w:rPr>
        <w:t>”);</w:t>
      </w:r>
    </w:p>
    <w:p w14:paraId="6D3ABD59" w14:textId="77777777" w:rsidR="004A4C82" w:rsidRDefault="004A4C82" w:rsidP="004A4C82">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projekta paša investīciju finanšu </w:t>
      </w:r>
      <w:proofErr w:type="spellStart"/>
      <w:r>
        <w:rPr>
          <w:rFonts w:ascii="Times New Roman" w:hAnsi="Times New Roman" w:cs="Times New Roman"/>
          <w:sz w:val="24"/>
          <w:szCs w:val="24"/>
        </w:rPr>
        <w:t>atdeves</w:t>
      </w:r>
      <w:proofErr w:type="spellEnd"/>
      <w:r>
        <w:rPr>
          <w:rFonts w:ascii="Times New Roman" w:hAnsi="Times New Roman" w:cs="Times New Roman"/>
          <w:sz w:val="24"/>
          <w:szCs w:val="24"/>
        </w:rPr>
        <w:t xml:space="preserve"> rādītāji, ja netiek piešķirts KF līdzfinansējums projektam (skatīt tabulu “</w:t>
      </w:r>
      <w:r w:rsidRPr="004A4C82">
        <w:rPr>
          <w:rFonts w:ascii="Times New Roman" w:hAnsi="Times New Roman" w:cs="Times New Roman"/>
          <w:sz w:val="24"/>
          <w:szCs w:val="24"/>
        </w:rPr>
        <w:t xml:space="preserve">5b. Projekta pašu (valsts) kapitāla finanšu </w:t>
      </w:r>
      <w:proofErr w:type="spellStart"/>
      <w:r w:rsidRPr="004A4C82">
        <w:rPr>
          <w:rFonts w:ascii="Times New Roman" w:hAnsi="Times New Roman" w:cs="Times New Roman"/>
          <w:sz w:val="24"/>
          <w:szCs w:val="24"/>
        </w:rPr>
        <w:t>atdeve</w:t>
      </w:r>
      <w:proofErr w:type="spellEnd"/>
      <w:r w:rsidRPr="004A4C82">
        <w:rPr>
          <w:rFonts w:ascii="Times New Roman" w:hAnsi="Times New Roman" w:cs="Times New Roman"/>
          <w:sz w:val="24"/>
          <w:szCs w:val="24"/>
        </w:rPr>
        <w:t xml:space="preserve"> - EUR, faktiskajās cenās</w:t>
      </w:r>
      <w:r>
        <w:rPr>
          <w:rFonts w:ascii="Times New Roman" w:hAnsi="Times New Roman" w:cs="Times New Roman"/>
          <w:sz w:val="24"/>
          <w:szCs w:val="24"/>
        </w:rPr>
        <w:t>”);</w:t>
      </w:r>
    </w:p>
    <w:p w14:paraId="017EE6AA" w14:textId="77777777" w:rsidR="004A4C82" w:rsidRDefault="00495014" w:rsidP="0049501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projekta iesniedzēja aizņēmuma atmaksas grafiks atbilstoši izklājlapā “Datu ievade” ievadītajiem datiem (skatīt tabulu “</w:t>
      </w:r>
      <w:r w:rsidRPr="00495014">
        <w:rPr>
          <w:rFonts w:ascii="Times New Roman" w:hAnsi="Times New Roman" w:cs="Times New Roman"/>
          <w:sz w:val="24"/>
          <w:szCs w:val="24"/>
        </w:rPr>
        <w:t>6. Aizņēmumu atmaksas grafiks - EUR, faktiskajās cenās</w:t>
      </w:r>
      <w:r>
        <w:rPr>
          <w:rFonts w:ascii="Times New Roman" w:hAnsi="Times New Roman" w:cs="Times New Roman"/>
          <w:sz w:val="24"/>
          <w:szCs w:val="24"/>
        </w:rPr>
        <w:t>”);</w:t>
      </w:r>
    </w:p>
    <w:p w14:paraId="7C63A773" w14:textId="3CB978BF" w:rsidR="00495014" w:rsidRPr="007D0D11" w:rsidRDefault="00495014" w:rsidP="00495014">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projekta iesniedzēja peļņas vai zaudējuma aprēķinu un bilanci faktiskajās cenās (skatīt tabulas “</w:t>
      </w:r>
      <w:r w:rsidRPr="00495014">
        <w:rPr>
          <w:rFonts w:ascii="Times New Roman" w:hAnsi="Times New Roman" w:cs="Times New Roman"/>
          <w:sz w:val="24"/>
          <w:szCs w:val="24"/>
        </w:rPr>
        <w:t>7. Peļņas vai zaudējumu aprēķins - EUR, faktiskajās cenās</w:t>
      </w:r>
      <w:r>
        <w:rPr>
          <w:rFonts w:ascii="Times New Roman" w:hAnsi="Times New Roman" w:cs="Times New Roman"/>
          <w:sz w:val="24"/>
          <w:szCs w:val="24"/>
        </w:rPr>
        <w:t>” un “</w:t>
      </w:r>
      <w:r w:rsidRPr="00495014">
        <w:rPr>
          <w:rFonts w:ascii="Times New Roman" w:hAnsi="Times New Roman" w:cs="Times New Roman"/>
          <w:sz w:val="24"/>
          <w:szCs w:val="24"/>
        </w:rPr>
        <w:t>8. Bilance - EUR, faktiskajās cenās</w:t>
      </w:r>
      <w:r>
        <w:rPr>
          <w:rFonts w:ascii="Times New Roman" w:hAnsi="Times New Roman" w:cs="Times New Roman"/>
          <w:sz w:val="24"/>
          <w:szCs w:val="24"/>
        </w:rPr>
        <w:t>”).</w:t>
      </w:r>
      <w:r w:rsidR="003A617D">
        <w:rPr>
          <w:rFonts w:ascii="Times New Roman" w:hAnsi="Times New Roman" w:cs="Times New Roman"/>
          <w:sz w:val="24"/>
          <w:szCs w:val="24"/>
        </w:rPr>
        <w:t xml:space="preserve"> Bilances aktīvu un pasīvu puse var nesakrist, jo izmaksu – ieguvumu analīzē netiek ņemti vērā </w:t>
      </w:r>
      <w:r w:rsidR="00691436">
        <w:rPr>
          <w:rFonts w:ascii="Times New Roman" w:hAnsi="Times New Roman" w:cs="Times New Roman"/>
          <w:sz w:val="24"/>
          <w:szCs w:val="24"/>
        </w:rPr>
        <w:t xml:space="preserve">visi </w:t>
      </w:r>
      <w:r w:rsidR="003A617D">
        <w:rPr>
          <w:rFonts w:ascii="Times New Roman" w:hAnsi="Times New Roman" w:cs="Times New Roman"/>
          <w:sz w:val="24"/>
          <w:szCs w:val="24"/>
        </w:rPr>
        <w:t>projekta iesniedzēja “citi ieņēmumi”</w:t>
      </w:r>
      <w:r w:rsidR="00691436">
        <w:rPr>
          <w:rFonts w:ascii="Times New Roman" w:hAnsi="Times New Roman" w:cs="Times New Roman"/>
          <w:sz w:val="24"/>
          <w:szCs w:val="24"/>
        </w:rPr>
        <w:t xml:space="preserve"> un izdevumi</w:t>
      </w:r>
      <w:r w:rsidR="003A617D">
        <w:rPr>
          <w:rFonts w:ascii="Times New Roman" w:hAnsi="Times New Roman" w:cs="Times New Roman"/>
          <w:sz w:val="24"/>
          <w:szCs w:val="24"/>
        </w:rPr>
        <w:t xml:space="preserve"> no ūdenssaimniecības pakalpojumu sniegšanas</w:t>
      </w:r>
      <w:r w:rsidR="00691436">
        <w:rPr>
          <w:rFonts w:ascii="Times New Roman" w:hAnsi="Times New Roman" w:cs="Times New Roman"/>
          <w:sz w:val="24"/>
          <w:szCs w:val="24"/>
        </w:rPr>
        <w:t>, kas ir saistīti ar ūdenssaimniecības pakalpojumu sniegšanu</w:t>
      </w:r>
      <w:r w:rsidR="003A617D">
        <w:rPr>
          <w:rFonts w:ascii="Times New Roman" w:hAnsi="Times New Roman" w:cs="Times New Roman"/>
          <w:sz w:val="24"/>
          <w:szCs w:val="24"/>
        </w:rPr>
        <w:t>.</w:t>
      </w:r>
    </w:p>
    <w:p w14:paraId="161BE09D" w14:textId="77777777" w:rsidR="00FE3AA1" w:rsidRDefault="00FE3AA1" w:rsidP="005A34B1">
      <w:pPr>
        <w:spacing w:after="0"/>
        <w:jc w:val="both"/>
        <w:rPr>
          <w:rFonts w:ascii="Times New Roman" w:hAnsi="Times New Roman" w:cs="Times New Roman"/>
          <w:sz w:val="24"/>
          <w:szCs w:val="24"/>
        </w:rPr>
      </w:pPr>
    </w:p>
    <w:p w14:paraId="4684B363" w14:textId="77777777" w:rsidR="00FE3AA1" w:rsidRPr="00F60503" w:rsidRDefault="00FE3AA1" w:rsidP="00B93C48">
      <w:pPr>
        <w:pStyle w:val="ListParagraph"/>
        <w:jc w:val="center"/>
        <w:outlineLvl w:val="2"/>
        <w:rPr>
          <w:rFonts w:ascii="Times New Roman" w:hAnsi="Times New Roman" w:cs="Times New Roman"/>
          <w:b/>
          <w:sz w:val="24"/>
          <w:szCs w:val="24"/>
        </w:rPr>
      </w:pPr>
      <w:bookmarkStart w:id="14" w:name="_Toc458089653"/>
      <w:r w:rsidRPr="00F60503">
        <w:rPr>
          <w:rFonts w:ascii="Times New Roman" w:hAnsi="Times New Roman" w:cs="Times New Roman"/>
          <w:b/>
          <w:sz w:val="24"/>
          <w:szCs w:val="24"/>
        </w:rPr>
        <w:t xml:space="preserve">2.4.2. </w:t>
      </w:r>
      <w:r w:rsidRPr="00B93C48">
        <w:rPr>
          <w:rFonts w:ascii="Times New Roman" w:hAnsi="Times New Roman" w:cs="Times New Roman"/>
          <w:b/>
          <w:sz w:val="24"/>
          <w:szCs w:val="24"/>
        </w:rPr>
        <w:t>“</w:t>
      </w:r>
      <w:r w:rsidR="00B93C48" w:rsidRPr="00B93C48">
        <w:rPr>
          <w:rFonts w:ascii="Times New Roman" w:hAnsi="Times New Roman" w:cs="Times New Roman"/>
          <w:b/>
          <w:sz w:val="24"/>
          <w:szCs w:val="24"/>
        </w:rPr>
        <w:t>Projekta finanšu avotu aprēķina lapa</w:t>
      </w:r>
      <w:r w:rsidRPr="00B93C48">
        <w:rPr>
          <w:rFonts w:ascii="Times New Roman" w:hAnsi="Times New Roman" w:cs="Times New Roman"/>
          <w:b/>
          <w:sz w:val="24"/>
          <w:szCs w:val="24"/>
        </w:rPr>
        <w:t>”</w:t>
      </w:r>
      <w:bookmarkEnd w:id="14"/>
    </w:p>
    <w:p w14:paraId="6BE2BA53" w14:textId="77777777" w:rsidR="00FE3AA1" w:rsidRDefault="00EF4C5C" w:rsidP="00FE3AA1">
      <w:pPr>
        <w:jc w:val="both"/>
        <w:rPr>
          <w:rFonts w:ascii="Times New Roman" w:hAnsi="Times New Roman" w:cs="Times New Roman"/>
          <w:sz w:val="24"/>
          <w:szCs w:val="24"/>
        </w:rPr>
      </w:pPr>
      <w:r>
        <w:rPr>
          <w:rFonts w:ascii="Times New Roman" w:hAnsi="Times New Roman" w:cs="Times New Roman"/>
          <w:sz w:val="24"/>
          <w:szCs w:val="24"/>
        </w:rPr>
        <w:t>Iz</w:t>
      </w:r>
      <w:r w:rsidR="00FE3AA1">
        <w:rPr>
          <w:rFonts w:ascii="Times New Roman" w:hAnsi="Times New Roman" w:cs="Times New Roman"/>
          <w:sz w:val="24"/>
          <w:szCs w:val="24"/>
        </w:rPr>
        <w:t xml:space="preserve">klājlapā dati tiek iegūti no </w:t>
      </w:r>
      <w:r w:rsidR="005E2F98">
        <w:rPr>
          <w:rFonts w:ascii="Times New Roman" w:hAnsi="Times New Roman" w:cs="Times New Roman"/>
          <w:sz w:val="24"/>
          <w:szCs w:val="24"/>
        </w:rPr>
        <w:t>izklājlapām “Aprēķinu lapa” un “Datu ievades lapa”.</w:t>
      </w:r>
      <w:r w:rsidR="00E718EA">
        <w:rPr>
          <w:rFonts w:ascii="Times New Roman" w:hAnsi="Times New Roman" w:cs="Times New Roman"/>
          <w:sz w:val="24"/>
          <w:szCs w:val="24"/>
        </w:rPr>
        <w:t xml:space="preserve"> Šajā izklājlapā tiek iegūti šādi galvenie dati:</w:t>
      </w:r>
    </w:p>
    <w:p w14:paraId="7412E86D" w14:textId="77777777" w:rsidR="00E718EA" w:rsidRDefault="00E718EA" w:rsidP="00E718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finansējuma deficīta likme;</w:t>
      </w:r>
    </w:p>
    <w:p w14:paraId="146B9B8E" w14:textId="77777777" w:rsidR="00E718EA" w:rsidRDefault="00E718EA" w:rsidP="00E718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Kohēzijas fonda ieguldījuma apmērs;</w:t>
      </w:r>
    </w:p>
    <w:p w14:paraId="7F3B5718" w14:textId="77777777" w:rsidR="00E718EA" w:rsidRDefault="00E718EA" w:rsidP="00E718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Projekta iesniedzēja ieguldījums;</w:t>
      </w:r>
    </w:p>
    <w:p w14:paraId="228942FC" w14:textId="77777777" w:rsidR="00E718EA" w:rsidRDefault="00E718EA" w:rsidP="00E718EA">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Projektam nepieciešamā finansējuma finanšu avoti.</w:t>
      </w:r>
    </w:p>
    <w:p w14:paraId="32486107" w14:textId="1B65428C" w:rsidR="006A79E8" w:rsidRPr="006A79E8" w:rsidRDefault="006A79E8" w:rsidP="006A79E8">
      <w:pPr>
        <w:jc w:val="both"/>
        <w:rPr>
          <w:rFonts w:ascii="Times New Roman" w:hAnsi="Times New Roman" w:cs="Times New Roman"/>
          <w:sz w:val="24"/>
          <w:szCs w:val="24"/>
        </w:rPr>
      </w:pPr>
      <w:r>
        <w:rPr>
          <w:rFonts w:ascii="Times New Roman" w:hAnsi="Times New Roman" w:cs="Times New Roman"/>
          <w:sz w:val="24"/>
          <w:szCs w:val="24"/>
        </w:rPr>
        <w:t>Gadījumā, ja izmaksu – ieguvumu analīze</w:t>
      </w:r>
      <w:r w:rsidR="008B0DAF">
        <w:rPr>
          <w:rFonts w:ascii="Times New Roman" w:hAnsi="Times New Roman" w:cs="Times New Roman"/>
          <w:sz w:val="24"/>
          <w:szCs w:val="24"/>
        </w:rPr>
        <w:t>s</w:t>
      </w:r>
      <w:r>
        <w:rPr>
          <w:rFonts w:ascii="Times New Roman" w:hAnsi="Times New Roman" w:cs="Times New Roman"/>
          <w:sz w:val="24"/>
          <w:szCs w:val="24"/>
        </w:rPr>
        <w:t xml:space="preserve"> </w:t>
      </w:r>
      <w:r w:rsidR="002E7FC6">
        <w:rPr>
          <w:rFonts w:ascii="Times New Roman" w:hAnsi="Times New Roman" w:cs="Times New Roman"/>
          <w:sz w:val="24"/>
          <w:szCs w:val="24"/>
        </w:rPr>
        <w:t>tabulā “</w:t>
      </w:r>
      <w:r w:rsidR="002E7FC6" w:rsidRPr="002E7FC6">
        <w:rPr>
          <w:rFonts w:ascii="Times New Roman" w:hAnsi="Times New Roman" w:cs="Times New Roman"/>
          <w:sz w:val="24"/>
          <w:szCs w:val="24"/>
        </w:rPr>
        <w:t>7.3.3. Kohēzijas fonda ieguldījuma aprēķins</w:t>
      </w:r>
      <w:r w:rsidR="002E7FC6">
        <w:rPr>
          <w:rFonts w:ascii="Times New Roman" w:hAnsi="Times New Roman" w:cs="Times New Roman"/>
          <w:sz w:val="24"/>
          <w:szCs w:val="24"/>
        </w:rPr>
        <w:t xml:space="preserve">” </w:t>
      </w:r>
      <w:r>
        <w:rPr>
          <w:rFonts w:ascii="Times New Roman" w:hAnsi="Times New Roman" w:cs="Times New Roman"/>
          <w:sz w:val="24"/>
          <w:szCs w:val="24"/>
        </w:rPr>
        <w:t>aprēķina lielāku Kohēzijas fonda ieguldījuma apmēru nekā Ministru kabineta noteikumu pielikumā noteikts</w:t>
      </w:r>
      <w:r w:rsidR="002E7FC6">
        <w:rPr>
          <w:rFonts w:ascii="Times New Roman" w:hAnsi="Times New Roman" w:cs="Times New Roman"/>
          <w:sz w:val="24"/>
          <w:szCs w:val="24"/>
        </w:rPr>
        <w:t>, tad projekta īstenošanai finansējuma avotu sadalījumu rēķina atbilstoši tabulā “</w:t>
      </w:r>
      <w:r w:rsidR="002E7FC6" w:rsidRPr="002E7FC6">
        <w:rPr>
          <w:rFonts w:ascii="Times New Roman" w:hAnsi="Times New Roman" w:cs="Times New Roman"/>
          <w:sz w:val="24"/>
          <w:szCs w:val="24"/>
        </w:rPr>
        <w:t>Lēmuma summai ierobežotais KF finansējums</w:t>
      </w:r>
      <w:r w:rsidR="002E7FC6">
        <w:rPr>
          <w:rFonts w:ascii="Times New Roman" w:hAnsi="Times New Roman" w:cs="Times New Roman"/>
          <w:sz w:val="24"/>
          <w:szCs w:val="24"/>
        </w:rPr>
        <w:t>” norādītajam Kohēzijas fonda apmēram.</w:t>
      </w:r>
      <w:r w:rsidR="008B0DAF">
        <w:rPr>
          <w:rFonts w:ascii="Times New Roman" w:hAnsi="Times New Roman" w:cs="Times New Roman"/>
          <w:sz w:val="24"/>
          <w:szCs w:val="24"/>
        </w:rPr>
        <w:t xml:space="preserve"> Savukārt, ja izmaksu – ieguvumu analīzes tabulā “</w:t>
      </w:r>
      <w:r w:rsidR="008B0DAF" w:rsidRPr="002E7FC6">
        <w:rPr>
          <w:rFonts w:ascii="Times New Roman" w:hAnsi="Times New Roman" w:cs="Times New Roman"/>
          <w:sz w:val="24"/>
          <w:szCs w:val="24"/>
        </w:rPr>
        <w:t>7.3.3. Kohēzijas fonda ieguldījuma aprēķins</w:t>
      </w:r>
      <w:r w:rsidR="008B0DAF">
        <w:rPr>
          <w:rFonts w:ascii="Times New Roman" w:hAnsi="Times New Roman" w:cs="Times New Roman"/>
          <w:sz w:val="24"/>
          <w:szCs w:val="24"/>
        </w:rPr>
        <w:t>” aprēķina mazāku Kohēzijas fonda ieguldījuma apmēru nekā Ministru kabineta noteikumu pielikumā noteikts, tad finanšu avotu sadalījuma aprēķinā ņem “jauno” aprēķināto Kohēzijas fonda ieguldījuma apmēru.</w:t>
      </w:r>
    </w:p>
    <w:p w14:paraId="06DB7C6A" w14:textId="77777777" w:rsidR="00FE3AA1" w:rsidRDefault="00FE3AA1" w:rsidP="005A34B1">
      <w:pPr>
        <w:spacing w:after="0"/>
        <w:jc w:val="both"/>
        <w:rPr>
          <w:rFonts w:ascii="Times New Roman" w:hAnsi="Times New Roman" w:cs="Times New Roman"/>
          <w:sz w:val="24"/>
          <w:szCs w:val="24"/>
        </w:rPr>
      </w:pPr>
    </w:p>
    <w:p w14:paraId="4DEA8006" w14:textId="77777777" w:rsidR="00C61D78" w:rsidRDefault="00C61D78" w:rsidP="005A34B1">
      <w:pPr>
        <w:spacing w:after="0"/>
        <w:jc w:val="both"/>
        <w:rPr>
          <w:rFonts w:ascii="Times New Roman" w:hAnsi="Times New Roman" w:cs="Times New Roman"/>
          <w:sz w:val="24"/>
          <w:szCs w:val="24"/>
        </w:rPr>
      </w:pPr>
    </w:p>
    <w:p w14:paraId="3B4B40AC" w14:textId="77777777" w:rsidR="00C61D78" w:rsidRDefault="00C61D78" w:rsidP="005A34B1">
      <w:pPr>
        <w:spacing w:after="0"/>
        <w:jc w:val="both"/>
        <w:rPr>
          <w:rFonts w:ascii="Times New Roman" w:hAnsi="Times New Roman" w:cs="Times New Roman"/>
          <w:sz w:val="24"/>
          <w:szCs w:val="24"/>
        </w:rPr>
      </w:pPr>
    </w:p>
    <w:p w14:paraId="2D40B132" w14:textId="77777777" w:rsidR="00FE3AA1" w:rsidRPr="00F60503" w:rsidRDefault="00FE3AA1" w:rsidP="00B93C48">
      <w:pPr>
        <w:pStyle w:val="ListParagraph"/>
        <w:jc w:val="center"/>
        <w:outlineLvl w:val="2"/>
        <w:rPr>
          <w:rFonts w:ascii="Times New Roman" w:hAnsi="Times New Roman" w:cs="Times New Roman"/>
          <w:b/>
          <w:sz w:val="24"/>
          <w:szCs w:val="24"/>
        </w:rPr>
      </w:pPr>
      <w:bookmarkStart w:id="15" w:name="_Toc458089654"/>
      <w:r w:rsidRPr="00F60503">
        <w:rPr>
          <w:rFonts w:ascii="Times New Roman" w:hAnsi="Times New Roman" w:cs="Times New Roman"/>
          <w:b/>
          <w:sz w:val="24"/>
          <w:szCs w:val="24"/>
        </w:rPr>
        <w:lastRenderedPageBreak/>
        <w:t xml:space="preserve">2.4.3. </w:t>
      </w:r>
      <w:r w:rsidRPr="00B93C48">
        <w:rPr>
          <w:rFonts w:ascii="Times New Roman" w:hAnsi="Times New Roman" w:cs="Times New Roman"/>
          <w:b/>
          <w:sz w:val="24"/>
          <w:szCs w:val="24"/>
        </w:rPr>
        <w:t>“</w:t>
      </w:r>
      <w:r w:rsidR="00B93C48" w:rsidRPr="00B93C48">
        <w:rPr>
          <w:rFonts w:ascii="Times New Roman" w:hAnsi="Times New Roman" w:cs="Times New Roman"/>
          <w:b/>
          <w:sz w:val="24"/>
          <w:szCs w:val="24"/>
        </w:rPr>
        <w:t>Saimnieciskās darbības naudas plūsma</w:t>
      </w:r>
      <w:r w:rsidRPr="00B93C48">
        <w:rPr>
          <w:rFonts w:ascii="Times New Roman" w:hAnsi="Times New Roman" w:cs="Times New Roman"/>
          <w:b/>
          <w:sz w:val="24"/>
          <w:szCs w:val="24"/>
        </w:rPr>
        <w:t>”</w:t>
      </w:r>
      <w:bookmarkEnd w:id="15"/>
    </w:p>
    <w:p w14:paraId="25DA97F8" w14:textId="77777777" w:rsidR="00F60503" w:rsidRDefault="004B45A7" w:rsidP="00FE3AA1">
      <w:pPr>
        <w:jc w:val="both"/>
        <w:rPr>
          <w:rFonts w:ascii="Times New Roman" w:hAnsi="Times New Roman" w:cs="Times New Roman"/>
          <w:sz w:val="24"/>
          <w:szCs w:val="24"/>
        </w:rPr>
      </w:pPr>
      <w:r>
        <w:rPr>
          <w:rFonts w:ascii="Times New Roman" w:hAnsi="Times New Roman" w:cs="Times New Roman"/>
          <w:sz w:val="24"/>
          <w:szCs w:val="24"/>
        </w:rPr>
        <w:t>Šajā izklājlapā tiek aprēķinātas trīs naudas plūsmas:  situācijā “ar projektu”, situācijā “bez projekta” un paša projekta naudas plūsma</w:t>
      </w:r>
      <w:r w:rsidR="00FB461C">
        <w:rPr>
          <w:rFonts w:ascii="Times New Roman" w:hAnsi="Times New Roman" w:cs="Times New Roman"/>
          <w:sz w:val="24"/>
          <w:szCs w:val="24"/>
        </w:rPr>
        <w:t>, kā arī kanalizācijas un ūdensapgādes pakalpojumu tarifi situācijā “ar projektu” un situācijā “bez projekta”</w:t>
      </w:r>
      <w:r>
        <w:rPr>
          <w:rFonts w:ascii="Times New Roman" w:hAnsi="Times New Roman" w:cs="Times New Roman"/>
          <w:sz w:val="24"/>
          <w:szCs w:val="24"/>
        </w:rPr>
        <w:t>.</w:t>
      </w:r>
    </w:p>
    <w:p w14:paraId="4E04BF8A" w14:textId="77777777" w:rsidR="00FB461C" w:rsidRDefault="004B45A7" w:rsidP="00FE3AA1">
      <w:pPr>
        <w:jc w:val="both"/>
        <w:rPr>
          <w:rFonts w:ascii="Times New Roman" w:hAnsi="Times New Roman" w:cs="Times New Roman"/>
          <w:sz w:val="24"/>
          <w:szCs w:val="24"/>
        </w:rPr>
      </w:pPr>
      <w:r>
        <w:rPr>
          <w:rFonts w:ascii="Times New Roman" w:hAnsi="Times New Roman" w:cs="Times New Roman"/>
          <w:sz w:val="24"/>
          <w:szCs w:val="24"/>
        </w:rPr>
        <w:t xml:space="preserve">Izmaksu – ieguvumu analīzē situācijā “Bez projekta” </w:t>
      </w:r>
      <w:r w:rsidR="00FB461C">
        <w:rPr>
          <w:rFonts w:ascii="Times New Roman" w:hAnsi="Times New Roman" w:cs="Times New Roman"/>
          <w:sz w:val="24"/>
          <w:szCs w:val="24"/>
        </w:rPr>
        <w:t xml:space="preserve">(skatīt </w:t>
      </w:r>
      <w:r>
        <w:rPr>
          <w:rFonts w:ascii="Times New Roman" w:hAnsi="Times New Roman" w:cs="Times New Roman"/>
          <w:sz w:val="24"/>
          <w:szCs w:val="24"/>
        </w:rPr>
        <w:t>tabul</w:t>
      </w:r>
      <w:r w:rsidR="00FB461C">
        <w:rPr>
          <w:rFonts w:ascii="Times New Roman" w:hAnsi="Times New Roman" w:cs="Times New Roman"/>
          <w:sz w:val="24"/>
          <w:szCs w:val="24"/>
        </w:rPr>
        <w:t>u</w:t>
      </w:r>
      <w:r>
        <w:rPr>
          <w:rFonts w:ascii="Times New Roman" w:hAnsi="Times New Roman" w:cs="Times New Roman"/>
          <w:sz w:val="24"/>
          <w:szCs w:val="24"/>
        </w:rPr>
        <w:t xml:space="preserve"> “</w:t>
      </w:r>
      <w:r w:rsidRPr="004B45A7">
        <w:rPr>
          <w:rFonts w:ascii="Times New Roman" w:hAnsi="Times New Roman" w:cs="Times New Roman"/>
          <w:sz w:val="24"/>
          <w:szCs w:val="24"/>
        </w:rPr>
        <w:t>Saimnieciskās pamatdarbības rezultāts situācijā BEZ projekta</w:t>
      </w:r>
      <w:r>
        <w:rPr>
          <w:rFonts w:ascii="Times New Roman" w:hAnsi="Times New Roman" w:cs="Times New Roman"/>
          <w:sz w:val="24"/>
          <w:szCs w:val="24"/>
        </w:rPr>
        <w:t>”</w:t>
      </w:r>
      <w:r w:rsidR="00FB461C">
        <w:rPr>
          <w:rFonts w:ascii="Times New Roman" w:hAnsi="Times New Roman" w:cs="Times New Roman"/>
          <w:sz w:val="24"/>
          <w:szCs w:val="24"/>
        </w:rPr>
        <w:t>) tiek pieņemts, ka izmaksas un ieņēmumi saistībā ar ūdensapgādes un kanalizācijas pakalpojumu paliek nemainīgas 2015.gada līmenī. Izmaksu pieaugums attiecīgajā gadā rodas 2015.gada izmaksām piemērojot attiecīgā gada patēriņu cenu izmaiņu indikatoru. Balstoties uz minētajiem datiem tiek aprēķināti abu šo pakalpojumu tarifi. Savukārt ieņēmumu prognozes tiek iegūtas balstoties uz aprēķināto tarifu un ievadītajiem datiem izklājlapas “Datu ievades lapa” tabulā “</w:t>
      </w:r>
      <w:r w:rsidR="00FB461C" w:rsidRPr="00FB461C">
        <w:rPr>
          <w:rFonts w:ascii="Times New Roman" w:hAnsi="Times New Roman" w:cs="Times New Roman"/>
          <w:sz w:val="24"/>
          <w:szCs w:val="24"/>
        </w:rPr>
        <w:t>Projekta ietekme uz pakalpojumu saņēmējiem</w:t>
      </w:r>
      <w:r w:rsidR="00FB461C">
        <w:rPr>
          <w:rFonts w:ascii="Times New Roman" w:hAnsi="Times New Roman" w:cs="Times New Roman"/>
          <w:sz w:val="24"/>
          <w:szCs w:val="24"/>
        </w:rPr>
        <w:t>”.</w:t>
      </w:r>
    </w:p>
    <w:p w14:paraId="2734DEAF" w14:textId="77777777" w:rsidR="00677708" w:rsidRDefault="00677708" w:rsidP="00677708">
      <w:pPr>
        <w:jc w:val="both"/>
        <w:rPr>
          <w:rFonts w:ascii="Times New Roman" w:hAnsi="Times New Roman" w:cs="Times New Roman"/>
          <w:sz w:val="24"/>
          <w:szCs w:val="24"/>
        </w:rPr>
      </w:pPr>
      <w:r>
        <w:rPr>
          <w:rFonts w:ascii="Times New Roman" w:hAnsi="Times New Roman" w:cs="Times New Roman"/>
          <w:sz w:val="24"/>
          <w:szCs w:val="24"/>
        </w:rPr>
        <w:t>Izmaksu – ieguvumu analīzē situācijā “Ar projekta” (skatīt tabulu “</w:t>
      </w:r>
      <w:r w:rsidRPr="00677708">
        <w:rPr>
          <w:rFonts w:ascii="Times New Roman" w:hAnsi="Times New Roman" w:cs="Times New Roman"/>
          <w:sz w:val="24"/>
          <w:szCs w:val="24"/>
        </w:rPr>
        <w:t>Saimnieciskās pamatdarbības rezultāts situācijai AR projektu</w:t>
      </w:r>
      <w:r>
        <w:rPr>
          <w:rFonts w:ascii="Times New Roman" w:hAnsi="Times New Roman" w:cs="Times New Roman"/>
          <w:sz w:val="24"/>
          <w:szCs w:val="24"/>
        </w:rPr>
        <w:t>”) ūdenssaimniecības pakalpojuma izdevumi tiek aprēķināti no ievadītajiem datiem izklājlapas “Datu ievades lapa” tabulā “</w:t>
      </w:r>
      <w:r w:rsidRPr="00677708">
        <w:rPr>
          <w:rFonts w:ascii="Times New Roman" w:hAnsi="Times New Roman" w:cs="Times New Roman"/>
          <w:sz w:val="24"/>
          <w:szCs w:val="24"/>
        </w:rPr>
        <w:t>Projekta ietekme uz pieteicēja izmaksām</w:t>
      </w:r>
      <w:r>
        <w:rPr>
          <w:rFonts w:ascii="Times New Roman" w:hAnsi="Times New Roman" w:cs="Times New Roman"/>
          <w:sz w:val="24"/>
          <w:szCs w:val="24"/>
        </w:rPr>
        <w:t>”). Izmaksu pieaugums attiecīgajā gadā rodas attiecīgā gada izmaksām tabulā “</w:t>
      </w:r>
      <w:r w:rsidRPr="00677708">
        <w:rPr>
          <w:rFonts w:ascii="Times New Roman" w:hAnsi="Times New Roman" w:cs="Times New Roman"/>
          <w:sz w:val="24"/>
          <w:szCs w:val="24"/>
        </w:rPr>
        <w:t>Projekta ietekme uz pieteicēja izmaksām</w:t>
      </w:r>
      <w:r>
        <w:rPr>
          <w:rFonts w:ascii="Times New Roman" w:hAnsi="Times New Roman" w:cs="Times New Roman"/>
          <w:sz w:val="24"/>
          <w:szCs w:val="24"/>
        </w:rPr>
        <w:t>” piemērojot attiecīgā gada patēriņu cenu izmaiņu indikatoru. Balstoties uz minētajiem datiem tiek aprēķināti abu šo pakalpojumu tarifi</w:t>
      </w:r>
      <w:r w:rsidR="005E5384">
        <w:rPr>
          <w:rFonts w:ascii="Times New Roman" w:hAnsi="Times New Roman" w:cs="Times New Roman"/>
          <w:sz w:val="24"/>
          <w:szCs w:val="24"/>
        </w:rPr>
        <w:t xml:space="preserve"> situācijā ar projektu</w:t>
      </w:r>
      <w:r>
        <w:rPr>
          <w:rFonts w:ascii="Times New Roman" w:hAnsi="Times New Roman" w:cs="Times New Roman"/>
          <w:sz w:val="24"/>
          <w:szCs w:val="24"/>
        </w:rPr>
        <w:t>. Savukārt ieņēmumu prognozes tiek iegūtas balstoties uz aprēķināto tarifu un ievadītajiem datiem izklājlapas “Datu ievades lapa” tabulā “</w:t>
      </w:r>
      <w:r w:rsidRPr="00FB461C">
        <w:rPr>
          <w:rFonts w:ascii="Times New Roman" w:hAnsi="Times New Roman" w:cs="Times New Roman"/>
          <w:sz w:val="24"/>
          <w:szCs w:val="24"/>
        </w:rPr>
        <w:t>Projekta ietekme uz pakalpojumu saņēmējiem</w:t>
      </w:r>
      <w:r>
        <w:rPr>
          <w:rFonts w:ascii="Times New Roman" w:hAnsi="Times New Roman" w:cs="Times New Roman"/>
          <w:sz w:val="24"/>
          <w:szCs w:val="24"/>
        </w:rPr>
        <w:t>”</w:t>
      </w:r>
      <w:r w:rsidR="005E5384">
        <w:rPr>
          <w:rFonts w:ascii="Times New Roman" w:hAnsi="Times New Roman" w:cs="Times New Roman"/>
          <w:sz w:val="24"/>
          <w:szCs w:val="24"/>
        </w:rPr>
        <w:t xml:space="preserve"> un rindās “</w:t>
      </w:r>
      <w:r w:rsidR="005E5384" w:rsidRPr="005E5384">
        <w:rPr>
          <w:rFonts w:ascii="Times New Roman" w:hAnsi="Times New Roman" w:cs="Times New Roman"/>
          <w:sz w:val="24"/>
          <w:szCs w:val="24"/>
        </w:rPr>
        <w:t>% jauno UAIT ieguldījumu nolietojuma apmērs, ko iekļauj tarifā pēc to nodošanas ekspluatācijā</w:t>
      </w:r>
      <w:r w:rsidR="005E5384">
        <w:rPr>
          <w:rFonts w:ascii="Times New Roman" w:hAnsi="Times New Roman" w:cs="Times New Roman"/>
          <w:sz w:val="24"/>
          <w:szCs w:val="24"/>
        </w:rPr>
        <w:t>” un “</w:t>
      </w:r>
      <w:r w:rsidR="005E5384" w:rsidRPr="005E5384">
        <w:rPr>
          <w:rFonts w:ascii="Times New Roman" w:hAnsi="Times New Roman" w:cs="Times New Roman"/>
          <w:sz w:val="24"/>
          <w:szCs w:val="24"/>
        </w:rPr>
        <w:t>% jauno KAIT ieguldījumu nolietojuma apmērs, ko iekļauj tarifā pēc to nodošanas ekspluatācijā</w:t>
      </w:r>
      <w:r w:rsidR="005E5384">
        <w:rPr>
          <w:rFonts w:ascii="Times New Roman" w:hAnsi="Times New Roman" w:cs="Times New Roman"/>
          <w:sz w:val="24"/>
          <w:szCs w:val="24"/>
        </w:rPr>
        <w:t>”.</w:t>
      </w:r>
    </w:p>
    <w:p w14:paraId="324FB957" w14:textId="77777777" w:rsidR="005E5384" w:rsidRDefault="005E5384" w:rsidP="00677708">
      <w:pPr>
        <w:jc w:val="both"/>
        <w:rPr>
          <w:rFonts w:ascii="Times New Roman" w:hAnsi="Times New Roman" w:cs="Times New Roman"/>
          <w:sz w:val="24"/>
          <w:szCs w:val="24"/>
        </w:rPr>
      </w:pPr>
      <w:r>
        <w:rPr>
          <w:rFonts w:ascii="Times New Roman" w:hAnsi="Times New Roman" w:cs="Times New Roman"/>
          <w:sz w:val="24"/>
          <w:szCs w:val="24"/>
        </w:rPr>
        <w:t>Izklājlapā “Saimnieciskās darbības naudas plūsma” projekta naudas plūsma tiek aprēķināta kā abu augstāk minēto naudas plūsmu starpība (skatīt tabulu “(</w:t>
      </w:r>
      <w:r w:rsidRPr="005E5384">
        <w:rPr>
          <w:rFonts w:ascii="Times New Roman" w:hAnsi="Times New Roman" w:cs="Times New Roman"/>
          <w:sz w:val="24"/>
          <w:szCs w:val="24"/>
        </w:rPr>
        <w:t>Projekta radītie saimnieciskās pamatdarbības ieņēmumi un izdevumi</w:t>
      </w:r>
      <w:r>
        <w:rPr>
          <w:rFonts w:ascii="Times New Roman" w:hAnsi="Times New Roman" w:cs="Times New Roman"/>
          <w:sz w:val="24"/>
          <w:szCs w:val="24"/>
        </w:rPr>
        <w:t>”).</w:t>
      </w:r>
    </w:p>
    <w:p w14:paraId="3786094F" w14:textId="77777777" w:rsidR="00557054" w:rsidRDefault="00557054" w:rsidP="005A34B1">
      <w:pPr>
        <w:spacing w:after="0"/>
        <w:jc w:val="both"/>
        <w:rPr>
          <w:rFonts w:ascii="Times New Roman" w:hAnsi="Times New Roman" w:cs="Times New Roman"/>
          <w:sz w:val="24"/>
          <w:szCs w:val="24"/>
        </w:rPr>
      </w:pPr>
    </w:p>
    <w:p w14:paraId="2C1FF936" w14:textId="77777777" w:rsidR="00557054" w:rsidRPr="00F60503" w:rsidRDefault="00B46062" w:rsidP="00D64777">
      <w:pPr>
        <w:pStyle w:val="ListParagraph"/>
        <w:jc w:val="center"/>
        <w:outlineLvl w:val="2"/>
        <w:rPr>
          <w:rFonts w:ascii="Times New Roman" w:hAnsi="Times New Roman" w:cs="Times New Roman"/>
          <w:b/>
          <w:sz w:val="24"/>
          <w:szCs w:val="24"/>
        </w:rPr>
      </w:pPr>
      <w:bookmarkStart w:id="16" w:name="_Toc458089655"/>
      <w:r>
        <w:rPr>
          <w:rFonts w:ascii="Times New Roman" w:hAnsi="Times New Roman" w:cs="Times New Roman"/>
          <w:b/>
          <w:sz w:val="24"/>
          <w:szCs w:val="24"/>
        </w:rPr>
        <w:t>2.4.4.</w:t>
      </w:r>
      <w:r w:rsidR="00557054" w:rsidRPr="00F60503">
        <w:rPr>
          <w:rFonts w:ascii="Times New Roman" w:hAnsi="Times New Roman" w:cs="Times New Roman"/>
          <w:b/>
          <w:sz w:val="24"/>
          <w:szCs w:val="24"/>
        </w:rPr>
        <w:t xml:space="preserve"> “</w:t>
      </w:r>
      <w:r>
        <w:rPr>
          <w:rFonts w:ascii="Times New Roman" w:hAnsi="Times New Roman" w:cs="Times New Roman"/>
          <w:b/>
          <w:sz w:val="24"/>
          <w:szCs w:val="24"/>
        </w:rPr>
        <w:t>Projekta iesniedzēja un projekta naudas plūsma</w:t>
      </w:r>
      <w:r w:rsidR="00557054" w:rsidRPr="00F60503">
        <w:rPr>
          <w:rFonts w:ascii="Times New Roman" w:hAnsi="Times New Roman" w:cs="Times New Roman"/>
          <w:b/>
          <w:sz w:val="24"/>
          <w:szCs w:val="24"/>
        </w:rPr>
        <w:t>”</w:t>
      </w:r>
      <w:bookmarkEnd w:id="16"/>
    </w:p>
    <w:p w14:paraId="61A85A77" w14:textId="77777777" w:rsidR="0046453C" w:rsidRDefault="00012D6C" w:rsidP="00FE3AA1">
      <w:pPr>
        <w:jc w:val="both"/>
        <w:rPr>
          <w:rFonts w:ascii="Times New Roman" w:hAnsi="Times New Roman" w:cs="Times New Roman"/>
          <w:sz w:val="24"/>
          <w:szCs w:val="24"/>
        </w:rPr>
      </w:pPr>
      <w:r>
        <w:rPr>
          <w:rFonts w:ascii="Times New Roman" w:hAnsi="Times New Roman" w:cs="Times New Roman"/>
          <w:sz w:val="24"/>
          <w:szCs w:val="24"/>
        </w:rPr>
        <w:t xml:space="preserve">Šajā izklājlapā tie aprēķināta projekta iesniedzēja naudas plūsma, ja tiek ieviests projekts, un paša projekta naudas plūsma. </w:t>
      </w:r>
    </w:p>
    <w:p w14:paraId="12A37CDF" w14:textId="77777777" w:rsidR="00167811" w:rsidRDefault="00012D6C" w:rsidP="00FE3AA1">
      <w:pPr>
        <w:jc w:val="both"/>
        <w:rPr>
          <w:rFonts w:ascii="Times New Roman" w:hAnsi="Times New Roman" w:cs="Times New Roman"/>
          <w:color w:val="000000"/>
          <w:sz w:val="24"/>
          <w:szCs w:val="24"/>
        </w:rPr>
      </w:pPr>
      <w:r>
        <w:rPr>
          <w:rFonts w:ascii="Times New Roman" w:hAnsi="Times New Roman" w:cs="Times New Roman"/>
          <w:sz w:val="24"/>
          <w:szCs w:val="24"/>
        </w:rPr>
        <w:t>Tabulā “</w:t>
      </w:r>
      <w:r w:rsidRPr="00012D6C">
        <w:rPr>
          <w:rFonts w:ascii="Times New Roman" w:hAnsi="Times New Roman" w:cs="Times New Roman"/>
          <w:sz w:val="24"/>
          <w:szCs w:val="24"/>
        </w:rPr>
        <w:t>Pieteicēja naudas plūsma  - EUR, faktiskajās cenās</w:t>
      </w:r>
      <w:r>
        <w:rPr>
          <w:rFonts w:ascii="Times New Roman" w:hAnsi="Times New Roman" w:cs="Times New Roman"/>
          <w:sz w:val="24"/>
          <w:szCs w:val="24"/>
        </w:rPr>
        <w:t xml:space="preserve">” </w:t>
      </w:r>
      <w:r w:rsidR="00167811">
        <w:rPr>
          <w:rFonts w:ascii="Times New Roman" w:hAnsi="Times New Roman" w:cs="Times New Roman"/>
          <w:sz w:val="24"/>
          <w:szCs w:val="24"/>
        </w:rPr>
        <w:t xml:space="preserve">tiek aprēķināta projekta iesniedzēja naudas plūsma ieviešot projektu. Šajā tabulā </w:t>
      </w:r>
      <w:r>
        <w:rPr>
          <w:rFonts w:ascii="Times New Roman" w:hAnsi="Times New Roman" w:cs="Times New Roman"/>
          <w:sz w:val="24"/>
          <w:szCs w:val="24"/>
        </w:rPr>
        <w:t>ieg</w:t>
      </w:r>
      <w:r w:rsidR="00167811">
        <w:rPr>
          <w:rFonts w:ascii="Times New Roman" w:hAnsi="Times New Roman" w:cs="Times New Roman"/>
          <w:sz w:val="24"/>
          <w:szCs w:val="24"/>
        </w:rPr>
        <w:t>ūtajiem</w:t>
      </w:r>
      <w:r>
        <w:rPr>
          <w:rFonts w:ascii="Times New Roman" w:hAnsi="Times New Roman" w:cs="Times New Roman"/>
          <w:sz w:val="24"/>
          <w:szCs w:val="24"/>
        </w:rPr>
        <w:t xml:space="preserve"> aprēķini</w:t>
      </w:r>
      <w:r w:rsidR="00167811">
        <w:rPr>
          <w:rFonts w:ascii="Times New Roman" w:hAnsi="Times New Roman" w:cs="Times New Roman"/>
          <w:sz w:val="24"/>
          <w:szCs w:val="24"/>
        </w:rPr>
        <w:t>em</w:t>
      </w:r>
      <w:r>
        <w:rPr>
          <w:rFonts w:ascii="Times New Roman" w:hAnsi="Times New Roman" w:cs="Times New Roman"/>
          <w:sz w:val="24"/>
          <w:szCs w:val="24"/>
        </w:rPr>
        <w:t xml:space="preserve"> rindā “</w:t>
      </w:r>
      <w:r w:rsidRPr="00012D6C">
        <w:rPr>
          <w:rFonts w:ascii="Times New Roman" w:hAnsi="Times New Roman" w:cs="Times New Roman"/>
          <w:sz w:val="24"/>
          <w:szCs w:val="24"/>
        </w:rPr>
        <w:t>8.10.Naudas un tās atlikumu atlikums pārskata perioda beigās</w:t>
      </w:r>
      <w:r>
        <w:rPr>
          <w:rFonts w:ascii="Times New Roman" w:hAnsi="Times New Roman" w:cs="Times New Roman"/>
          <w:sz w:val="24"/>
          <w:szCs w:val="24"/>
        </w:rPr>
        <w:t xml:space="preserve">” </w:t>
      </w:r>
      <w:r>
        <w:rPr>
          <w:rFonts w:ascii="Times New Roman" w:hAnsi="Times New Roman" w:cs="Times New Roman"/>
          <w:b/>
          <w:sz w:val="24"/>
          <w:szCs w:val="24"/>
          <w:u w:val="single"/>
        </w:rPr>
        <w:t>obligāti</w:t>
      </w:r>
      <w:r>
        <w:rPr>
          <w:rFonts w:ascii="Times New Roman" w:hAnsi="Times New Roman" w:cs="Times New Roman"/>
          <w:sz w:val="24"/>
          <w:szCs w:val="24"/>
        </w:rPr>
        <w:t xml:space="preserve"> ir jābūt </w:t>
      </w:r>
      <w:r>
        <w:rPr>
          <w:rFonts w:ascii="Times New Roman" w:hAnsi="Times New Roman" w:cs="Times New Roman"/>
          <w:color w:val="000000"/>
          <w:sz w:val="24"/>
          <w:szCs w:val="24"/>
        </w:rPr>
        <w:t>lielāki</w:t>
      </w:r>
      <w:r w:rsidR="00167811">
        <w:rPr>
          <w:rFonts w:ascii="Times New Roman" w:hAnsi="Times New Roman" w:cs="Times New Roman"/>
          <w:color w:val="000000"/>
          <w:sz w:val="24"/>
          <w:szCs w:val="24"/>
        </w:rPr>
        <w:t>em</w:t>
      </w:r>
      <w:r>
        <w:rPr>
          <w:rFonts w:ascii="Times New Roman" w:hAnsi="Times New Roman" w:cs="Times New Roman"/>
          <w:color w:val="000000"/>
          <w:sz w:val="24"/>
          <w:szCs w:val="24"/>
        </w:rPr>
        <w:t xml:space="preserve"> vai vienādi</w:t>
      </w:r>
      <w:r w:rsidR="00167811">
        <w:rPr>
          <w:rFonts w:ascii="Times New Roman" w:hAnsi="Times New Roman" w:cs="Times New Roman"/>
          <w:color w:val="000000"/>
          <w:sz w:val="24"/>
          <w:szCs w:val="24"/>
        </w:rPr>
        <w:t>em</w:t>
      </w:r>
      <w:r>
        <w:rPr>
          <w:rFonts w:ascii="Times New Roman" w:hAnsi="Times New Roman" w:cs="Times New Roman"/>
          <w:color w:val="000000"/>
          <w:sz w:val="24"/>
          <w:szCs w:val="24"/>
        </w:rPr>
        <w:t xml:space="preserve"> ar 0. Naudas plūsmai ir jāpierāda iespēja īstenot projektu un sasniegt tā izvirzītos mērķus. </w:t>
      </w:r>
      <w:r w:rsidR="00167811">
        <w:rPr>
          <w:rFonts w:ascii="Times New Roman" w:hAnsi="Times New Roman" w:cs="Times New Roman"/>
          <w:color w:val="000000"/>
          <w:sz w:val="24"/>
          <w:szCs w:val="24"/>
        </w:rPr>
        <w:t>Gadījumā, ja iepriekšminētajā rindā kādā no gadiem iegūtais rezultāts ir negatīvs, tad pārliecinieties par ievadīto datu pareizību. Ja pārbaudot ievadītos datus, konstatējiet, ka dati ievadīti</w:t>
      </w:r>
      <w:r w:rsidR="007A1495">
        <w:rPr>
          <w:rFonts w:ascii="Times New Roman" w:hAnsi="Times New Roman" w:cs="Times New Roman"/>
          <w:color w:val="000000"/>
          <w:sz w:val="24"/>
          <w:szCs w:val="24"/>
        </w:rPr>
        <w:t xml:space="preserve"> korekti</w:t>
      </w:r>
      <w:r w:rsidR="00167811">
        <w:rPr>
          <w:rFonts w:ascii="Times New Roman" w:hAnsi="Times New Roman" w:cs="Times New Roman"/>
          <w:color w:val="000000"/>
          <w:sz w:val="24"/>
          <w:szCs w:val="24"/>
        </w:rPr>
        <w:t>, tad projekta iesniegums ir noraidāms, jo nav izpildījis M</w:t>
      </w:r>
      <w:r w:rsidR="00666DBE">
        <w:rPr>
          <w:rFonts w:ascii="Times New Roman" w:hAnsi="Times New Roman" w:cs="Times New Roman"/>
          <w:color w:val="000000"/>
          <w:sz w:val="24"/>
          <w:szCs w:val="24"/>
        </w:rPr>
        <w:t>K</w:t>
      </w:r>
      <w:r w:rsidR="00167811">
        <w:rPr>
          <w:rFonts w:ascii="Times New Roman" w:hAnsi="Times New Roman" w:cs="Times New Roman"/>
          <w:color w:val="000000"/>
          <w:sz w:val="24"/>
          <w:szCs w:val="24"/>
        </w:rPr>
        <w:t xml:space="preserve"> noteikuma 17.punkta un “Projekta iesnieguma vērtēšanas kritēriji” 1.22.kritērija prasības.</w:t>
      </w:r>
    </w:p>
    <w:p w14:paraId="24FA313C" w14:textId="77777777" w:rsidR="00012D6C" w:rsidRDefault="00012D6C" w:rsidP="00FE3AA1">
      <w:pPr>
        <w:jc w:val="both"/>
        <w:rPr>
          <w:rFonts w:ascii="Times New Roman" w:hAnsi="Times New Roman" w:cs="Times New Roman"/>
          <w:sz w:val="24"/>
          <w:szCs w:val="24"/>
        </w:rPr>
      </w:pPr>
      <w:r>
        <w:rPr>
          <w:rFonts w:ascii="Times New Roman" w:hAnsi="Times New Roman" w:cs="Times New Roman"/>
          <w:color w:val="000000"/>
          <w:sz w:val="24"/>
          <w:szCs w:val="24"/>
        </w:rPr>
        <w:t>Savukārt t</w:t>
      </w:r>
      <w:r>
        <w:rPr>
          <w:rFonts w:ascii="Times New Roman" w:hAnsi="Times New Roman" w:cs="Times New Roman"/>
          <w:sz w:val="24"/>
          <w:szCs w:val="24"/>
        </w:rPr>
        <w:t>abulā “</w:t>
      </w:r>
      <w:r w:rsidRPr="00012D6C">
        <w:rPr>
          <w:rFonts w:ascii="Times New Roman" w:hAnsi="Times New Roman" w:cs="Times New Roman"/>
          <w:sz w:val="24"/>
          <w:szCs w:val="24"/>
        </w:rPr>
        <w:t>Projekta naudas plūsma - EUR, faktiskajās cenās</w:t>
      </w:r>
      <w:r>
        <w:rPr>
          <w:rFonts w:ascii="Times New Roman" w:hAnsi="Times New Roman" w:cs="Times New Roman"/>
          <w:sz w:val="24"/>
          <w:szCs w:val="24"/>
        </w:rPr>
        <w:t>” iegūtie aprēķini rindā “</w:t>
      </w:r>
      <w:r w:rsidRPr="00012D6C">
        <w:rPr>
          <w:rFonts w:ascii="Times New Roman" w:hAnsi="Times New Roman" w:cs="Times New Roman"/>
          <w:sz w:val="24"/>
          <w:szCs w:val="24"/>
        </w:rPr>
        <w:t>8.10.Naudas un tās atlikumu atlikums pārskata perioda beigās</w:t>
      </w:r>
      <w:r>
        <w:rPr>
          <w:rFonts w:ascii="Times New Roman" w:hAnsi="Times New Roman" w:cs="Times New Roman"/>
          <w:sz w:val="24"/>
          <w:szCs w:val="24"/>
        </w:rPr>
        <w:t xml:space="preserve">” </w:t>
      </w:r>
      <w:r w:rsidR="00666DBE">
        <w:rPr>
          <w:rFonts w:ascii="Times New Roman" w:hAnsi="Times New Roman" w:cs="Times New Roman"/>
          <w:sz w:val="24"/>
          <w:szCs w:val="24"/>
        </w:rPr>
        <w:t xml:space="preserve">attiecīgajos gados </w:t>
      </w:r>
      <w:r>
        <w:rPr>
          <w:rFonts w:ascii="Times New Roman" w:hAnsi="Times New Roman" w:cs="Times New Roman"/>
          <w:sz w:val="24"/>
          <w:szCs w:val="24"/>
        </w:rPr>
        <w:t>var būt negatīvi.</w:t>
      </w:r>
    </w:p>
    <w:p w14:paraId="2D3F8372" w14:textId="77777777" w:rsidR="00F86D52" w:rsidRPr="00012D6C" w:rsidRDefault="00F86D52" w:rsidP="00FE3AA1">
      <w:pPr>
        <w:jc w:val="both"/>
        <w:rPr>
          <w:rFonts w:ascii="Times New Roman" w:hAnsi="Times New Roman" w:cs="Times New Roman"/>
          <w:color w:val="000000"/>
          <w:sz w:val="24"/>
          <w:szCs w:val="24"/>
        </w:rPr>
      </w:pPr>
    </w:p>
    <w:p w14:paraId="78A26C2D" w14:textId="77777777" w:rsidR="00167811" w:rsidRPr="00F60503" w:rsidRDefault="00167811" w:rsidP="00167811">
      <w:pPr>
        <w:pStyle w:val="ListParagraph"/>
        <w:jc w:val="center"/>
        <w:outlineLvl w:val="2"/>
        <w:rPr>
          <w:rFonts w:ascii="Times New Roman" w:hAnsi="Times New Roman" w:cs="Times New Roman"/>
          <w:b/>
          <w:sz w:val="24"/>
          <w:szCs w:val="24"/>
        </w:rPr>
      </w:pPr>
      <w:bookmarkStart w:id="17" w:name="_Toc458089656"/>
      <w:r>
        <w:rPr>
          <w:rFonts w:ascii="Times New Roman" w:hAnsi="Times New Roman" w:cs="Times New Roman"/>
          <w:b/>
          <w:sz w:val="24"/>
          <w:szCs w:val="24"/>
        </w:rPr>
        <w:lastRenderedPageBreak/>
        <w:t>2.4.5.</w:t>
      </w:r>
      <w:r w:rsidRPr="00F60503">
        <w:rPr>
          <w:rFonts w:ascii="Times New Roman" w:hAnsi="Times New Roman" w:cs="Times New Roman"/>
          <w:b/>
          <w:sz w:val="24"/>
          <w:szCs w:val="24"/>
        </w:rPr>
        <w:t xml:space="preserve"> </w:t>
      </w:r>
      <w:r w:rsidRPr="00167811">
        <w:rPr>
          <w:rFonts w:ascii="Times New Roman" w:hAnsi="Times New Roman" w:cs="Times New Roman"/>
          <w:b/>
          <w:sz w:val="24"/>
          <w:szCs w:val="24"/>
        </w:rPr>
        <w:t>“Pašvaldības kredītsaistību apjoma pret pamatbudžeta ieņēmumiem aprēķins”</w:t>
      </w:r>
      <w:bookmarkEnd w:id="17"/>
    </w:p>
    <w:p w14:paraId="0A1CEA4B" w14:textId="77777777" w:rsidR="00167811" w:rsidRDefault="00167811" w:rsidP="00167811">
      <w:pPr>
        <w:jc w:val="both"/>
        <w:rPr>
          <w:rFonts w:ascii="Times New Roman" w:hAnsi="Times New Roman" w:cs="Times New Roman"/>
          <w:color w:val="000000"/>
          <w:sz w:val="24"/>
          <w:szCs w:val="24"/>
        </w:rPr>
      </w:pPr>
      <w:r>
        <w:rPr>
          <w:rFonts w:ascii="Times New Roman" w:hAnsi="Times New Roman" w:cs="Times New Roman"/>
          <w:sz w:val="24"/>
          <w:szCs w:val="24"/>
        </w:rPr>
        <w:t xml:space="preserve">Šajā izklājlapā dati tiek iegūti no izklājlapām “Datu ievades lapa” un “Aprēķini”. Gadījumā, ja rindā “Saistību apjoms pret pamatbudžeta ieņēmumiem” pārsniedz 20%, tad nepieciešams samazināt pašvaldības aizņēmuma apjomu </w:t>
      </w:r>
      <w:r w:rsidR="00666DBE">
        <w:rPr>
          <w:rFonts w:ascii="Times New Roman" w:hAnsi="Times New Roman" w:cs="Times New Roman"/>
          <w:sz w:val="24"/>
          <w:szCs w:val="24"/>
        </w:rPr>
        <w:t>projekta līdzfinansēšanai un rast citus līdzfinansējuma avotus. Gadījumā, ja netiek rasts cits līdzfinansējuma avots, projekta iesniegums ir noraidāms, jo atbilstoši likumam “</w:t>
      </w:r>
      <w:r w:rsidR="00BB058E">
        <w:rPr>
          <w:rFonts w:ascii="Times New Roman" w:hAnsi="Times New Roman" w:cs="Times New Roman"/>
          <w:sz w:val="24"/>
          <w:szCs w:val="24"/>
        </w:rPr>
        <w:t>P</w:t>
      </w:r>
      <w:r w:rsidR="00666DBE">
        <w:rPr>
          <w:rFonts w:ascii="Times New Roman" w:hAnsi="Times New Roman" w:cs="Times New Roman"/>
          <w:sz w:val="24"/>
          <w:szCs w:val="24"/>
        </w:rPr>
        <w:t>ar pašvaldību budžetiem” pašvaldībai netiks piešķirts aizņēmums un tādējādi tiks apdraudēta projekta ilgtspēja</w:t>
      </w:r>
      <w:r w:rsidR="007A1495">
        <w:rPr>
          <w:rFonts w:ascii="Times New Roman" w:hAnsi="Times New Roman" w:cs="Times New Roman"/>
          <w:sz w:val="24"/>
          <w:szCs w:val="24"/>
        </w:rPr>
        <w:t xml:space="preserve">. Līdz ar to netiek izpildītas </w:t>
      </w:r>
      <w:r w:rsidR="00666DBE">
        <w:rPr>
          <w:rFonts w:ascii="Times New Roman" w:hAnsi="Times New Roman" w:cs="Times New Roman"/>
          <w:sz w:val="24"/>
          <w:szCs w:val="24"/>
        </w:rPr>
        <w:t xml:space="preserve"> </w:t>
      </w:r>
      <w:r w:rsidR="007A1495">
        <w:rPr>
          <w:rFonts w:ascii="Times New Roman" w:hAnsi="Times New Roman" w:cs="Times New Roman"/>
          <w:color w:val="000000"/>
          <w:sz w:val="24"/>
          <w:szCs w:val="24"/>
        </w:rPr>
        <w:t>MK noteikuma 17.punkta un “Projekta iesnieguma vērtēšanas kritēriji” 1.22.kritērija prasības.</w:t>
      </w:r>
    </w:p>
    <w:p w14:paraId="1255011C" w14:textId="77777777" w:rsidR="00666DBE" w:rsidRDefault="00666DBE" w:rsidP="00167811">
      <w:pPr>
        <w:jc w:val="both"/>
        <w:rPr>
          <w:rFonts w:ascii="Times New Roman" w:hAnsi="Times New Roman" w:cs="Times New Roman"/>
          <w:sz w:val="24"/>
          <w:szCs w:val="24"/>
        </w:rPr>
      </w:pPr>
    </w:p>
    <w:p w14:paraId="62185C0C" w14:textId="77777777" w:rsidR="009B3583" w:rsidRPr="00F60503" w:rsidRDefault="009B3583" w:rsidP="009B3583">
      <w:pPr>
        <w:pStyle w:val="ListParagraph"/>
        <w:jc w:val="center"/>
        <w:outlineLvl w:val="2"/>
        <w:rPr>
          <w:rFonts w:ascii="Times New Roman" w:hAnsi="Times New Roman" w:cs="Times New Roman"/>
          <w:b/>
          <w:sz w:val="24"/>
          <w:szCs w:val="24"/>
        </w:rPr>
      </w:pPr>
      <w:bookmarkStart w:id="18" w:name="_Toc458089657"/>
      <w:r>
        <w:rPr>
          <w:rFonts w:ascii="Times New Roman" w:hAnsi="Times New Roman" w:cs="Times New Roman"/>
          <w:b/>
          <w:sz w:val="24"/>
          <w:szCs w:val="24"/>
        </w:rPr>
        <w:t>2.4.6.</w:t>
      </w:r>
      <w:r w:rsidRPr="00F60503">
        <w:rPr>
          <w:rFonts w:ascii="Times New Roman" w:hAnsi="Times New Roman" w:cs="Times New Roman"/>
          <w:b/>
          <w:sz w:val="24"/>
          <w:szCs w:val="24"/>
        </w:rPr>
        <w:t xml:space="preserve"> </w:t>
      </w:r>
      <w:r w:rsidRPr="00167811">
        <w:rPr>
          <w:rFonts w:ascii="Times New Roman" w:hAnsi="Times New Roman" w:cs="Times New Roman"/>
          <w:b/>
          <w:sz w:val="24"/>
          <w:szCs w:val="24"/>
        </w:rPr>
        <w:t>“</w:t>
      </w:r>
      <w:r w:rsidRPr="00736CF3">
        <w:rPr>
          <w:rFonts w:ascii="Times New Roman" w:hAnsi="Times New Roman" w:cs="Times New Roman"/>
          <w:b/>
          <w:sz w:val="24"/>
          <w:szCs w:val="24"/>
        </w:rPr>
        <w:t>Iedzīvotāju maksātspējas rādītāja aprēķins</w:t>
      </w:r>
      <w:r w:rsidRPr="00167811">
        <w:rPr>
          <w:rFonts w:ascii="Times New Roman" w:hAnsi="Times New Roman" w:cs="Times New Roman"/>
          <w:b/>
          <w:sz w:val="24"/>
          <w:szCs w:val="24"/>
        </w:rPr>
        <w:t>”</w:t>
      </w:r>
      <w:bookmarkEnd w:id="18"/>
    </w:p>
    <w:p w14:paraId="5B902022" w14:textId="52FC0697" w:rsidR="009B3583" w:rsidRDefault="009B3583" w:rsidP="009B3583">
      <w:pPr>
        <w:jc w:val="both"/>
        <w:rPr>
          <w:rFonts w:ascii="Times New Roman" w:hAnsi="Times New Roman" w:cs="Times New Roman"/>
          <w:color w:val="000000"/>
          <w:sz w:val="24"/>
          <w:szCs w:val="24"/>
        </w:rPr>
      </w:pPr>
      <w:r>
        <w:rPr>
          <w:rFonts w:ascii="Times New Roman" w:hAnsi="Times New Roman" w:cs="Times New Roman"/>
          <w:sz w:val="24"/>
          <w:szCs w:val="24"/>
        </w:rPr>
        <w:t>Šajā izklājlapā dati tiek iegūti no izklājlapām “Datu</w:t>
      </w:r>
      <w:r w:rsidR="00BB169C">
        <w:rPr>
          <w:rFonts w:ascii="Times New Roman" w:hAnsi="Times New Roman" w:cs="Times New Roman"/>
          <w:sz w:val="24"/>
          <w:szCs w:val="24"/>
        </w:rPr>
        <w:t xml:space="preserve"> ievades lapa”, “Aprēķini” un “S</w:t>
      </w:r>
      <w:r>
        <w:rPr>
          <w:rFonts w:ascii="Times New Roman" w:hAnsi="Times New Roman" w:cs="Times New Roman"/>
          <w:sz w:val="24"/>
          <w:szCs w:val="24"/>
        </w:rPr>
        <w:t>aimnieciskās darbības naudas plūsma”. Gadījumā, ja rindā “</w:t>
      </w:r>
      <w:r w:rsidRPr="001F4D79">
        <w:rPr>
          <w:rFonts w:ascii="Times New Roman" w:hAnsi="Times New Roman" w:cs="Times New Roman"/>
          <w:sz w:val="24"/>
          <w:szCs w:val="24"/>
        </w:rPr>
        <w:t xml:space="preserve">11.9. Izdevumi % no </w:t>
      </w:r>
      <w:proofErr w:type="spellStart"/>
      <w:r w:rsidRPr="001F4D79">
        <w:rPr>
          <w:rFonts w:ascii="Times New Roman" w:hAnsi="Times New Roman" w:cs="Times New Roman"/>
          <w:sz w:val="24"/>
          <w:szCs w:val="24"/>
        </w:rPr>
        <w:t>mājsaimn.vidējiem</w:t>
      </w:r>
      <w:proofErr w:type="spellEnd"/>
      <w:r w:rsidRPr="001F4D79">
        <w:rPr>
          <w:rFonts w:ascii="Times New Roman" w:hAnsi="Times New Roman" w:cs="Times New Roman"/>
          <w:sz w:val="24"/>
          <w:szCs w:val="24"/>
        </w:rPr>
        <w:t xml:space="preserve"> </w:t>
      </w:r>
      <w:proofErr w:type="spellStart"/>
      <w:r w:rsidRPr="001F4D79">
        <w:rPr>
          <w:rFonts w:ascii="Times New Roman" w:hAnsi="Times New Roman" w:cs="Times New Roman"/>
          <w:sz w:val="24"/>
          <w:szCs w:val="24"/>
        </w:rPr>
        <w:t>mēn</w:t>
      </w:r>
      <w:proofErr w:type="spellEnd"/>
      <w:r w:rsidRPr="001F4D79">
        <w:rPr>
          <w:rFonts w:ascii="Times New Roman" w:hAnsi="Times New Roman" w:cs="Times New Roman"/>
          <w:sz w:val="24"/>
          <w:szCs w:val="24"/>
        </w:rPr>
        <w:t>. ienākumiem</w:t>
      </w:r>
      <w:r>
        <w:rPr>
          <w:rFonts w:ascii="Times New Roman" w:hAnsi="Times New Roman" w:cs="Times New Roman"/>
          <w:sz w:val="24"/>
          <w:szCs w:val="24"/>
        </w:rPr>
        <w:t xml:space="preserve">” pārsniedz 4%, tad projekta iesniegums ir noraidāms, jo neizpildās </w:t>
      </w:r>
      <w:r w:rsidR="007A1495">
        <w:rPr>
          <w:rFonts w:ascii="Times New Roman" w:hAnsi="Times New Roman" w:cs="Times New Roman"/>
          <w:color w:val="000000"/>
          <w:sz w:val="24"/>
          <w:szCs w:val="24"/>
        </w:rPr>
        <w:t>MK noteikuma 17.punkta un “Projekta iesnieguma vērtēšanas kritēriji” 1.22.kritērija prasības.</w:t>
      </w:r>
    </w:p>
    <w:p w14:paraId="4CF6A30E" w14:textId="501D1D6D" w:rsidR="00BB169C" w:rsidRPr="00F60503" w:rsidRDefault="00BB169C" w:rsidP="00BB169C">
      <w:pPr>
        <w:pStyle w:val="ListParagraph"/>
        <w:jc w:val="center"/>
        <w:outlineLvl w:val="2"/>
        <w:rPr>
          <w:rFonts w:ascii="Times New Roman" w:hAnsi="Times New Roman" w:cs="Times New Roman"/>
          <w:b/>
          <w:sz w:val="24"/>
          <w:szCs w:val="24"/>
        </w:rPr>
      </w:pPr>
      <w:bookmarkStart w:id="19" w:name="_Toc458089658"/>
      <w:r>
        <w:rPr>
          <w:rFonts w:ascii="Times New Roman" w:hAnsi="Times New Roman" w:cs="Times New Roman"/>
          <w:b/>
          <w:sz w:val="24"/>
          <w:szCs w:val="24"/>
        </w:rPr>
        <w:t>2.4.7.</w:t>
      </w:r>
      <w:r w:rsidRPr="00F60503">
        <w:rPr>
          <w:rFonts w:ascii="Times New Roman" w:hAnsi="Times New Roman" w:cs="Times New Roman"/>
          <w:b/>
          <w:sz w:val="24"/>
          <w:szCs w:val="24"/>
        </w:rPr>
        <w:t xml:space="preserve"> </w:t>
      </w:r>
      <w:r w:rsidRPr="00167811">
        <w:rPr>
          <w:rFonts w:ascii="Times New Roman" w:hAnsi="Times New Roman" w:cs="Times New Roman"/>
          <w:b/>
          <w:sz w:val="24"/>
          <w:szCs w:val="24"/>
        </w:rPr>
        <w:t>“</w:t>
      </w:r>
      <w:r>
        <w:rPr>
          <w:rFonts w:ascii="Times New Roman" w:hAnsi="Times New Roman" w:cs="Times New Roman"/>
          <w:b/>
          <w:sz w:val="24"/>
          <w:szCs w:val="24"/>
        </w:rPr>
        <w:t>Projekta jūtīguma analīze</w:t>
      </w:r>
      <w:r w:rsidRPr="00167811">
        <w:rPr>
          <w:rFonts w:ascii="Times New Roman" w:hAnsi="Times New Roman" w:cs="Times New Roman"/>
          <w:b/>
          <w:sz w:val="24"/>
          <w:szCs w:val="24"/>
        </w:rPr>
        <w:t>”</w:t>
      </w:r>
      <w:bookmarkEnd w:id="19"/>
    </w:p>
    <w:p w14:paraId="56C3FAA5" w14:textId="77777777" w:rsidR="00776A42" w:rsidRPr="00B31927" w:rsidRDefault="00776A42" w:rsidP="00776A42">
      <w:pPr>
        <w:spacing w:before="120" w:after="120"/>
        <w:jc w:val="both"/>
        <w:rPr>
          <w:rFonts w:ascii="Times New Roman" w:hAnsi="Times New Roman" w:cs="Times New Roman"/>
          <w:sz w:val="24"/>
        </w:rPr>
      </w:pPr>
      <w:r>
        <w:rPr>
          <w:rFonts w:ascii="Times New Roman" w:hAnsi="Times New Roman" w:cs="Times New Roman"/>
          <w:sz w:val="24"/>
        </w:rPr>
        <w:t>Jutīgumu analīzes mērķis ir</w:t>
      </w:r>
      <w:r w:rsidRPr="00B31927">
        <w:rPr>
          <w:rFonts w:ascii="Times New Roman" w:hAnsi="Times New Roman" w:cs="Times New Roman"/>
          <w:sz w:val="24"/>
        </w:rPr>
        <w:t xml:space="preserve"> veikt projekta stabilitātes izpēti un noskaidrot projekta sasniedzamo rezultātu atkarību (jutīgumu) no ietekmējošo parametru svārstībām un to iespējamām izmaiņām. </w:t>
      </w:r>
    </w:p>
    <w:p w14:paraId="3773724B" w14:textId="77777777" w:rsidR="00776A42" w:rsidRPr="00B31927" w:rsidRDefault="00776A42" w:rsidP="00776A42">
      <w:pPr>
        <w:spacing w:before="120" w:after="120"/>
        <w:rPr>
          <w:rFonts w:ascii="Times New Roman" w:hAnsi="Times New Roman" w:cs="Times New Roman"/>
          <w:sz w:val="24"/>
        </w:rPr>
      </w:pPr>
      <w:r w:rsidRPr="00B31927">
        <w:rPr>
          <w:rFonts w:ascii="Times New Roman" w:hAnsi="Times New Roman" w:cs="Times New Roman"/>
          <w:sz w:val="24"/>
        </w:rPr>
        <w:t>Jutīguma analīzes posms ietver šādus soļus:</w:t>
      </w:r>
    </w:p>
    <w:p w14:paraId="62F485BB" w14:textId="005D2076" w:rsidR="00776A42" w:rsidRPr="00284517" w:rsidRDefault="00776A42" w:rsidP="00776A42">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color w:val="FF0000"/>
          <w:sz w:val="24"/>
        </w:rPr>
      </w:pPr>
      <w:r w:rsidRPr="00284517">
        <w:rPr>
          <w:rFonts w:ascii="Times New Roman" w:hAnsi="Times New Roman" w:cs="Times New Roman"/>
          <w:sz w:val="24"/>
          <w:szCs w:val="24"/>
        </w:rPr>
        <w:t xml:space="preserve">Mainīgo identifikācija – šajā </w:t>
      </w:r>
      <w:r w:rsidRPr="00284517">
        <w:rPr>
          <w:rFonts w:ascii="Times New Roman" w:hAnsi="Times New Roman" w:cs="Times New Roman"/>
          <w:sz w:val="24"/>
        </w:rPr>
        <w:t>posmā tiek identificēti visi svarīgākie mainīgie lielumi un pieņēmumi, kas var ietekmēt projekta sasniedzamos rezultātus, sagrupējot tos atbilstošās klasifikācijas kategorijās</w:t>
      </w:r>
      <w:r>
        <w:rPr>
          <w:rFonts w:ascii="Times New Roman" w:hAnsi="Times New Roman" w:cs="Times New Roman"/>
          <w:sz w:val="24"/>
        </w:rPr>
        <w:t>. Izmaksu – ieguvumu analīzē ir izveidotas šādas grupas “Ieņēmumi”, “Kārtējās izmaksas”, “Investīcijas” un “Kohēzijas fonda grants”</w:t>
      </w:r>
      <w:r w:rsidRPr="00284517">
        <w:rPr>
          <w:rFonts w:ascii="Times New Roman" w:hAnsi="Times New Roman" w:cs="Times New Roman"/>
          <w:sz w:val="24"/>
          <w:szCs w:val="24"/>
        </w:rPr>
        <w:t xml:space="preserve">; </w:t>
      </w:r>
    </w:p>
    <w:p w14:paraId="34826C21" w14:textId="77777777" w:rsidR="003739CE" w:rsidRPr="003739CE" w:rsidRDefault="00776A42" w:rsidP="003739CE">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284517">
        <w:rPr>
          <w:rFonts w:ascii="Times New Roman" w:hAnsi="Times New Roman" w:cs="Times New Roman"/>
          <w:color w:val="000000"/>
          <w:sz w:val="24"/>
        </w:rPr>
        <w:t xml:space="preserve">Savstarpēji saistīto mainīgo izslēgšana – </w:t>
      </w:r>
      <w:r w:rsidRPr="00284517">
        <w:rPr>
          <w:rFonts w:ascii="Times New Roman" w:hAnsi="Times New Roman" w:cs="Times New Roman"/>
          <w:sz w:val="24"/>
        </w:rPr>
        <w:t>pēc pirmā soļa veikšanas, ir jāpārbauda un jāizslēdz savstarpēji saistīto mainīgo izmantošana projekta aprēķinos, jo tie izraisa dubultu kalkulāciju un var sagrozīt projekta sasniedzamos rezultātus. Piemēram, izmantojot projekta pieņēmumos prognozes darba ražīgumam un vispārējam ražīgumam, pēdējais jau iekļauj sevī pirmo mainīgo, tādēļ jācenšas izmantot pēc iespējas savstarpēji nesaistītus mainīgos, aprēķinos izslēdzot mazāk nozīmīgu mainīgo;</w:t>
      </w:r>
    </w:p>
    <w:p w14:paraId="7D92CA5D" w14:textId="732021DB" w:rsidR="00776A42" w:rsidRPr="003739CE" w:rsidRDefault="00776A42" w:rsidP="003739CE">
      <w:pPr>
        <w:pStyle w:val="ListParagraph"/>
        <w:keepLines/>
        <w:widowControl w:val="0"/>
        <w:numPr>
          <w:ilvl w:val="0"/>
          <w:numId w:val="10"/>
        </w:numPr>
        <w:tabs>
          <w:tab w:val="left" w:pos="360"/>
        </w:tabs>
        <w:autoSpaceDE w:val="0"/>
        <w:autoSpaceDN w:val="0"/>
        <w:adjustRightInd w:val="0"/>
        <w:spacing w:before="120" w:after="120" w:line="240" w:lineRule="auto"/>
        <w:ind w:left="714" w:hanging="357"/>
        <w:jc w:val="both"/>
        <w:rPr>
          <w:rFonts w:ascii="Times New Roman" w:hAnsi="Times New Roman" w:cs="Times New Roman"/>
          <w:color w:val="FF0000"/>
          <w:sz w:val="24"/>
        </w:rPr>
      </w:pPr>
      <w:r w:rsidRPr="003739CE">
        <w:rPr>
          <w:rFonts w:ascii="Times New Roman" w:hAnsi="Times New Roman" w:cs="Times New Roman"/>
          <w:color w:val="000000"/>
          <w:sz w:val="24"/>
        </w:rPr>
        <w:t xml:space="preserve">Elastīguma analīze - </w:t>
      </w:r>
      <w:r w:rsidRPr="003739CE">
        <w:rPr>
          <w:rFonts w:ascii="Times New Roman" w:hAnsi="Times New Roman" w:cs="Times New Roman"/>
          <w:sz w:val="24"/>
        </w:rPr>
        <w:t xml:space="preserve">Elastīguma analīzē procentuāli izmaina izvēlētos projekta mainīgos un novēro, kā tādējādi mainās finanšu un ekonomiskās darbības rādītāji. </w:t>
      </w:r>
      <w:r w:rsidR="003739CE">
        <w:rPr>
          <w:rFonts w:ascii="Times New Roman" w:hAnsi="Times New Roman" w:cs="Times New Roman"/>
          <w:sz w:val="24"/>
        </w:rPr>
        <w:t xml:space="preserve">Izmaksu – ieguvumu analīze automātiski tiek veikti aprēķini katrai a) punktā minētajai kategorijai, ja tās mainās par +10%, +7,5%, +5%, +2,5%, nemainās 0%, -2,5%, -5%, -7,5%, -10%.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848"/>
      </w:tblGrid>
      <w:tr w:rsidR="00776A42" w:rsidRPr="00F20C80" w14:paraId="64419250" w14:textId="77777777" w:rsidTr="00F77F8C">
        <w:trPr>
          <w:tblHeader/>
        </w:trPr>
        <w:tc>
          <w:tcPr>
            <w:tcW w:w="1936" w:type="dxa"/>
            <w:shd w:val="clear" w:color="auto" w:fill="FFFFFF" w:themeFill="background1"/>
          </w:tcPr>
          <w:p w14:paraId="036A5D9B"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lastRenderedPageBreak/>
              <w:t>Elastīguma analīzes posms</w:t>
            </w:r>
          </w:p>
        </w:tc>
        <w:tc>
          <w:tcPr>
            <w:tcW w:w="6848" w:type="dxa"/>
            <w:shd w:val="clear" w:color="auto" w:fill="FFFFFF" w:themeFill="background1"/>
          </w:tcPr>
          <w:p w14:paraId="2295B4B0"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Elastīguma analīzes posma apraksts</w:t>
            </w:r>
          </w:p>
        </w:tc>
      </w:tr>
      <w:tr w:rsidR="00776A42" w:rsidRPr="00D62110" w14:paraId="7521D976" w14:textId="77777777" w:rsidTr="00F77F8C">
        <w:trPr>
          <w:trHeight w:val="1878"/>
        </w:trPr>
        <w:tc>
          <w:tcPr>
            <w:tcW w:w="1936" w:type="dxa"/>
          </w:tcPr>
          <w:p w14:paraId="4296E0C0" w14:textId="77777777" w:rsidR="00776A42" w:rsidRPr="006B6A41" w:rsidRDefault="00776A42" w:rsidP="00F77F8C">
            <w:pPr>
              <w:numPr>
                <w:ilvl w:val="0"/>
                <w:numId w:val="14"/>
              </w:numPr>
              <w:tabs>
                <w:tab w:val="num" w:pos="585"/>
              </w:tabs>
              <w:overflowPunct w:val="0"/>
              <w:autoSpaceDE w:val="0"/>
              <w:autoSpaceDN w:val="0"/>
              <w:adjustRightInd w:val="0"/>
              <w:spacing w:after="0" w:line="240" w:lineRule="atLeast"/>
              <w:ind w:left="585" w:hanging="180"/>
              <w:textAlignment w:val="baseline"/>
              <w:rPr>
                <w:rFonts w:ascii="Times New Roman" w:hAnsi="Times New Roman" w:cs="Times New Roman"/>
                <w:sz w:val="24"/>
              </w:rPr>
            </w:pPr>
            <w:r w:rsidRPr="006B6A41">
              <w:rPr>
                <w:rFonts w:ascii="Times New Roman" w:hAnsi="Times New Roman" w:cs="Times New Roman"/>
                <w:sz w:val="24"/>
              </w:rPr>
              <w:t>Jutīgo mainīgo atlase</w:t>
            </w:r>
          </w:p>
        </w:tc>
        <w:tc>
          <w:tcPr>
            <w:tcW w:w="6848" w:type="dxa"/>
          </w:tcPr>
          <w:p w14:paraId="31390FDA" w14:textId="77777777" w:rsidR="00776A42" w:rsidRPr="006B6A41" w:rsidRDefault="00776A42" w:rsidP="00F77F8C">
            <w:pPr>
              <w:overflowPunct w:val="0"/>
              <w:autoSpaceDE w:val="0"/>
              <w:autoSpaceDN w:val="0"/>
              <w:adjustRightInd w:val="0"/>
              <w:spacing w:line="240" w:lineRule="atLeast"/>
              <w:jc w:val="both"/>
              <w:textAlignment w:val="baseline"/>
              <w:rPr>
                <w:rFonts w:ascii="Times New Roman" w:hAnsi="Times New Roman" w:cs="Times New Roman"/>
                <w:color w:val="FF0000"/>
                <w:sz w:val="24"/>
              </w:rPr>
            </w:pPr>
            <w:r w:rsidRPr="006B6A41">
              <w:rPr>
                <w:rFonts w:ascii="Times New Roman" w:hAnsi="Times New Roman" w:cs="Times New Roman"/>
                <w:sz w:val="24"/>
              </w:rPr>
              <w:t>Mainīgos elastīguma analīzei (</w:t>
            </w:r>
            <w:proofErr w:type="spellStart"/>
            <w:r w:rsidRPr="006B6A41">
              <w:rPr>
                <w:rFonts w:ascii="Times New Roman" w:hAnsi="Times New Roman" w:cs="Times New Roman"/>
                <w:i/>
                <w:sz w:val="24"/>
              </w:rPr>
              <w:t>elasticity</w:t>
            </w:r>
            <w:proofErr w:type="spellEnd"/>
            <w:r w:rsidRPr="006B6A41">
              <w:rPr>
                <w:rFonts w:ascii="Times New Roman" w:hAnsi="Times New Roman" w:cs="Times New Roman"/>
                <w:i/>
                <w:sz w:val="24"/>
              </w:rPr>
              <w:t xml:space="preserve"> </w:t>
            </w:r>
            <w:proofErr w:type="spellStart"/>
            <w:r w:rsidRPr="006B6A41">
              <w:rPr>
                <w:rFonts w:ascii="Times New Roman" w:hAnsi="Times New Roman" w:cs="Times New Roman"/>
                <w:i/>
                <w:sz w:val="24"/>
              </w:rPr>
              <w:t>analysis</w:t>
            </w:r>
            <w:proofErr w:type="spellEnd"/>
            <w:r w:rsidRPr="006B6A41">
              <w:rPr>
                <w:rFonts w:ascii="Times New Roman" w:hAnsi="Times New Roman" w:cs="Times New Roman"/>
                <w:sz w:val="24"/>
              </w:rPr>
              <w:t>) izvēlas projekta iesniedzējs, pamatojot savu izvēli, ņemot vērā projekta nozares specifiku un attīstības tendences vai veicot kvalitatīvu analīzi vadoties pēc mainīgo elastības pakāpes, novirzot tālākai analīzei mainīgos ar augstu vai vidēju elastību pārbaudei. Ja pastāv šaubas par mainīgo jutīgumu, var veikt elastīguma analīzi visiem projektā ietvertajiem mainīgajiem.</w:t>
            </w:r>
          </w:p>
        </w:tc>
      </w:tr>
      <w:tr w:rsidR="00776A42" w:rsidRPr="00D62110" w14:paraId="2AEE40F3" w14:textId="77777777" w:rsidTr="00F77F8C">
        <w:trPr>
          <w:trHeight w:val="228"/>
        </w:trPr>
        <w:tc>
          <w:tcPr>
            <w:tcW w:w="1936" w:type="dxa"/>
          </w:tcPr>
          <w:p w14:paraId="2EA077B5" w14:textId="77777777" w:rsidR="00776A42" w:rsidRPr="006B6A41"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definēšana</w:t>
            </w:r>
          </w:p>
        </w:tc>
        <w:tc>
          <w:tcPr>
            <w:tcW w:w="6848" w:type="dxa"/>
          </w:tcPr>
          <w:p w14:paraId="5D1D2DB3" w14:textId="77777777" w:rsidR="00776A42" w:rsidRPr="006B6A41" w:rsidRDefault="00776A42" w:rsidP="00F77F8C">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Par jutīgiem uzskata tos mainīgos, kuru izmaiņas visvairāk ietekmē šādus attiecīgā projekta rādītājus:</w:t>
            </w:r>
          </w:p>
          <w:p w14:paraId="436F08CA" w14:textId="77777777" w:rsidR="00776A42" w:rsidRPr="006B6A41" w:rsidRDefault="00776A42" w:rsidP="00F77F8C">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 xml:space="preserve">; </w:t>
            </w:r>
          </w:p>
          <w:p w14:paraId="15B10248" w14:textId="77777777" w:rsidR="00776A42" w:rsidRPr="006B6A41" w:rsidRDefault="00776A42" w:rsidP="00F77F8C">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 xml:space="preserve"> ;</w:t>
            </w:r>
          </w:p>
          <w:p w14:paraId="42B12FEA" w14:textId="77777777" w:rsidR="00776A42" w:rsidRPr="006B6A41" w:rsidRDefault="00776A42" w:rsidP="00F77F8C">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56953A54" w14:textId="213DB41E" w:rsidR="00776A42" w:rsidRPr="006B6A41" w:rsidRDefault="003739CE" w:rsidP="003739CE">
            <w:pPr>
              <w:keepLines/>
              <w:widowControl w:val="0"/>
              <w:numPr>
                <w:ilvl w:val="0"/>
                <w:numId w:val="12"/>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Pr>
                <w:rFonts w:ascii="Times New Roman" w:hAnsi="Times New Roman" w:cs="Times New Roman"/>
                <w:color w:val="000000"/>
                <w:sz w:val="24"/>
              </w:rPr>
              <w:t>I</w:t>
            </w:r>
            <w:r w:rsidR="00776A42" w:rsidRPr="006B6A41">
              <w:rPr>
                <w:rFonts w:ascii="Times New Roman" w:hAnsi="Times New Roman" w:cs="Times New Roman"/>
                <w:color w:val="000000"/>
                <w:sz w:val="24"/>
              </w:rPr>
              <w:t>RR</w:t>
            </w:r>
            <w:r>
              <w:rPr>
                <w:rFonts w:ascii="Times New Roman" w:hAnsi="Times New Roman" w:cs="Times New Roman"/>
                <w:color w:val="000000"/>
                <w:sz w:val="24"/>
              </w:rPr>
              <w:t>.</w:t>
            </w:r>
          </w:p>
          <w:p w14:paraId="35EB9CE1" w14:textId="77777777" w:rsidR="00776A42" w:rsidRPr="006B6A41" w:rsidRDefault="00776A42" w:rsidP="00F77F8C">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Robežas jutīguma noteikšanai metodikas ietvaros nav stingri definētas. Katra projekta ietvaros jāizvērtē un jānosaka jutīgie mainīgie atbilstoši projekta specifikai (piemēram izvēloties pāris jutīgākos, no visiem pārbaudītājiem mainīgajiem).</w:t>
            </w:r>
          </w:p>
        </w:tc>
      </w:tr>
      <w:tr w:rsidR="00776A42" w:rsidRPr="00D62110" w14:paraId="2F041735" w14:textId="77777777" w:rsidTr="00F77F8C">
        <w:tc>
          <w:tcPr>
            <w:tcW w:w="1936" w:type="dxa"/>
          </w:tcPr>
          <w:p w14:paraId="113E829F" w14:textId="77777777" w:rsidR="00776A42" w:rsidRPr="006B6A41"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pārbaude</w:t>
            </w:r>
          </w:p>
        </w:tc>
        <w:tc>
          <w:tcPr>
            <w:tcW w:w="6848" w:type="dxa"/>
          </w:tcPr>
          <w:p w14:paraId="2625C729" w14:textId="77777777" w:rsidR="00776A42" w:rsidRPr="006B6A41" w:rsidRDefault="00776A42" w:rsidP="00F77F8C">
            <w:pPr>
              <w:overflowPunct w:val="0"/>
              <w:autoSpaceDE w:val="0"/>
              <w:autoSpaceDN w:val="0"/>
              <w:adjustRightInd w:val="0"/>
              <w:spacing w:after="0"/>
              <w:jc w:val="both"/>
              <w:textAlignment w:val="baseline"/>
              <w:rPr>
                <w:rFonts w:ascii="Times New Roman" w:hAnsi="Times New Roman" w:cs="Times New Roman"/>
                <w:sz w:val="24"/>
              </w:rPr>
            </w:pPr>
            <w:r w:rsidRPr="006B6A41">
              <w:rPr>
                <w:rFonts w:ascii="Times New Roman" w:hAnsi="Times New Roman" w:cs="Times New Roman"/>
                <w:sz w:val="24"/>
              </w:rPr>
              <w:t>Procentuāli mainot katra izvēlētā mainīgā vērtību, katrā mainīgā gadījumā ir attiecīgi jāpārrēķina:</w:t>
            </w:r>
          </w:p>
          <w:p w14:paraId="1256289E" w14:textId="77777777" w:rsidR="00776A42" w:rsidRPr="006B6A41" w:rsidRDefault="00776A42" w:rsidP="00F77F8C">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finanšu un ekonomiskā naudas plūsma;</w:t>
            </w:r>
          </w:p>
          <w:p w14:paraId="0E60FC22" w14:textId="77777777" w:rsidR="00776A42" w:rsidRPr="006B6A41" w:rsidRDefault="00776A42" w:rsidP="00F77F8C">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FNPVc</w:t>
            </w:r>
            <w:proofErr w:type="spellEnd"/>
            <w:r w:rsidRPr="006B6A41">
              <w:rPr>
                <w:rFonts w:ascii="Times New Roman" w:hAnsi="Times New Roman" w:cs="Times New Roman"/>
                <w:color w:val="000000"/>
                <w:sz w:val="24"/>
              </w:rPr>
              <w:t>;</w:t>
            </w:r>
          </w:p>
          <w:p w14:paraId="39B569D0" w14:textId="77777777" w:rsidR="00776A42" w:rsidRPr="006B6A41" w:rsidRDefault="00776A42" w:rsidP="00F77F8C">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proofErr w:type="spellStart"/>
            <w:r w:rsidRPr="006B6A41">
              <w:rPr>
                <w:rFonts w:ascii="Times New Roman" w:hAnsi="Times New Roman" w:cs="Times New Roman"/>
                <w:color w:val="000000"/>
                <w:sz w:val="24"/>
              </w:rPr>
              <w:t>FRRc</w:t>
            </w:r>
            <w:proofErr w:type="spellEnd"/>
            <w:r w:rsidRPr="006B6A41">
              <w:rPr>
                <w:rFonts w:ascii="Times New Roman" w:hAnsi="Times New Roman" w:cs="Times New Roman"/>
                <w:color w:val="000000"/>
                <w:sz w:val="24"/>
              </w:rPr>
              <w:t>;</w:t>
            </w:r>
          </w:p>
          <w:p w14:paraId="7FA912A5" w14:textId="77777777" w:rsidR="00776A42" w:rsidRPr="006B6A41" w:rsidRDefault="00776A42" w:rsidP="00F77F8C">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ENPV;</w:t>
            </w:r>
          </w:p>
          <w:p w14:paraId="0E9CC37C" w14:textId="6B27A2CB" w:rsidR="00776A42" w:rsidRPr="006B6A41" w:rsidRDefault="003739CE" w:rsidP="00F77F8C">
            <w:pPr>
              <w:keepLines/>
              <w:widowControl w:val="0"/>
              <w:numPr>
                <w:ilvl w:val="0"/>
                <w:numId w:val="13"/>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Pr>
                <w:rFonts w:ascii="Times New Roman" w:hAnsi="Times New Roman" w:cs="Times New Roman"/>
                <w:color w:val="000000"/>
                <w:sz w:val="24"/>
              </w:rPr>
              <w:t>IRR</w:t>
            </w:r>
            <w:r w:rsidR="00776A42" w:rsidRPr="006B6A41">
              <w:rPr>
                <w:rFonts w:ascii="Times New Roman" w:hAnsi="Times New Roman" w:cs="Times New Roman"/>
                <w:color w:val="000000"/>
                <w:sz w:val="24"/>
              </w:rPr>
              <w:t>.</w:t>
            </w:r>
          </w:p>
        </w:tc>
      </w:tr>
      <w:tr w:rsidR="00776A42" w:rsidRPr="00D62110" w14:paraId="0F639324" w14:textId="77777777" w:rsidTr="00F77F8C">
        <w:trPr>
          <w:trHeight w:val="546"/>
        </w:trPr>
        <w:tc>
          <w:tcPr>
            <w:tcW w:w="1936" w:type="dxa"/>
          </w:tcPr>
          <w:p w14:paraId="4AFB17B5" w14:textId="77777777" w:rsidR="00776A42" w:rsidRPr="006B6A41"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apkopošana</w:t>
            </w:r>
          </w:p>
        </w:tc>
        <w:tc>
          <w:tcPr>
            <w:tcW w:w="6848" w:type="dxa"/>
          </w:tcPr>
          <w:p w14:paraId="1DC95139" w14:textId="77777777" w:rsidR="00776A42" w:rsidRPr="006B6A41" w:rsidRDefault="00776A42" w:rsidP="00F77F8C">
            <w:pPr>
              <w:keepLines/>
              <w:widowControl w:val="0"/>
              <w:tabs>
                <w:tab w:val="left" w:pos="360"/>
              </w:tabs>
              <w:overflowPunct w:val="0"/>
              <w:autoSpaceDE w:val="0"/>
              <w:autoSpaceDN w:val="0"/>
              <w:adjustRightInd w:val="0"/>
              <w:spacing w:after="60"/>
              <w:jc w:val="both"/>
              <w:textAlignment w:val="baseline"/>
              <w:rPr>
                <w:rFonts w:ascii="Times New Roman" w:hAnsi="Times New Roman" w:cs="Times New Roman"/>
                <w:color w:val="000000"/>
                <w:sz w:val="24"/>
              </w:rPr>
            </w:pPr>
            <w:r w:rsidRPr="006B6A41">
              <w:rPr>
                <w:rFonts w:ascii="Times New Roman" w:hAnsi="Times New Roman" w:cs="Times New Roman"/>
                <w:color w:val="000000"/>
                <w:sz w:val="24"/>
              </w:rPr>
              <w:t>No jauna iegūtās projekta sasniedzamo rezultātu vērtības jāsalīdzina ar to sākotnējām vērtībām, izmaiņas (pozitīvas vai negatīvas) pierakstot kā novirzes.</w:t>
            </w:r>
          </w:p>
          <w:p w14:paraId="4F3DC2B6" w14:textId="77777777" w:rsidR="00776A42" w:rsidRPr="006B6A41" w:rsidRDefault="00776A42" w:rsidP="00F77F8C">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Elastības analīžu iegūtos rezultātus apkopo tabulā, atlasot un atzīmējot jutīgus mainīgos.</w:t>
            </w:r>
          </w:p>
        </w:tc>
      </w:tr>
      <w:tr w:rsidR="00776A42" w:rsidRPr="00D62110" w14:paraId="28352316" w14:textId="77777777" w:rsidTr="00F77F8C">
        <w:trPr>
          <w:trHeight w:val="180"/>
        </w:trPr>
        <w:tc>
          <w:tcPr>
            <w:tcW w:w="1936" w:type="dxa"/>
          </w:tcPr>
          <w:p w14:paraId="7A108971" w14:textId="77777777" w:rsidR="00776A42" w:rsidRPr="006B6A41"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6B6A41">
              <w:rPr>
                <w:rFonts w:ascii="Times New Roman" w:hAnsi="Times New Roman" w:cs="Times New Roman"/>
                <w:sz w:val="24"/>
              </w:rPr>
              <w:t>Jutīguma rezultātu attēlošana</w:t>
            </w:r>
          </w:p>
        </w:tc>
        <w:tc>
          <w:tcPr>
            <w:tcW w:w="6848" w:type="dxa"/>
          </w:tcPr>
          <w:p w14:paraId="6775AB2F" w14:textId="77777777" w:rsidR="00776A42" w:rsidRPr="006B6A41" w:rsidRDefault="00776A42" w:rsidP="00F77F8C">
            <w:pPr>
              <w:overflowPunct w:val="0"/>
              <w:autoSpaceDE w:val="0"/>
              <w:autoSpaceDN w:val="0"/>
              <w:adjustRightInd w:val="0"/>
              <w:jc w:val="both"/>
              <w:textAlignment w:val="baseline"/>
              <w:rPr>
                <w:rFonts w:ascii="Times New Roman" w:hAnsi="Times New Roman" w:cs="Times New Roman"/>
                <w:sz w:val="24"/>
              </w:rPr>
            </w:pPr>
            <w:r w:rsidRPr="006B6A41">
              <w:rPr>
                <w:rFonts w:ascii="Times New Roman" w:hAnsi="Times New Roman" w:cs="Times New Roman"/>
                <w:sz w:val="24"/>
              </w:rPr>
              <w:t xml:space="preserve">Lai vizuāli identificētu izvēlēto mainīgo ietekmi uz projekta sasniedzamiem rezultātiem, jutīguma analīžu rezultātus var attēlot arī grafiski ar izanalizētā projekta rādītāja </w:t>
            </w:r>
            <w:proofErr w:type="spellStart"/>
            <w:r w:rsidRPr="006B6A41">
              <w:rPr>
                <w:rFonts w:ascii="Times New Roman" w:hAnsi="Times New Roman" w:cs="Times New Roman"/>
                <w:sz w:val="24"/>
              </w:rPr>
              <w:t>divdimensiju</w:t>
            </w:r>
            <w:proofErr w:type="spellEnd"/>
            <w:r w:rsidRPr="006B6A41">
              <w:rPr>
                <w:rFonts w:ascii="Times New Roman" w:hAnsi="Times New Roman" w:cs="Times New Roman"/>
                <w:sz w:val="24"/>
              </w:rPr>
              <w:t xml:space="preserve"> zīmējumiem vai </w:t>
            </w:r>
            <w:proofErr w:type="spellStart"/>
            <w:r w:rsidRPr="006B6A41">
              <w:rPr>
                <w:rFonts w:ascii="Times New Roman" w:hAnsi="Times New Roman" w:cs="Times New Roman"/>
                <w:sz w:val="24"/>
              </w:rPr>
              <w:t>tornado</w:t>
            </w:r>
            <w:proofErr w:type="spellEnd"/>
            <w:r w:rsidRPr="006B6A41">
              <w:rPr>
                <w:rFonts w:ascii="Times New Roman" w:hAnsi="Times New Roman" w:cs="Times New Roman"/>
                <w:sz w:val="24"/>
              </w:rPr>
              <w:t xml:space="preserve"> diagrammu, kurā šī projekta rādītāja vērtību izmaiņu intervāli atkarībā no katra pārbaudītā mainīgā elastības pakāpes, atspoguļoti atsevišķajos dilstošā kartībā sagrupētajos horizontālajos </w:t>
            </w:r>
            <w:r>
              <w:rPr>
                <w:rFonts w:ascii="Times New Roman" w:hAnsi="Times New Roman" w:cs="Times New Roman"/>
                <w:sz w:val="24"/>
              </w:rPr>
              <w:t>“</w:t>
            </w:r>
            <w:r w:rsidRPr="006B6A41">
              <w:rPr>
                <w:rFonts w:ascii="Times New Roman" w:hAnsi="Times New Roman" w:cs="Times New Roman"/>
                <w:sz w:val="24"/>
              </w:rPr>
              <w:t>stieņos</w:t>
            </w:r>
            <w:r>
              <w:rPr>
                <w:rFonts w:ascii="Times New Roman" w:hAnsi="Times New Roman" w:cs="Times New Roman"/>
                <w:sz w:val="24"/>
              </w:rPr>
              <w:t>”</w:t>
            </w:r>
            <w:r w:rsidRPr="006B6A41">
              <w:rPr>
                <w:rFonts w:ascii="Times New Roman" w:hAnsi="Times New Roman" w:cs="Times New Roman"/>
                <w:sz w:val="24"/>
              </w:rPr>
              <w:t xml:space="preserve">. </w:t>
            </w:r>
          </w:p>
        </w:tc>
      </w:tr>
    </w:tbl>
    <w:p w14:paraId="198FC3E2" w14:textId="77777777" w:rsidR="00776A42" w:rsidRPr="00284517" w:rsidRDefault="00776A42" w:rsidP="00776A42">
      <w:pPr>
        <w:keepLines/>
        <w:widowControl w:val="0"/>
        <w:tabs>
          <w:tab w:val="left" w:pos="360"/>
        </w:tabs>
        <w:spacing w:after="0" w:line="240" w:lineRule="auto"/>
        <w:ind w:left="714"/>
        <w:jc w:val="both"/>
        <w:rPr>
          <w:rFonts w:ascii="Times New Roman" w:hAnsi="Times New Roman" w:cs="Times New Roman"/>
          <w:color w:val="000000"/>
          <w:sz w:val="24"/>
        </w:rPr>
      </w:pPr>
    </w:p>
    <w:p w14:paraId="3B5A741E" w14:textId="77777777" w:rsidR="00776A42" w:rsidRPr="006E1EF4" w:rsidRDefault="00776A42" w:rsidP="00776A42">
      <w:pPr>
        <w:keepLines/>
        <w:widowControl w:val="0"/>
        <w:numPr>
          <w:ilvl w:val="0"/>
          <w:numId w:val="10"/>
        </w:numPr>
        <w:tabs>
          <w:tab w:val="left" w:pos="360"/>
        </w:tabs>
        <w:spacing w:after="0" w:line="240" w:lineRule="auto"/>
        <w:ind w:left="714" w:hanging="357"/>
        <w:jc w:val="both"/>
        <w:rPr>
          <w:rFonts w:ascii="Times New Roman" w:hAnsi="Times New Roman" w:cs="Times New Roman"/>
          <w:color w:val="000000"/>
          <w:sz w:val="24"/>
        </w:rPr>
      </w:pPr>
      <w:r w:rsidRPr="00284517">
        <w:rPr>
          <w:rFonts w:ascii="Times New Roman" w:hAnsi="Times New Roman" w:cs="Times New Roman"/>
          <w:color w:val="000000"/>
          <w:sz w:val="24"/>
        </w:rPr>
        <w:t xml:space="preserve">Kritisko </w:t>
      </w:r>
      <w:r w:rsidRPr="006E1EF4">
        <w:rPr>
          <w:rFonts w:ascii="Times New Roman" w:hAnsi="Times New Roman" w:cs="Times New Roman"/>
          <w:color w:val="000000"/>
          <w:sz w:val="24"/>
        </w:rPr>
        <w:t xml:space="preserve">mainīgo izvēle- </w:t>
      </w:r>
      <w:r w:rsidRPr="006E1EF4">
        <w:rPr>
          <w:rFonts w:ascii="Times New Roman" w:hAnsi="Times New Roman" w:cs="Times New Roman"/>
          <w:sz w:val="24"/>
        </w:rPr>
        <w:t xml:space="preserve">šajā posmā tiek noteikti projekta </w:t>
      </w:r>
      <w:r w:rsidRPr="006E1EF4">
        <w:rPr>
          <w:rFonts w:ascii="Times New Roman" w:hAnsi="Times New Roman" w:cs="Times New Roman"/>
          <w:i/>
          <w:sz w:val="24"/>
        </w:rPr>
        <w:t>kritiskie mainīgie.</w:t>
      </w:r>
      <w:r>
        <w:rPr>
          <w:i/>
          <w:sz w:val="24"/>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780"/>
      </w:tblGrid>
      <w:tr w:rsidR="00776A42" w:rsidRPr="00F20C80" w14:paraId="3E8925B8" w14:textId="77777777" w:rsidTr="00F77F8C">
        <w:trPr>
          <w:tblHeader/>
        </w:trPr>
        <w:tc>
          <w:tcPr>
            <w:tcW w:w="2004" w:type="dxa"/>
            <w:shd w:val="clear" w:color="auto" w:fill="FFFFFF" w:themeFill="background1"/>
          </w:tcPr>
          <w:p w14:paraId="18257386"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IIA posma – jutīguma un risku analīze – prasība</w:t>
            </w:r>
          </w:p>
        </w:tc>
        <w:tc>
          <w:tcPr>
            <w:tcW w:w="6780" w:type="dxa"/>
            <w:shd w:val="clear" w:color="auto" w:fill="FFFFFF" w:themeFill="background1"/>
          </w:tcPr>
          <w:p w14:paraId="6FCDA03D"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776A42" w:rsidRPr="00857093" w14:paraId="3D51CF6D" w14:textId="77777777" w:rsidTr="00F77F8C">
        <w:trPr>
          <w:trHeight w:val="630"/>
        </w:trPr>
        <w:tc>
          <w:tcPr>
            <w:tcW w:w="2004" w:type="dxa"/>
          </w:tcPr>
          <w:p w14:paraId="2E78CA81" w14:textId="77777777" w:rsidR="00776A42" w:rsidRPr="00857093"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 xml:space="preserve">Jutīgo mainīgo </w:t>
            </w:r>
            <w:r w:rsidRPr="00857093">
              <w:rPr>
                <w:rFonts w:ascii="Times New Roman" w:hAnsi="Times New Roman" w:cs="Times New Roman"/>
                <w:sz w:val="24"/>
              </w:rPr>
              <w:lastRenderedPageBreak/>
              <w:t>kritiskuma pārbaude</w:t>
            </w:r>
          </w:p>
        </w:tc>
        <w:tc>
          <w:tcPr>
            <w:tcW w:w="6780" w:type="dxa"/>
          </w:tcPr>
          <w:p w14:paraId="6AFD755A" w14:textId="08145750" w:rsidR="00776A42" w:rsidRPr="00857093" w:rsidRDefault="003739CE" w:rsidP="00F77F8C">
            <w:pPr>
              <w:overflowPunct w:val="0"/>
              <w:autoSpaceDE w:val="0"/>
              <w:autoSpaceDN w:val="0"/>
              <w:adjustRightInd w:val="0"/>
              <w:spacing w:after="0"/>
              <w:jc w:val="both"/>
              <w:textAlignment w:val="baseline"/>
              <w:rPr>
                <w:rFonts w:ascii="Times New Roman" w:hAnsi="Times New Roman" w:cs="Times New Roman"/>
                <w:sz w:val="24"/>
              </w:rPr>
            </w:pPr>
            <w:r>
              <w:rPr>
                <w:rFonts w:ascii="Times New Roman" w:hAnsi="Times New Roman" w:cs="Times New Roman"/>
                <w:sz w:val="24"/>
              </w:rPr>
              <w:lastRenderedPageBreak/>
              <w:t xml:space="preserve">Izmaksu - ieguvumu analīze automātiski tiek veikti aprēķini katrai a) punktā minētajai kategorijai, ja tās mainās par +10%, +7,5%, +5%, </w:t>
            </w:r>
            <w:r>
              <w:rPr>
                <w:rFonts w:ascii="Times New Roman" w:hAnsi="Times New Roman" w:cs="Times New Roman"/>
                <w:sz w:val="24"/>
              </w:rPr>
              <w:lastRenderedPageBreak/>
              <w:t xml:space="preserve">+2,5%, nemainās 0%, -2,5%, -5%, -7,5%, -10%. </w:t>
            </w:r>
            <w:r w:rsidR="00776A42" w:rsidRPr="00857093">
              <w:rPr>
                <w:rFonts w:ascii="Times New Roman" w:hAnsi="Times New Roman" w:cs="Times New Roman"/>
                <w:sz w:val="24"/>
              </w:rPr>
              <w:t>Tad katrā gadījumā apskata:</w:t>
            </w:r>
          </w:p>
          <w:p w14:paraId="188BEA45" w14:textId="77777777" w:rsidR="00776A42" w:rsidRPr="00857093" w:rsidRDefault="00776A42" w:rsidP="00F77F8C">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w:t>
            </w:r>
          </w:p>
          <w:p w14:paraId="4AA7142F" w14:textId="77777777" w:rsidR="00776A42" w:rsidRPr="00857093" w:rsidRDefault="00776A42" w:rsidP="00F77F8C">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w:t>
            </w:r>
          </w:p>
          <w:p w14:paraId="4A0335DC" w14:textId="24C7CFD4" w:rsidR="00776A42" w:rsidRPr="003739CE" w:rsidRDefault="003739CE" w:rsidP="003739CE">
            <w:pPr>
              <w:keepLines/>
              <w:widowControl w:val="0"/>
              <w:numPr>
                <w:ilvl w:val="0"/>
                <w:numId w:val="15"/>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Pr>
                <w:rFonts w:ascii="Times New Roman" w:hAnsi="Times New Roman" w:cs="Times New Roman"/>
                <w:color w:val="000000"/>
                <w:sz w:val="24"/>
              </w:rPr>
              <w:t>IRR</w:t>
            </w:r>
            <w:r w:rsidR="00776A42" w:rsidRPr="003739CE">
              <w:rPr>
                <w:rFonts w:ascii="Times New Roman" w:hAnsi="Times New Roman" w:cs="Times New Roman"/>
                <w:color w:val="000000"/>
                <w:sz w:val="24"/>
              </w:rPr>
              <w:t>.</w:t>
            </w:r>
          </w:p>
          <w:p w14:paraId="783606FE" w14:textId="77777777" w:rsidR="00776A42" w:rsidRPr="00857093" w:rsidRDefault="00776A42" w:rsidP="00F77F8C">
            <w:pPr>
              <w:overflowPunct w:val="0"/>
              <w:autoSpaceDE w:val="0"/>
              <w:autoSpaceDN w:val="0"/>
              <w:adjustRightInd w:val="0"/>
              <w:spacing w:after="0"/>
              <w:jc w:val="both"/>
              <w:textAlignment w:val="baseline"/>
              <w:rPr>
                <w:rFonts w:ascii="Times New Roman" w:hAnsi="Times New Roman" w:cs="Times New Roman"/>
                <w:sz w:val="24"/>
              </w:rPr>
            </w:pPr>
            <w:r w:rsidRPr="00857093">
              <w:rPr>
                <w:rFonts w:ascii="Times New Roman" w:hAnsi="Times New Roman" w:cs="Times New Roman"/>
                <w:sz w:val="24"/>
              </w:rPr>
              <w:t>Izdara secinājumus vai jutīgā mainīgā izmaiņas ir kritiskas projektam, ja:</w:t>
            </w:r>
          </w:p>
          <w:p w14:paraId="4BB748D1" w14:textId="77777777" w:rsidR="00776A42" w:rsidRPr="00857093" w:rsidRDefault="00776A42" w:rsidP="00F77F8C">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857093">
              <w:rPr>
                <w:rFonts w:ascii="Times New Roman" w:hAnsi="Times New Roman" w:cs="Times New Roman"/>
                <w:color w:val="000000"/>
                <w:sz w:val="24"/>
              </w:rPr>
              <w:t>FRRc</w:t>
            </w:r>
            <w:proofErr w:type="spellEnd"/>
            <w:r w:rsidRPr="00857093">
              <w:rPr>
                <w:rFonts w:ascii="Times New Roman" w:hAnsi="Times New Roman" w:cs="Times New Roman"/>
                <w:color w:val="000000"/>
                <w:sz w:val="24"/>
              </w:rPr>
              <w:t xml:space="preserve"> =&lt; </w:t>
            </w:r>
            <w:r w:rsidRPr="00857093">
              <w:rPr>
                <w:rFonts w:ascii="Times New Roman" w:hAnsi="Times New Roman" w:cs="Times New Roman"/>
                <w:sz w:val="24"/>
              </w:rPr>
              <w:t>finanšu likme;</w:t>
            </w:r>
          </w:p>
          <w:p w14:paraId="51714E38" w14:textId="77777777" w:rsidR="00776A42" w:rsidRPr="00857093" w:rsidRDefault="00776A42" w:rsidP="00F77F8C">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857093">
              <w:rPr>
                <w:rFonts w:ascii="Times New Roman" w:hAnsi="Times New Roman" w:cs="Times New Roman"/>
                <w:color w:val="000000"/>
                <w:sz w:val="24"/>
              </w:rPr>
              <w:t>ENPV =&lt; 0;</w:t>
            </w:r>
          </w:p>
          <w:p w14:paraId="02D2A173" w14:textId="03D64D34" w:rsidR="00776A42" w:rsidRPr="00857093" w:rsidRDefault="003739CE" w:rsidP="00F77F8C">
            <w:pPr>
              <w:keepLines/>
              <w:widowControl w:val="0"/>
              <w:numPr>
                <w:ilvl w:val="0"/>
                <w:numId w:val="16"/>
              </w:numPr>
              <w:tabs>
                <w:tab w:val="left" w:pos="681"/>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Pr>
                <w:rFonts w:ascii="Times New Roman" w:hAnsi="Times New Roman" w:cs="Times New Roman"/>
                <w:color w:val="000000"/>
                <w:sz w:val="24"/>
              </w:rPr>
              <w:t>I</w:t>
            </w:r>
            <w:r w:rsidR="00776A42" w:rsidRPr="00857093">
              <w:rPr>
                <w:rFonts w:ascii="Times New Roman" w:hAnsi="Times New Roman" w:cs="Times New Roman"/>
                <w:color w:val="000000"/>
                <w:sz w:val="24"/>
              </w:rPr>
              <w:t xml:space="preserve">RR =&lt; r </w:t>
            </w:r>
            <w:r w:rsidR="00776A42" w:rsidRPr="00857093">
              <w:rPr>
                <w:rFonts w:ascii="Times New Roman" w:hAnsi="Times New Roman" w:cs="Times New Roman"/>
                <w:sz w:val="24"/>
              </w:rPr>
              <w:t>sociālā diskonta likme;</w:t>
            </w:r>
          </w:p>
          <w:p w14:paraId="658869DA" w14:textId="73F19E69" w:rsidR="00776A42" w:rsidRPr="00857093" w:rsidRDefault="00776A42" w:rsidP="003739CE">
            <w:pPr>
              <w:keepLines/>
              <w:widowControl w:val="0"/>
              <w:tabs>
                <w:tab w:val="left" w:pos="681"/>
              </w:tabs>
              <w:overflowPunct w:val="0"/>
              <w:autoSpaceDE w:val="0"/>
              <w:autoSpaceDN w:val="0"/>
              <w:adjustRightInd w:val="0"/>
              <w:spacing w:after="0" w:line="240" w:lineRule="auto"/>
              <w:ind w:left="720"/>
              <w:jc w:val="both"/>
              <w:textAlignment w:val="baseline"/>
              <w:rPr>
                <w:rFonts w:ascii="Times New Roman" w:hAnsi="Times New Roman" w:cs="Times New Roman"/>
                <w:color w:val="000000"/>
                <w:sz w:val="24"/>
              </w:rPr>
            </w:pPr>
          </w:p>
        </w:tc>
      </w:tr>
      <w:tr w:rsidR="00776A42" w:rsidRPr="00857093" w14:paraId="1338E765" w14:textId="77777777" w:rsidTr="00F77F8C">
        <w:tc>
          <w:tcPr>
            <w:tcW w:w="2004" w:type="dxa"/>
          </w:tcPr>
          <w:p w14:paraId="068F636A" w14:textId="77777777" w:rsidR="00776A42" w:rsidRPr="00857093"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lastRenderedPageBreak/>
              <w:t>Kritisko mainīgo atlase</w:t>
            </w:r>
          </w:p>
        </w:tc>
        <w:tc>
          <w:tcPr>
            <w:tcW w:w="6780" w:type="dxa"/>
          </w:tcPr>
          <w:p w14:paraId="45E592AE" w14:textId="77777777" w:rsidR="00776A42" w:rsidRPr="00857093" w:rsidRDefault="00776A42" w:rsidP="00F77F8C">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Kritiskos mainīgos no jutīgiem mainīgajiem izvēlas norādot izmantoto kritēriju to izvēlei – mainīgie, uz kuru izmaiņām projekta sasniedzamie rezultātu rādītāji ir visjutīgākie, vai kuru izmaiņas var padarīt projektu par nerealizējamu. Katram projektam jānosaka vismaz viens kritiskais mainīgais.</w:t>
            </w:r>
          </w:p>
        </w:tc>
      </w:tr>
      <w:tr w:rsidR="00776A42" w:rsidRPr="00857093" w14:paraId="41B5BC7A" w14:textId="77777777" w:rsidTr="00F77F8C">
        <w:trPr>
          <w:trHeight w:val="228"/>
        </w:trPr>
        <w:tc>
          <w:tcPr>
            <w:tcW w:w="2004" w:type="dxa"/>
          </w:tcPr>
          <w:p w14:paraId="0911BA6D" w14:textId="77777777" w:rsidR="00776A42" w:rsidRPr="00857093" w:rsidRDefault="00776A42" w:rsidP="00F77F8C">
            <w:pPr>
              <w:numPr>
                <w:ilvl w:val="0"/>
                <w:numId w:val="11"/>
              </w:numPr>
              <w:overflowPunct w:val="0"/>
              <w:autoSpaceDE w:val="0"/>
              <w:autoSpaceDN w:val="0"/>
              <w:adjustRightInd w:val="0"/>
              <w:spacing w:after="0" w:line="240" w:lineRule="atLeast"/>
              <w:ind w:left="540" w:hanging="180"/>
              <w:textAlignment w:val="baseline"/>
              <w:rPr>
                <w:rFonts w:ascii="Times New Roman" w:hAnsi="Times New Roman" w:cs="Times New Roman"/>
                <w:sz w:val="24"/>
              </w:rPr>
            </w:pPr>
            <w:r w:rsidRPr="00857093">
              <w:rPr>
                <w:rFonts w:ascii="Times New Roman" w:hAnsi="Times New Roman" w:cs="Times New Roman"/>
                <w:sz w:val="24"/>
              </w:rPr>
              <w:t>Pārslēgšanās punktu noteikšana</w:t>
            </w:r>
          </w:p>
        </w:tc>
        <w:tc>
          <w:tcPr>
            <w:tcW w:w="6780" w:type="dxa"/>
          </w:tcPr>
          <w:p w14:paraId="0829ABF0" w14:textId="77777777" w:rsidR="00776A42" w:rsidRPr="00857093" w:rsidRDefault="00776A42" w:rsidP="00F77F8C">
            <w:pPr>
              <w:overflowPunct w:val="0"/>
              <w:autoSpaceDE w:val="0"/>
              <w:autoSpaceDN w:val="0"/>
              <w:adjustRightInd w:val="0"/>
              <w:spacing w:line="240" w:lineRule="atLeast"/>
              <w:jc w:val="both"/>
              <w:textAlignment w:val="baseline"/>
              <w:rPr>
                <w:rFonts w:ascii="Times New Roman" w:hAnsi="Times New Roman" w:cs="Times New Roman"/>
                <w:sz w:val="24"/>
              </w:rPr>
            </w:pPr>
            <w:r w:rsidRPr="00857093">
              <w:rPr>
                <w:rFonts w:ascii="Times New Roman" w:hAnsi="Times New Roman" w:cs="Times New Roman"/>
                <w:sz w:val="24"/>
              </w:rPr>
              <w:t>Kritiskiem mainīgajiem jānosaka pārslēgšanās punktus (</w:t>
            </w:r>
            <w:proofErr w:type="spellStart"/>
            <w:r w:rsidRPr="00857093">
              <w:rPr>
                <w:rFonts w:ascii="Times New Roman" w:hAnsi="Times New Roman" w:cs="Times New Roman"/>
                <w:i/>
                <w:sz w:val="24"/>
              </w:rPr>
              <w:t>switching</w:t>
            </w:r>
            <w:proofErr w:type="spellEnd"/>
            <w:r w:rsidRPr="00857093">
              <w:rPr>
                <w:rFonts w:ascii="Times New Roman" w:hAnsi="Times New Roman" w:cs="Times New Roman"/>
                <w:i/>
                <w:sz w:val="24"/>
              </w:rPr>
              <w:t xml:space="preserve"> </w:t>
            </w:r>
            <w:proofErr w:type="spellStart"/>
            <w:r w:rsidRPr="00857093">
              <w:rPr>
                <w:rFonts w:ascii="Times New Roman" w:hAnsi="Times New Roman" w:cs="Times New Roman"/>
                <w:i/>
                <w:sz w:val="24"/>
              </w:rPr>
              <w:t>value</w:t>
            </w:r>
            <w:proofErr w:type="spellEnd"/>
            <w:r w:rsidRPr="00857093">
              <w:rPr>
                <w:rFonts w:ascii="Times New Roman" w:hAnsi="Times New Roman" w:cs="Times New Roman"/>
                <w:sz w:val="24"/>
              </w:rPr>
              <w:t>) – kritiskās mainīgo vērtības, pie kurām ENPV vērtība ir</w:t>
            </w:r>
            <w:r>
              <w:rPr>
                <w:rFonts w:ascii="Times New Roman" w:hAnsi="Times New Roman" w:cs="Times New Roman"/>
                <w:sz w:val="24"/>
              </w:rPr>
              <w:t xml:space="preserve"> vienāda ar nulli.</w:t>
            </w:r>
          </w:p>
        </w:tc>
      </w:tr>
    </w:tbl>
    <w:p w14:paraId="740C6730" w14:textId="77777777" w:rsidR="00776A42" w:rsidRPr="006E1EF4" w:rsidRDefault="00776A42" w:rsidP="00776A42">
      <w:pPr>
        <w:keepLines/>
        <w:widowControl w:val="0"/>
        <w:tabs>
          <w:tab w:val="left" w:pos="360"/>
        </w:tabs>
        <w:spacing w:after="0" w:line="240" w:lineRule="auto"/>
        <w:jc w:val="both"/>
        <w:rPr>
          <w:rFonts w:ascii="Times New Roman" w:hAnsi="Times New Roman" w:cs="Times New Roman"/>
          <w:color w:val="000000"/>
          <w:sz w:val="24"/>
        </w:rPr>
      </w:pPr>
    </w:p>
    <w:p w14:paraId="1ADF9899" w14:textId="77777777" w:rsidR="00776A42" w:rsidRPr="00CF32EA" w:rsidRDefault="00776A42" w:rsidP="00776A42">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color w:val="000000"/>
          <w:sz w:val="24"/>
        </w:rPr>
        <w:t xml:space="preserve">e) Scenāriju analīze – </w:t>
      </w:r>
      <w:r w:rsidRPr="00CF32EA">
        <w:rPr>
          <w:rFonts w:ascii="Times New Roman" w:hAnsi="Times New Roman" w:cs="Times New Roman"/>
          <w:sz w:val="24"/>
        </w:rPr>
        <w:t>šajā posmā jāsagatavo arī dažādi kritisk</w:t>
      </w:r>
      <w:r>
        <w:rPr>
          <w:rFonts w:ascii="Times New Roman" w:hAnsi="Times New Roman" w:cs="Times New Roman"/>
          <w:sz w:val="24"/>
        </w:rPr>
        <w:t>o mainīgo attīstības scenāriji-</w:t>
      </w:r>
      <w:r w:rsidRPr="00CF32EA">
        <w:rPr>
          <w:rFonts w:ascii="Times New Roman" w:hAnsi="Times New Roman" w:cs="Times New Roman"/>
          <w:sz w:val="24"/>
        </w:rPr>
        <w:t xml:space="preserve"> bāzes, kā arī pesimistiskais scenārijs, pamatojoties attiecīgi uz kritisko mainīgo bāzes vērtībām un robežvērtībām katram kritiskajam mainīgajam noteiktā vērtību intervāla ietvaros.</w:t>
      </w:r>
    </w:p>
    <w:p w14:paraId="0EEDD850" w14:textId="77777777" w:rsidR="00776A42" w:rsidRPr="00CF32EA" w:rsidRDefault="00776A42" w:rsidP="00776A42">
      <w:pPr>
        <w:autoSpaceDE w:val="0"/>
        <w:autoSpaceDN w:val="0"/>
        <w:adjustRightInd w:val="0"/>
        <w:spacing w:before="120" w:after="120"/>
        <w:jc w:val="both"/>
        <w:rPr>
          <w:rFonts w:ascii="Times New Roman" w:hAnsi="Times New Roman" w:cs="Times New Roman"/>
          <w:sz w:val="24"/>
        </w:rPr>
      </w:pPr>
      <w:r w:rsidRPr="00CF32EA">
        <w:rPr>
          <w:rFonts w:ascii="Times New Roman" w:hAnsi="Times New Roman" w:cs="Times New Roman"/>
          <w:sz w:val="24"/>
        </w:rPr>
        <w:t>Pesimistiskajā scenārijā nav obligāti jāizmanto katra kritiskā mainīgā pārslēgšanas punkta vērtība, jo tā</w:t>
      </w:r>
      <w:r>
        <w:rPr>
          <w:rFonts w:ascii="Times New Roman" w:hAnsi="Times New Roman" w:cs="Times New Roman"/>
          <w:sz w:val="24"/>
        </w:rPr>
        <w:t xml:space="preserve"> var atrasties ārpus šī</w:t>
      </w:r>
      <w:r w:rsidRPr="00CF32EA">
        <w:rPr>
          <w:rFonts w:ascii="Times New Roman" w:hAnsi="Times New Roman" w:cs="Times New Roman"/>
          <w:sz w:val="24"/>
        </w:rPr>
        <w:t xml:space="preserve"> kritiskajam mainīgajam no</w:t>
      </w:r>
      <w:r>
        <w:rPr>
          <w:rFonts w:ascii="Times New Roman" w:hAnsi="Times New Roman" w:cs="Times New Roman"/>
          <w:sz w:val="24"/>
        </w:rPr>
        <w:t>teiktā vērtību intervāla ietvara</w:t>
      </w:r>
      <w:r w:rsidRPr="00CF32EA">
        <w:rPr>
          <w:rFonts w:ascii="Times New Roman" w:hAnsi="Times New Roman" w:cs="Times New Roman"/>
          <w:sz w:val="24"/>
        </w:rPr>
        <w:t>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103"/>
      </w:tblGrid>
      <w:tr w:rsidR="00776A42" w:rsidRPr="00F20C80" w14:paraId="6CC80EDD" w14:textId="77777777" w:rsidTr="00F77F8C">
        <w:trPr>
          <w:tblHeader/>
        </w:trPr>
        <w:tc>
          <w:tcPr>
            <w:tcW w:w="1823" w:type="dxa"/>
            <w:shd w:val="clear" w:color="auto" w:fill="FFFFFF" w:themeFill="background1"/>
          </w:tcPr>
          <w:p w14:paraId="5590276A"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IIA posma – jutīguma un risku analīze – prasība</w:t>
            </w:r>
          </w:p>
        </w:tc>
        <w:tc>
          <w:tcPr>
            <w:tcW w:w="7103" w:type="dxa"/>
            <w:shd w:val="clear" w:color="auto" w:fill="FFFFFF" w:themeFill="background1"/>
          </w:tcPr>
          <w:p w14:paraId="1644E9BF" w14:textId="77777777" w:rsidR="00776A42" w:rsidRPr="00F20C80" w:rsidRDefault="00776A42" w:rsidP="00F77F8C">
            <w:pPr>
              <w:overflowPunct w:val="0"/>
              <w:autoSpaceDE w:val="0"/>
              <w:autoSpaceDN w:val="0"/>
              <w:adjustRightInd w:val="0"/>
              <w:spacing w:line="240" w:lineRule="atLeast"/>
              <w:jc w:val="center"/>
              <w:textAlignment w:val="baseline"/>
              <w:rPr>
                <w:rFonts w:ascii="Times New Roman" w:hAnsi="Times New Roman" w:cs="Times New Roman"/>
                <w:b/>
                <w:sz w:val="24"/>
              </w:rPr>
            </w:pPr>
            <w:r w:rsidRPr="00F20C80">
              <w:rPr>
                <w:rFonts w:ascii="Times New Roman" w:hAnsi="Times New Roman" w:cs="Times New Roman"/>
                <w:b/>
                <w:sz w:val="24"/>
              </w:rPr>
              <w:t>Informācija, kas jāiekļauj PIV IIA sadaļā</w:t>
            </w:r>
          </w:p>
        </w:tc>
      </w:tr>
      <w:tr w:rsidR="00776A42" w:rsidRPr="00750307" w14:paraId="1B8757D6" w14:textId="77777777" w:rsidTr="00F77F8C">
        <w:tc>
          <w:tcPr>
            <w:tcW w:w="1823" w:type="dxa"/>
          </w:tcPr>
          <w:p w14:paraId="51EF2341" w14:textId="77777777" w:rsidR="00776A42" w:rsidRPr="00750307" w:rsidRDefault="00776A42" w:rsidP="00F77F8C">
            <w:pPr>
              <w:overflowPunct w:val="0"/>
              <w:autoSpaceDE w:val="0"/>
              <w:autoSpaceDN w:val="0"/>
              <w:adjustRightInd w:val="0"/>
              <w:spacing w:line="240" w:lineRule="atLeast"/>
              <w:textAlignment w:val="baseline"/>
              <w:rPr>
                <w:rFonts w:ascii="Times New Roman" w:hAnsi="Times New Roman" w:cs="Times New Roman"/>
                <w:sz w:val="24"/>
              </w:rPr>
            </w:pPr>
            <w:r w:rsidRPr="00750307">
              <w:rPr>
                <w:rFonts w:ascii="Times New Roman" w:hAnsi="Times New Roman" w:cs="Times New Roman"/>
                <w:sz w:val="24"/>
              </w:rPr>
              <w:t>Scenāriju analīze</w:t>
            </w:r>
          </w:p>
        </w:tc>
        <w:tc>
          <w:tcPr>
            <w:tcW w:w="7103" w:type="dxa"/>
          </w:tcPr>
          <w:p w14:paraId="5E284EE6" w14:textId="77777777" w:rsidR="00776A42" w:rsidRPr="00750307" w:rsidRDefault="00776A42" w:rsidP="00F77F8C">
            <w:pPr>
              <w:overflowPunct w:val="0"/>
              <w:autoSpaceDE w:val="0"/>
              <w:autoSpaceDN w:val="0"/>
              <w:adjustRightInd w:val="0"/>
              <w:spacing w:after="0"/>
              <w:textAlignment w:val="baseline"/>
              <w:rPr>
                <w:rFonts w:ascii="Times New Roman" w:hAnsi="Times New Roman" w:cs="Times New Roman"/>
                <w:sz w:val="24"/>
              </w:rPr>
            </w:pPr>
            <w:r w:rsidRPr="00750307">
              <w:rPr>
                <w:rFonts w:ascii="Times New Roman" w:hAnsi="Times New Roman" w:cs="Times New Roman"/>
                <w:sz w:val="24"/>
              </w:rPr>
              <w:t>Katrā gadījumā mainoties finanšu un ekonomiskai naudas plūsma</w:t>
            </w:r>
            <w:r>
              <w:rPr>
                <w:rFonts w:ascii="Times New Roman" w:hAnsi="Times New Roman" w:cs="Times New Roman"/>
                <w:sz w:val="24"/>
              </w:rPr>
              <w:t>i</w:t>
            </w:r>
            <w:r w:rsidRPr="00750307">
              <w:rPr>
                <w:rFonts w:ascii="Times New Roman" w:hAnsi="Times New Roman" w:cs="Times New Roman"/>
                <w:sz w:val="24"/>
              </w:rPr>
              <w:t xml:space="preserve"> apskata un apkopo tabulā rezultātus: </w:t>
            </w:r>
          </w:p>
          <w:p w14:paraId="4B67C909" w14:textId="77777777" w:rsidR="00776A42" w:rsidRPr="00750307" w:rsidRDefault="00776A42" w:rsidP="00F77F8C">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sz w:val="24"/>
              </w:rPr>
            </w:pPr>
            <w:proofErr w:type="spellStart"/>
            <w:r w:rsidRPr="00750307">
              <w:rPr>
                <w:rFonts w:ascii="Times New Roman" w:hAnsi="Times New Roman" w:cs="Times New Roman"/>
                <w:color w:val="000000"/>
                <w:sz w:val="24"/>
              </w:rPr>
              <w:t>FRRc</w:t>
            </w:r>
            <w:proofErr w:type="spellEnd"/>
          </w:p>
          <w:p w14:paraId="6798454B" w14:textId="77777777" w:rsidR="00776A42" w:rsidRPr="00750307" w:rsidRDefault="00776A42" w:rsidP="00F77F8C">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sidRPr="00750307">
              <w:rPr>
                <w:rFonts w:ascii="Times New Roman" w:hAnsi="Times New Roman" w:cs="Times New Roman"/>
                <w:color w:val="000000"/>
                <w:sz w:val="24"/>
              </w:rPr>
              <w:t>ENPV;</w:t>
            </w:r>
          </w:p>
          <w:p w14:paraId="4712139D" w14:textId="279AAD28" w:rsidR="00776A42" w:rsidRPr="003739CE" w:rsidRDefault="003739CE" w:rsidP="003739CE">
            <w:pPr>
              <w:keepLines/>
              <w:widowControl w:val="0"/>
              <w:numPr>
                <w:ilvl w:val="0"/>
                <w:numId w:val="17"/>
              </w:numPr>
              <w:tabs>
                <w:tab w:val="left" w:pos="360"/>
              </w:tabs>
              <w:overflowPunct w:val="0"/>
              <w:autoSpaceDE w:val="0"/>
              <w:autoSpaceDN w:val="0"/>
              <w:adjustRightInd w:val="0"/>
              <w:spacing w:after="0" w:line="240" w:lineRule="auto"/>
              <w:ind w:left="720" w:hanging="360"/>
              <w:jc w:val="both"/>
              <w:textAlignment w:val="baseline"/>
              <w:rPr>
                <w:rFonts w:ascii="Times New Roman" w:hAnsi="Times New Roman" w:cs="Times New Roman"/>
                <w:color w:val="000000"/>
                <w:sz w:val="24"/>
              </w:rPr>
            </w:pPr>
            <w:r>
              <w:rPr>
                <w:rFonts w:ascii="Times New Roman" w:hAnsi="Times New Roman" w:cs="Times New Roman"/>
                <w:color w:val="000000"/>
                <w:sz w:val="24"/>
              </w:rPr>
              <w:t>IRR.</w:t>
            </w:r>
          </w:p>
        </w:tc>
      </w:tr>
    </w:tbl>
    <w:p w14:paraId="257EACE0" w14:textId="77777777" w:rsidR="00BB169C" w:rsidRDefault="00BB169C" w:rsidP="009B3583">
      <w:pPr>
        <w:jc w:val="both"/>
        <w:rPr>
          <w:rFonts w:ascii="Times New Roman" w:hAnsi="Times New Roman" w:cs="Times New Roman"/>
          <w:color w:val="000000"/>
          <w:sz w:val="24"/>
          <w:szCs w:val="24"/>
        </w:rPr>
      </w:pPr>
    </w:p>
    <w:p w14:paraId="432DA825" w14:textId="77777777" w:rsidR="0088442B" w:rsidRPr="00F60503" w:rsidRDefault="0088442B" w:rsidP="00736CF3">
      <w:pPr>
        <w:pStyle w:val="ListParagraph"/>
        <w:jc w:val="center"/>
        <w:outlineLvl w:val="1"/>
        <w:rPr>
          <w:rFonts w:ascii="Times New Roman" w:hAnsi="Times New Roman" w:cs="Times New Roman"/>
          <w:b/>
          <w:sz w:val="28"/>
          <w:szCs w:val="28"/>
        </w:rPr>
      </w:pPr>
      <w:bookmarkStart w:id="20" w:name="_Toc458089659"/>
      <w:r w:rsidRPr="00F60503">
        <w:rPr>
          <w:rFonts w:ascii="Times New Roman" w:hAnsi="Times New Roman" w:cs="Times New Roman"/>
          <w:b/>
          <w:sz w:val="28"/>
          <w:szCs w:val="28"/>
        </w:rPr>
        <w:t>2.</w:t>
      </w:r>
      <w:r w:rsidR="009B3583">
        <w:rPr>
          <w:rFonts w:ascii="Times New Roman" w:hAnsi="Times New Roman" w:cs="Times New Roman"/>
          <w:b/>
          <w:sz w:val="28"/>
          <w:szCs w:val="28"/>
        </w:rPr>
        <w:t>5</w:t>
      </w:r>
      <w:r w:rsidRPr="00F60503">
        <w:rPr>
          <w:rFonts w:ascii="Times New Roman" w:hAnsi="Times New Roman" w:cs="Times New Roman"/>
          <w:b/>
          <w:sz w:val="28"/>
          <w:szCs w:val="28"/>
        </w:rPr>
        <w:t>. “</w:t>
      </w:r>
      <w:r w:rsidR="00572DA8" w:rsidRPr="00572DA8">
        <w:rPr>
          <w:rFonts w:ascii="Times New Roman" w:hAnsi="Times New Roman" w:cs="Times New Roman"/>
          <w:b/>
          <w:sz w:val="28"/>
          <w:szCs w:val="28"/>
        </w:rPr>
        <w:t xml:space="preserve">Atlases kritēriju </w:t>
      </w:r>
      <w:r w:rsidR="00707CA7" w:rsidRPr="00572DA8">
        <w:rPr>
          <w:rFonts w:ascii="Times New Roman" w:hAnsi="Times New Roman" w:cs="Times New Roman"/>
          <w:b/>
          <w:sz w:val="28"/>
          <w:szCs w:val="28"/>
        </w:rPr>
        <w:t xml:space="preserve">pārbaudes </w:t>
      </w:r>
      <w:r w:rsidR="00572DA8" w:rsidRPr="00572DA8">
        <w:rPr>
          <w:rFonts w:ascii="Times New Roman" w:hAnsi="Times New Roman" w:cs="Times New Roman"/>
          <w:b/>
          <w:sz w:val="28"/>
          <w:szCs w:val="28"/>
        </w:rPr>
        <w:t>lapa</w:t>
      </w:r>
      <w:r w:rsidRPr="00F60503">
        <w:rPr>
          <w:rFonts w:ascii="Times New Roman" w:hAnsi="Times New Roman" w:cs="Times New Roman"/>
          <w:b/>
          <w:sz w:val="28"/>
          <w:szCs w:val="28"/>
        </w:rPr>
        <w:t>”</w:t>
      </w:r>
      <w:bookmarkEnd w:id="20"/>
    </w:p>
    <w:p w14:paraId="49986D94" w14:textId="77777777" w:rsidR="004205A3" w:rsidRDefault="003C789E" w:rsidP="003C789E">
      <w:pPr>
        <w:jc w:val="both"/>
        <w:rPr>
          <w:rFonts w:ascii="Times New Roman" w:hAnsi="Times New Roman" w:cs="Times New Roman"/>
          <w:color w:val="000000"/>
          <w:sz w:val="24"/>
          <w:szCs w:val="24"/>
        </w:rPr>
      </w:pPr>
      <w:r>
        <w:rPr>
          <w:rFonts w:ascii="Times New Roman" w:hAnsi="Times New Roman" w:cs="Times New Roman"/>
          <w:sz w:val="24"/>
          <w:szCs w:val="24"/>
        </w:rPr>
        <w:t>Izklājlapā</w:t>
      </w:r>
      <w:r w:rsidR="00601D90">
        <w:rPr>
          <w:rFonts w:ascii="Times New Roman" w:hAnsi="Times New Roman" w:cs="Times New Roman"/>
          <w:sz w:val="24"/>
          <w:szCs w:val="24"/>
        </w:rPr>
        <w:t xml:space="preserve"> (“</w:t>
      </w:r>
      <w:proofErr w:type="spellStart"/>
      <w:r w:rsidR="00601D90">
        <w:rPr>
          <w:rFonts w:ascii="Times New Roman" w:hAnsi="Times New Roman" w:cs="Times New Roman"/>
          <w:sz w:val="24"/>
          <w:szCs w:val="24"/>
        </w:rPr>
        <w:t>Kriteriji</w:t>
      </w:r>
      <w:proofErr w:type="spellEnd"/>
      <w:r w:rsidR="00601D90">
        <w:rPr>
          <w:rFonts w:ascii="Times New Roman" w:hAnsi="Times New Roman" w:cs="Times New Roman"/>
          <w:sz w:val="24"/>
          <w:szCs w:val="24"/>
        </w:rPr>
        <w:t>”)</w:t>
      </w:r>
      <w:r>
        <w:rPr>
          <w:rFonts w:ascii="Times New Roman" w:hAnsi="Times New Roman" w:cs="Times New Roman"/>
          <w:sz w:val="24"/>
          <w:szCs w:val="24"/>
        </w:rPr>
        <w:t xml:space="preserve"> projekta iesniedzējs datus </w:t>
      </w:r>
      <w:r>
        <w:rPr>
          <w:rFonts w:ascii="Times New Roman" w:hAnsi="Times New Roman" w:cs="Times New Roman"/>
          <w:sz w:val="24"/>
          <w:szCs w:val="24"/>
          <w:u w:val="single"/>
        </w:rPr>
        <w:t xml:space="preserve">neievada. </w:t>
      </w:r>
      <w:r>
        <w:rPr>
          <w:rFonts w:ascii="Times New Roman" w:hAnsi="Times New Roman" w:cs="Times New Roman"/>
          <w:sz w:val="24"/>
          <w:szCs w:val="24"/>
        </w:rPr>
        <w:t xml:space="preserve">Izmaksu – ieguvumu analīzes šajā izklājlapā aprēķini tiek veikti, balstoties uz iepriekšējās izklājlapās ievadītajiem </w:t>
      </w:r>
      <w:r>
        <w:rPr>
          <w:rFonts w:ascii="Times New Roman" w:hAnsi="Times New Roman" w:cs="Times New Roman"/>
          <w:sz w:val="24"/>
          <w:szCs w:val="24"/>
        </w:rPr>
        <w:lastRenderedPageBreak/>
        <w:t xml:space="preserve">datiem. Šīs izklājlapas mērķis ir ļaut projekta iesniedzējam ieraudzīt, vai tiek sasniegtas  </w:t>
      </w:r>
      <w:r>
        <w:rPr>
          <w:rFonts w:ascii="Times New Roman" w:hAnsi="Times New Roman" w:cs="Times New Roman"/>
          <w:color w:val="000000"/>
          <w:sz w:val="24"/>
          <w:szCs w:val="24"/>
        </w:rPr>
        <w:t>MK noteikuma 17.punkta un “Projekta iesnieguma vērtēšanas kritēriji” 1.22.kritērija</w:t>
      </w:r>
      <w:r w:rsidR="00662D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2.2.kritērija </w:t>
      </w:r>
      <w:r w:rsidR="00662D46">
        <w:rPr>
          <w:rFonts w:ascii="Times New Roman" w:hAnsi="Times New Roman" w:cs="Times New Roman"/>
          <w:color w:val="000000"/>
          <w:sz w:val="24"/>
          <w:szCs w:val="24"/>
        </w:rPr>
        <w:t xml:space="preserve">un 3.4.kritērija </w:t>
      </w:r>
      <w:r>
        <w:rPr>
          <w:rFonts w:ascii="Times New Roman" w:hAnsi="Times New Roman" w:cs="Times New Roman"/>
          <w:color w:val="000000"/>
          <w:sz w:val="24"/>
          <w:szCs w:val="24"/>
        </w:rPr>
        <w:t>prasības</w:t>
      </w:r>
      <w:r w:rsidR="004205A3">
        <w:rPr>
          <w:rFonts w:ascii="Times New Roman" w:hAnsi="Times New Roman" w:cs="Times New Roman"/>
          <w:color w:val="000000"/>
          <w:sz w:val="24"/>
          <w:szCs w:val="24"/>
        </w:rPr>
        <w:t>, t.i.:</w:t>
      </w:r>
    </w:p>
    <w:p w14:paraId="77B0B44F" w14:textId="77777777" w:rsidR="004205A3" w:rsidRDefault="00E23FDE" w:rsidP="004205A3">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w:t>
      </w:r>
      <w:r w:rsidR="004205A3">
        <w:rPr>
          <w:rFonts w:ascii="Times New Roman" w:hAnsi="Times New Roman" w:cs="Times New Roman"/>
          <w:sz w:val="24"/>
          <w:szCs w:val="24"/>
        </w:rPr>
        <w:t>rojekta iesniedzēja saimnieciskās darbības naudas plūsmai situācijā ar projekta ieviešanu ir jābūt vienādai vai lielākai ar 0;</w:t>
      </w:r>
    </w:p>
    <w:p w14:paraId="510229F8" w14:textId="77777777" w:rsidR="004205A3" w:rsidRDefault="00E23FDE" w:rsidP="004205A3">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p</w:t>
      </w:r>
      <w:r w:rsidR="004205A3">
        <w:rPr>
          <w:rFonts w:ascii="Times New Roman" w:hAnsi="Times New Roman" w:cs="Times New Roman"/>
          <w:sz w:val="24"/>
          <w:szCs w:val="24"/>
        </w:rPr>
        <w:t>ašvaldības kredītsaistības nedrīkst pārsniegt 20% no tās saimnieciskās darbības ieņēmumiem;</w:t>
      </w:r>
    </w:p>
    <w:p w14:paraId="5B10DEE4" w14:textId="77777777" w:rsidR="00E23FDE" w:rsidRDefault="00E23FDE" w:rsidP="004205A3">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ūdenssaimniecības kopējais tarifs nedrīkst pārsniegt 4% no mājsaimniecības ikmēneša vidējiem ienākumiem;</w:t>
      </w:r>
    </w:p>
    <w:p w14:paraId="3143BBD4" w14:textId="77777777" w:rsidR="003C789E" w:rsidRPr="004205A3" w:rsidRDefault="00E23FDE" w:rsidP="004205A3">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tiek aprēķināts izmaksu </w:t>
      </w:r>
      <w:proofErr w:type="spellStart"/>
      <w:r>
        <w:rPr>
          <w:rFonts w:ascii="Times New Roman" w:hAnsi="Times New Roman" w:cs="Times New Roman"/>
          <w:sz w:val="24"/>
          <w:szCs w:val="24"/>
        </w:rPr>
        <w:t>atdeves</w:t>
      </w:r>
      <w:proofErr w:type="spellEnd"/>
      <w:r>
        <w:rPr>
          <w:rFonts w:ascii="Times New Roman" w:hAnsi="Times New Roman" w:cs="Times New Roman"/>
          <w:sz w:val="24"/>
          <w:szCs w:val="24"/>
        </w:rPr>
        <w:t xml:space="preserve"> novērtējuma rādītājs</w:t>
      </w:r>
      <w:r w:rsidR="003C789E" w:rsidRPr="004205A3">
        <w:rPr>
          <w:rFonts w:ascii="Times New Roman" w:hAnsi="Times New Roman" w:cs="Times New Roman"/>
          <w:sz w:val="24"/>
          <w:szCs w:val="24"/>
        </w:rPr>
        <w:t>.</w:t>
      </w:r>
    </w:p>
    <w:p w14:paraId="0E89762E" w14:textId="77777777" w:rsidR="003C789E" w:rsidRDefault="003C789E" w:rsidP="003C789E">
      <w:pPr>
        <w:jc w:val="both"/>
        <w:rPr>
          <w:rFonts w:ascii="Times New Roman" w:hAnsi="Times New Roman" w:cs="Times New Roman"/>
          <w:sz w:val="24"/>
          <w:szCs w:val="24"/>
        </w:rPr>
      </w:pPr>
      <w:r>
        <w:rPr>
          <w:rFonts w:ascii="Times New Roman" w:hAnsi="Times New Roman" w:cs="Times New Roman"/>
          <w:sz w:val="24"/>
          <w:szCs w:val="24"/>
        </w:rPr>
        <w:t xml:space="preserve">Gadījumā, ja kāds no kritērijiem neizpilda minimālās prasības, tad atbilstošajam kritērijam pretī parādās ieraksts “Kritērijs neizpildās”. Šajā gadījumā projekta iesniedzējam būtu jāmaina dati izmaksu – ieguvumu analīzes </w:t>
      </w:r>
      <w:r w:rsidR="00662D46">
        <w:rPr>
          <w:rFonts w:ascii="Times New Roman" w:hAnsi="Times New Roman" w:cs="Times New Roman"/>
          <w:sz w:val="24"/>
          <w:szCs w:val="24"/>
        </w:rPr>
        <w:t>izklājlapā “Datu ievades lapa”.</w:t>
      </w:r>
      <w:r w:rsidR="00DB6BAC">
        <w:rPr>
          <w:rFonts w:ascii="Times New Roman" w:hAnsi="Times New Roman" w:cs="Times New Roman"/>
          <w:sz w:val="24"/>
          <w:szCs w:val="24"/>
        </w:rPr>
        <w:t xml:space="preserve"> Ja pēc datu korekcijas, kāds no kritērijiem nesasniedz minimālās prasības, tad projekta iesniegums ir noraidāms.</w:t>
      </w:r>
    </w:p>
    <w:p w14:paraId="4A878519" w14:textId="77777777" w:rsidR="00707CA7" w:rsidRDefault="00707CA7" w:rsidP="003C789E">
      <w:pPr>
        <w:jc w:val="both"/>
        <w:rPr>
          <w:rFonts w:ascii="Times New Roman" w:hAnsi="Times New Roman" w:cs="Times New Roman"/>
          <w:sz w:val="24"/>
          <w:szCs w:val="24"/>
        </w:rPr>
      </w:pPr>
      <w:r>
        <w:rPr>
          <w:rFonts w:ascii="Times New Roman" w:hAnsi="Times New Roman" w:cs="Times New Roman"/>
          <w:sz w:val="24"/>
          <w:szCs w:val="24"/>
        </w:rPr>
        <w:t>Papildus augstāk minētiem rādītājiem</w:t>
      </w:r>
      <w:r w:rsidR="00C0153A">
        <w:rPr>
          <w:rFonts w:ascii="Times New Roman" w:hAnsi="Times New Roman" w:cs="Times New Roman"/>
          <w:sz w:val="24"/>
          <w:szCs w:val="24"/>
        </w:rPr>
        <w:t xml:space="preserve"> informatīvi </w:t>
      </w:r>
      <w:r>
        <w:rPr>
          <w:rFonts w:ascii="Times New Roman" w:hAnsi="Times New Roman" w:cs="Times New Roman"/>
          <w:sz w:val="24"/>
          <w:szCs w:val="24"/>
        </w:rPr>
        <w:t xml:space="preserve">izmaksu – ieguvumu analīze aprēķina </w:t>
      </w:r>
      <w:r w:rsidR="00C0153A">
        <w:rPr>
          <w:rFonts w:ascii="Times New Roman" w:hAnsi="Times New Roman" w:cs="Times New Roman"/>
          <w:sz w:val="24"/>
          <w:szCs w:val="24"/>
        </w:rPr>
        <w:t>šādus rādītājus:</w:t>
      </w:r>
    </w:p>
    <w:p w14:paraId="4C09E760" w14:textId="77777777" w:rsidR="00C0153A" w:rsidRDefault="00C0153A" w:rsidP="00C0153A">
      <w:pPr>
        <w:pStyle w:val="ListParagraph"/>
        <w:numPr>
          <w:ilvl w:val="0"/>
          <w:numId w:val="41"/>
        </w:numPr>
        <w:jc w:val="both"/>
        <w:rPr>
          <w:rFonts w:ascii="Times New Roman" w:hAnsi="Times New Roman" w:cs="Times New Roman"/>
          <w:sz w:val="24"/>
          <w:szCs w:val="24"/>
        </w:rPr>
      </w:pPr>
      <w:r w:rsidRPr="00C0153A">
        <w:rPr>
          <w:rFonts w:ascii="Times New Roman" w:hAnsi="Times New Roman" w:cs="Times New Roman"/>
          <w:sz w:val="24"/>
          <w:szCs w:val="24"/>
        </w:rPr>
        <w:t>Visaugstākais tarifs % (ieviešot projektu) attiecībā pret mājsaimniecības vidējiem ikmēneša ienākumiem</w:t>
      </w:r>
      <w:r>
        <w:rPr>
          <w:rFonts w:ascii="Times New Roman" w:hAnsi="Times New Roman" w:cs="Times New Roman"/>
          <w:sz w:val="24"/>
          <w:szCs w:val="24"/>
        </w:rPr>
        <w:t>;</w:t>
      </w:r>
    </w:p>
    <w:p w14:paraId="32FE18CE" w14:textId="77777777" w:rsidR="00C0153A" w:rsidRDefault="00C0153A" w:rsidP="00C0153A">
      <w:pPr>
        <w:pStyle w:val="ListParagraph"/>
        <w:numPr>
          <w:ilvl w:val="0"/>
          <w:numId w:val="41"/>
        </w:numPr>
        <w:jc w:val="both"/>
        <w:rPr>
          <w:rFonts w:ascii="Times New Roman" w:hAnsi="Times New Roman" w:cs="Times New Roman"/>
          <w:sz w:val="24"/>
          <w:szCs w:val="24"/>
        </w:rPr>
      </w:pPr>
      <w:r w:rsidRPr="00C0153A">
        <w:rPr>
          <w:rFonts w:ascii="Times New Roman" w:hAnsi="Times New Roman" w:cs="Times New Roman"/>
          <w:sz w:val="24"/>
          <w:szCs w:val="24"/>
        </w:rPr>
        <w:t>Vismazākais tarifs % (ieviešot projektu) attiecībā pret mājsaimniecības vidējiem ikmēneša ienākumiem</w:t>
      </w:r>
      <w:r>
        <w:rPr>
          <w:rFonts w:ascii="Times New Roman" w:hAnsi="Times New Roman" w:cs="Times New Roman"/>
          <w:sz w:val="24"/>
          <w:szCs w:val="24"/>
        </w:rPr>
        <w:t>;</w:t>
      </w:r>
    </w:p>
    <w:p w14:paraId="590A62E3" w14:textId="77777777" w:rsidR="00C0153A" w:rsidRDefault="00C0153A" w:rsidP="00C0153A">
      <w:pPr>
        <w:pStyle w:val="ListParagraph"/>
        <w:numPr>
          <w:ilvl w:val="0"/>
          <w:numId w:val="41"/>
        </w:numPr>
        <w:jc w:val="both"/>
        <w:rPr>
          <w:rFonts w:ascii="Times New Roman" w:hAnsi="Times New Roman" w:cs="Times New Roman"/>
          <w:sz w:val="24"/>
          <w:szCs w:val="24"/>
        </w:rPr>
      </w:pPr>
      <w:r w:rsidRPr="00C0153A">
        <w:rPr>
          <w:rFonts w:ascii="Times New Roman" w:hAnsi="Times New Roman" w:cs="Times New Roman"/>
          <w:sz w:val="24"/>
          <w:szCs w:val="24"/>
        </w:rPr>
        <w:t>Ūdensapgādes pakalpojumu tarifā iekļautais nolietojums projekta īstenošanas laikā</w:t>
      </w:r>
      <w:r>
        <w:rPr>
          <w:rFonts w:ascii="Times New Roman" w:hAnsi="Times New Roman" w:cs="Times New Roman"/>
          <w:sz w:val="24"/>
          <w:szCs w:val="24"/>
        </w:rPr>
        <w:t>;</w:t>
      </w:r>
    </w:p>
    <w:p w14:paraId="23ADA1D3" w14:textId="79D33458" w:rsidR="00F60503" w:rsidRPr="00587C02" w:rsidRDefault="00C0153A" w:rsidP="004320CF">
      <w:pPr>
        <w:pStyle w:val="ListParagraph"/>
        <w:numPr>
          <w:ilvl w:val="0"/>
          <w:numId w:val="41"/>
        </w:numPr>
        <w:jc w:val="both"/>
        <w:rPr>
          <w:rFonts w:ascii="Times New Roman" w:hAnsi="Times New Roman" w:cs="Times New Roman"/>
          <w:sz w:val="24"/>
          <w:szCs w:val="24"/>
        </w:rPr>
      </w:pPr>
      <w:r w:rsidRPr="00587C02">
        <w:rPr>
          <w:rFonts w:ascii="Times New Roman" w:hAnsi="Times New Roman" w:cs="Times New Roman"/>
          <w:sz w:val="24"/>
          <w:szCs w:val="24"/>
        </w:rPr>
        <w:t>Kanalizācijas pakalpojumu tarifā iekļautais nolietojums projekta īstenošanas laikā.</w:t>
      </w:r>
    </w:p>
    <w:sectPr w:rsidR="00F60503" w:rsidRPr="00587C02" w:rsidSect="00433FEE">
      <w:footerReference w:type="default" r:id="rId12"/>
      <w:pgSz w:w="11906" w:h="16838"/>
      <w:pgMar w:top="1304" w:right="1797" w:bottom="130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D890D" w14:textId="77777777" w:rsidR="00F83E9A" w:rsidRDefault="00F83E9A" w:rsidP="005470BC">
      <w:pPr>
        <w:spacing w:after="0" w:line="240" w:lineRule="auto"/>
      </w:pPr>
      <w:r>
        <w:separator/>
      </w:r>
    </w:p>
  </w:endnote>
  <w:endnote w:type="continuationSeparator" w:id="0">
    <w:p w14:paraId="7C02BCF0" w14:textId="77777777" w:rsidR="00F83E9A" w:rsidRDefault="00F83E9A" w:rsidP="0054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81227"/>
      <w:docPartObj>
        <w:docPartGallery w:val="Page Numbers (Bottom of Page)"/>
        <w:docPartUnique/>
      </w:docPartObj>
    </w:sdtPr>
    <w:sdtEndPr>
      <w:rPr>
        <w:noProof/>
      </w:rPr>
    </w:sdtEndPr>
    <w:sdtContent>
      <w:p w14:paraId="155D6F83" w14:textId="77777777" w:rsidR="00586CF3" w:rsidRDefault="00586CF3">
        <w:pPr>
          <w:pStyle w:val="Footer"/>
          <w:jc w:val="center"/>
        </w:pPr>
        <w:r>
          <w:fldChar w:fldCharType="begin"/>
        </w:r>
        <w:r>
          <w:instrText xml:space="preserve"> PAGE   \* MERGEFORMAT </w:instrText>
        </w:r>
        <w:r>
          <w:fldChar w:fldCharType="separate"/>
        </w:r>
        <w:r w:rsidR="00C61D78">
          <w:rPr>
            <w:noProof/>
          </w:rPr>
          <w:t>22</w:t>
        </w:r>
        <w:r>
          <w:rPr>
            <w:noProof/>
          </w:rPr>
          <w:fldChar w:fldCharType="end"/>
        </w:r>
      </w:p>
    </w:sdtContent>
  </w:sdt>
  <w:p w14:paraId="3C8BAA9D" w14:textId="77777777" w:rsidR="00586CF3" w:rsidRDefault="00586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585A" w14:textId="77777777" w:rsidR="00F83E9A" w:rsidRDefault="00F83E9A" w:rsidP="005470BC">
      <w:pPr>
        <w:spacing w:after="0" w:line="240" w:lineRule="auto"/>
      </w:pPr>
      <w:r>
        <w:separator/>
      </w:r>
    </w:p>
  </w:footnote>
  <w:footnote w:type="continuationSeparator" w:id="0">
    <w:p w14:paraId="0D9FC74C" w14:textId="77777777" w:rsidR="00F83E9A" w:rsidRDefault="00F83E9A" w:rsidP="00547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910"/>
    <w:multiLevelType w:val="hybridMultilevel"/>
    <w:tmpl w:val="A494420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A963C0"/>
    <w:multiLevelType w:val="multilevel"/>
    <w:tmpl w:val="1DB87020"/>
    <w:numStyleLink w:val="StyleBulletedCustomColorRGB255"/>
  </w:abstractNum>
  <w:abstractNum w:abstractNumId="2" w15:restartNumberingAfterBreak="0">
    <w:nsid w:val="03D82D2E"/>
    <w:multiLevelType w:val="hybridMultilevel"/>
    <w:tmpl w:val="FC22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551D8D"/>
    <w:multiLevelType w:val="hybridMultilevel"/>
    <w:tmpl w:val="F6E8D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A6B3E"/>
    <w:multiLevelType w:val="hybridMultilevel"/>
    <w:tmpl w:val="683C314C"/>
    <w:lvl w:ilvl="0" w:tplc="F5DEEC7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1DD722A"/>
    <w:multiLevelType w:val="hybridMultilevel"/>
    <w:tmpl w:val="2EE0983C"/>
    <w:lvl w:ilvl="0" w:tplc="7A767110">
      <w:start w:val="46"/>
      <w:numFmt w:val="bullet"/>
      <w:lvlText w:val="-"/>
      <w:lvlJc w:val="left"/>
      <w:pPr>
        <w:tabs>
          <w:tab w:val="num" w:pos="1023"/>
        </w:tabs>
        <w:ind w:left="1023" w:hanging="360"/>
      </w:pPr>
      <w:rPr>
        <w:rFonts w:ascii="Arial" w:hAnsi="Arial" w:hint="default"/>
        <w:color w:val="auto"/>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225439"/>
    <w:multiLevelType w:val="multilevel"/>
    <w:tmpl w:val="1DB87020"/>
    <w:numStyleLink w:val="StyleBulletedCustomColorRGB255"/>
  </w:abstractNum>
  <w:abstractNum w:abstractNumId="8"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C83E22"/>
    <w:multiLevelType w:val="multilevel"/>
    <w:tmpl w:val="190EA3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BAA07FD"/>
    <w:multiLevelType w:val="multilevel"/>
    <w:tmpl w:val="1DB87020"/>
    <w:numStyleLink w:val="StyleBulletedCustomColorRGB255"/>
  </w:abstractNum>
  <w:abstractNum w:abstractNumId="13" w15:restartNumberingAfterBreak="0">
    <w:nsid w:val="1ED33D6B"/>
    <w:multiLevelType w:val="hybridMultilevel"/>
    <w:tmpl w:val="3594EC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1C1F18"/>
    <w:multiLevelType w:val="multilevel"/>
    <w:tmpl w:val="1DB87020"/>
    <w:numStyleLink w:val="StyleBulletedCustomColorRGB255"/>
  </w:abstractNum>
  <w:abstractNum w:abstractNumId="15" w15:restartNumberingAfterBreak="0">
    <w:nsid w:val="25FE3113"/>
    <w:multiLevelType w:val="hybridMultilevel"/>
    <w:tmpl w:val="40DC97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E5CCC"/>
    <w:multiLevelType w:val="hybridMultilevel"/>
    <w:tmpl w:val="0D48F2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B02A0A"/>
    <w:multiLevelType w:val="hybridMultilevel"/>
    <w:tmpl w:val="28F6E0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7902EB"/>
    <w:multiLevelType w:val="hybridMultilevel"/>
    <w:tmpl w:val="64CE8F92"/>
    <w:lvl w:ilvl="0" w:tplc="4184C82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1D74E8"/>
    <w:multiLevelType w:val="hybridMultilevel"/>
    <w:tmpl w:val="18CEFF38"/>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1190FD52">
      <w:start w:val="1"/>
      <w:numFmt w:val="bullet"/>
      <w:lvlText w:val=""/>
      <w:lvlJc w:val="left"/>
      <w:pPr>
        <w:tabs>
          <w:tab w:val="num" w:pos="3047"/>
        </w:tabs>
        <w:ind w:left="3047" w:hanging="527"/>
      </w:pPr>
      <w:rPr>
        <w:rFonts w:ascii="Wingdings" w:hAnsi="Wingdings" w:hint="default"/>
        <w:color w:val="4367C5"/>
        <w:sz w:val="18"/>
        <w:szCs w:val="18"/>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B3267"/>
    <w:multiLevelType w:val="hybridMultilevel"/>
    <w:tmpl w:val="114CED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E5C6E"/>
    <w:multiLevelType w:val="hybridMultilevel"/>
    <w:tmpl w:val="EE2ED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CF5BC2"/>
    <w:multiLevelType w:val="hybridMultilevel"/>
    <w:tmpl w:val="C9DED6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4F6CF0"/>
    <w:multiLevelType w:val="hybridMultilevel"/>
    <w:tmpl w:val="E0CA2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E47B96"/>
    <w:multiLevelType w:val="multilevel"/>
    <w:tmpl w:val="1DB87020"/>
    <w:numStyleLink w:val="StyleBulletedCustomColorRGB255"/>
  </w:abstractNum>
  <w:abstractNum w:abstractNumId="25" w15:restartNumberingAfterBreak="0">
    <w:nsid w:val="5F38294F"/>
    <w:multiLevelType w:val="hybridMultilevel"/>
    <w:tmpl w:val="F3D86C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67486A"/>
    <w:multiLevelType w:val="hybridMultilevel"/>
    <w:tmpl w:val="125A6F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BE1402"/>
    <w:multiLevelType w:val="hybridMultilevel"/>
    <w:tmpl w:val="86C21EFA"/>
    <w:lvl w:ilvl="0" w:tplc="BEDA4CF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A146BC"/>
    <w:multiLevelType w:val="hybridMultilevel"/>
    <w:tmpl w:val="89FAA864"/>
    <w:lvl w:ilvl="0" w:tplc="AB80FD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096184"/>
    <w:multiLevelType w:val="multilevel"/>
    <w:tmpl w:val="1DB87020"/>
    <w:numStyleLink w:val="StyleBulletedCustomColorRGB255"/>
  </w:abstractNum>
  <w:abstractNum w:abstractNumId="30" w15:restartNumberingAfterBreak="0">
    <w:nsid w:val="71F2309D"/>
    <w:multiLevelType w:val="hybridMultilevel"/>
    <w:tmpl w:val="6BAABE88"/>
    <w:lvl w:ilvl="0" w:tplc="3DC29B0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5DA048E"/>
    <w:multiLevelType w:val="multilevel"/>
    <w:tmpl w:val="1DB87020"/>
    <w:styleLink w:val="StyleBulletedCustomColorRGB255"/>
    <w:lvl w:ilvl="0">
      <w:start w:val="1"/>
      <w:numFmt w:val="lowerLetter"/>
      <w:lvlText w:val="%1)"/>
      <w:lvlJc w:val="left"/>
      <w:pPr>
        <w:tabs>
          <w:tab w:val="num" w:pos="1080"/>
        </w:tabs>
        <w:ind w:left="1193" w:hanging="113"/>
      </w:pPr>
      <w:rPr>
        <w:rFonts w:ascii="Times New Roman" w:eastAsiaTheme="minorHAnsi" w:hAnsi="Times New Roman" w:cs="Times New Roman"/>
        <w:color w:val="FFD2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E15175"/>
    <w:multiLevelType w:val="hybridMultilevel"/>
    <w:tmpl w:val="7F4273B8"/>
    <w:lvl w:ilvl="0" w:tplc="D5E6576E">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ED1460"/>
    <w:multiLevelType w:val="hybridMultilevel"/>
    <w:tmpl w:val="69D8DF3C"/>
    <w:lvl w:ilvl="0" w:tplc="DD8492F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85C2455"/>
    <w:multiLevelType w:val="hybridMultilevel"/>
    <w:tmpl w:val="58949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EE1681"/>
    <w:multiLevelType w:val="hybridMultilevel"/>
    <w:tmpl w:val="4F76D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8C766A"/>
    <w:multiLevelType w:val="hybridMultilevel"/>
    <w:tmpl w:val="D15A10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D54512"/>
    <w:multiLevelType w:val="hybridMultilevel"/>
    <w:tmpl w:val="2114709A"/>
    <w:lvl w:ilvl="0" w:tplc="5CE66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F37F99"/>
    <w:multiLevelType w:val="hybridMultilevel"/>
    <w:tmpl w:val="A2005D7C"/>
    <w:lvl w:ilvl="0" w:tplc="80C8D61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FB51302"/>
    <w:multiLevelType w:val="hybridMultilevel"/>
    <w:tmpl w:val="2CFC2F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5"/>
  </w:num>
  <w:num w:numId="3">
    <w:abstractNumId w:val="3"/>
  </w:num>
  <w:num w:numId="4">
    <w:abstractNumId w:val="37"/>
  </w:num>
  <w:num w:numId="5">
    <w:abstractNumId w:val="31"/>
  </w:num>
  <w:num w:numId="6">
    <w:abstractNumId w:val="10"/>
  </w:num>
  <w:num w:numId="7">
    <w:abstractNumId w:val="11"/>
  </w:num>
  <w:num w:numId="8">
    <w:abstractNumId w:val="8"/>
  </w:num>
  <w:num w:numId="9">
    <w:abstractNumId w:val="32"/>
  </w:num>
  <w:num w:numId="10">
    <w:abstractNumId w:val="7"/>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1">
    <w:abstractNumId w:val="19"/>
  </w:num>
  <w:num w:numId="12">
    <w:abstractNumId w:val="24"/>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3">
    <w:abstractNumId w:val="29"/>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4">
    <w:abstractNumId w:val="6"/>
  </w:num>
  <w:num w:numId="15">
    <w:abstractNumId w:val="12"/>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6">
    <w:abstractNumId w:val="14"/>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7">
    <w:abstractNumId w:val="1"/>
    <w:lvlOverride w:ilvl="0">
      <w:lvl w:ilvl="0">
        <w:start w:val="1"/>
        <w:numFmt w:val="lowerLetter"/>
        <w:lvlText w:val="%1)"/>
        <w:lvlJc w:val="left"/>
        <w:pPr>
          <w:tabs>
            <w:tab w:val="num" w:pos="1080"/>
          </w:tabs>
          <w:ind w:left="1193" w:hanging="113"/>
        </w:pPr>
        <w:rPr>
          <w:rFonts w:ascii="Times New Roman" w:eastAsiaTheme="minorHAnsi" w:hAnsi="Times New Roman" w:cs="Times New Roman"/>
          <w:color w:val="auto"/>
          <w:sz w:val="22"/>
        </w:rPr>
      </w:lvl>
    </w:lvlOverride>
  </w:num>
  <w:num w:numId="18">
    <w:abstractNumId w:val="17"/>
  </w:num>
  <w:num w:numId="19">
    <w:abstractNumId w:val="21"/>
  </w:num>
  <w:num w:numId="20">
    <w:abstractNumId w:val="4"/>
  </w:num>
  <w:num w:numId="21">
    <w:abstractNumId w:val="15"/>
  </w:num>
  <w:num w:numId="22">
    <w:abstractNumId w:val="36"/>
  </w:num>
  <w:num w:numId="23">
    <w:abstractNumId w:val="2"/>
  </w:num>
  <w:num w:numId="24">
    <w:abstractNumId w:val="0"/>
  </w:num>
  <w:num w:numId="25">
    <w:abstractNumId w:val="16"/>
  </w:num>
  <w:num w:numId="26">
    <w:abstractNumId w:val="27"/>
  </w:num>
  <w:num w:numId="27">
    <w:abstractNumId w:val="39"/>
  </w:num>
  <w:num w:numId="28">
    <w:abstractNumId w:val="30"/>
  </w:num>
  <w:num w:numId="29">
    <w:abstractNumId w:val="28"/>
  </w:num>
  <w:num w:numId="30">
    <w:abstractNumId w:val="38"/>
  </w:num>
  <w:num w:numId="31">
    <w:abstractNumId w:val="13"/>
  </w:num>
  <w:num w:numId="32">
    <w:abstractNumId w:val="18"/>
  </w:num>
  <w:num w:numId="33">
    <w:abstractNumId w:val="5"/>
  </w:num>
  <w:num w:numId="34">
    <w:abstractNumId w:val="34"/>
  </w:num>
  <w:num w:numId="35">
    <w:abstractNumId w:val="35"/>
  </w:num>
  <w:num w:numId="36">
    <w:abstractNumId w:val="23"/>
  </w:num>
  <w:num w:numId="37">
    <w:abstractNumId w:val="26"/>
  </w:num>
  <w:num w:numId="38">
    <w:abstractNumId w:val="40"/>
  </w:num>
  <w:num w:numId="39">
    <w:abstractNumId w:val="22"/>
  </w:num>
  <w:num w:numId="40">
    <w:abstractNumId w:val="33"/>
  </w:num>
  <w:num w:numId="4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Opermane">
    <w15:presenceInfo w15:providerId="AD" w15:userId="S-1-5-21-1177238915-1417001333-83952211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6D"/>
    <w:rsid w:val="000059ED"/>
    <w:rsid w:val="00006BC1"/>
    <w:rsid w:val="00012D6C"/>
    <w:rsid w:val="0001319C"/>
    <w:rsid w:val="00027640"/>
    <w:rsid w:val="00030A08"/>
    <w:rsid w:val="000354F0"/>
    <w:rsid w:val="00041036"/>
    <w:rsid w:val="0005069A"/>
    <w:rsid w:val="00056BE2"/>
    <w:rsid w:val="00066120"/>
    <w:rsid w:val="00077BC3"/>
    <w:rsid w:val="00082769"/>
    <w:rsid w:val="00082D77"/>
    <w:rsid w:val="00083A34"/>
    <w:rsid w:val="000864FC"/>
    <w:rsid w:val="00093064"/>
    <w:rsid w:val="00093735"/>
    <w:rsid w:val="000959BA"/>
    <w:rsid w:val="00096124"/>
    <w:rsid w:val="000A0766"/>
    <w:rsid w:val="000A3154"/>
    <w:rsid w:val="000A69B5"/>
    <w:rsid w:val="000A6D5F"/>
    <w:rsid w:val="000B2211"/>
    <w:rsid w:val="000C20FD"/>
    <w:rsid w:val="000C69AA"/>
    <w:rsid w:val="000D04E9"/>
    <w:rsid w:val="000D3620"/>
    <w:rsid w:val="000D58B1"/>
    <w:rsid w:val="000E1BEC"/>
    <w:rsid w:val="000E74F3"/>
    <w:rsid w:val="000E7DDF"/>
    <w:rsid w:val="000F0EBB"/>
    <w:rsid w:val="000F1546"/>
    <w:rsid w:val="000F3856"/>
    <w:rsid w:val="000F6E35"/>
    <w:rsid w:val="0010458B"/>
    <w:rsid w:val="00105CEC"/>
    <w:rsid w:val="001276FC"/>
    <w:rsid w:val="00130EB4"/>
    <w:rsid w:val="001332F2"/>
    <w:rsid w:val="00133EA5"/>
    <w:rsid w:val="00135573"/>
    <w:rsid w:val="00140655"/>
    <w:rsid w:val="001524F6"/>
    <w:rsid w:val="0015433E"/>
    <w:rsid w:val="001552D3"/>
    <w:rsid w:val="00155D6D"/>
    <w:rsid w:val="001576EF"/>
    <w:rsid w:val="001610E3"/>
    <w:rsid w:val="00162775"/>
    <w:rsid w:val="00167811"/>
    <w:rsid w:val="0017003E"/>
    <w:rsid w:val="0017538D"/>
    <w:rsid w:val="0017595B"/>
    <w:rsid w:val="00177F8B"/>
    <w:rsid w:val="0018222A"/>
    <w:rsid w:val="00184AD0"/>
    <w:rsid w:val="00192502"/>
    <w:rsid w:val="00195EFB"/>
    <w:rsid w:val="001A398F"/>
    <w:rsid w:val="001B1DD2"/>
    <w:rsid w:val="001B7219"/>
    <w:rsid w:val="001B7D32"/>
    <w:rsid w:val="001D0434"/>
    <w:rsid w:val="001D4112"/>
    <w:rsid w:val="001E32B5"/>
    <w:rsid w:val="001E45D1"/>
    <w:rsid w:val="001F4D79"/>
    <w:rsid w:val="0020582D"/>
    <w:rsid w:val="00222444"/>
    <w:rsid w:val="00222FEA"/>
    <w:rsid w:val="00226D11"/>
    <w:rsid w:val="00243E68"/>
    <w:rsid w:val="00246A99"/>
    <w:rsid w:val="00247219"/>
    <w:rsid w:val="00262557"/>
    <w:rsid w:val="00270A0A"/>
    <w:rsid w:val="00271F9B"/>
    <w:rsid w:val="002755CC"/>
    <w:rsid w:val="00275AF4"/>
    <w:rsid w:val="00281DF5"/>
    <w:rsid w:val="00284517"/>
    <w:rsid w:val="00287C5D"/>
    <w:rsid w:val="0029070B"/>
    <w:rsid w:val="00293CFD"/>
    <w:rsid w:val="00296F70"/>
    <w:rsid w:val="00297B51"/>
    <w:rsid w:val="00297D33"/>
    <w:rsid w:val="002A23BA"/>
    <w:rsid w:val="002B02C1"/>
    <w:rsid w:val="002B3BAD"/>
    <w:rsid w:val="002C4C7B"/>
    <w:rsid w:val="002D0472"/>
    <w:rsid w:val="002D38E4"/>
    <w:rsid w:val="002D3D53"/>
    <w:rsid w:val="002D62FB"/>
    <w:rsid w:val="002E052B"/>
    <w:rsid w:val="002E079A"/>
    <w:rsid w:val="002E33CC"/>
    <w:rsid w:val="002E46E9"/>
    <w:rsid w:val="002E5B4F"/>
    <w:rsid w:val="002E7FC6"/>
    <w:rsid w:val="002F1C06"/>
    <w:rsid w:val="002F3093"/>
    <w:rsid w:val="002F4A40"/>
    <w:rsid w:val="002F4D20"/>
    <w:rsid w:val="003056EC"/>
    <w:rsid w:val="003063CD"/>
    <w:rsid w:val="00306EAC"/>
    <w:rsid w:val="0031320C"/>
    <w:rsid w:val="003145F5"/>
    <w:rsid w:val="00317277"/>
    <w:rsid w:val="00321D38"/>
    <w:rsid w:val="0032327C"/>
    <w:rsid w:val="0033784A"/>
    <w:rsid w:val="00343E98"/>
    <w:rsid w:val="00351094"/>
    <w:rsid w:val="003513AC"/>
    <w:rsid w:val="00351B40"/>
    <w:rsid w:val="00354348"/>
    <w:rsid w:val="0035464C"/>
    <w:rsid w:val="00364C64"/>
    <w:rsid w:val="00367B3D"/>
    <w:rsid w:val="00370BD8"/>
    <w:rsid w:val="003715BA"/>
    <w:rsid w:val="003739CE"/>
    <w:rsid w:val="00374260"/>
    <w:rsid w:val="003752B6"/>
    <w:rsid w:val="00377BEA"/>
    <w:rsid w:val="00382075"/>
    <w:rsid w:val="00385511"/>
    <w:rsid w:val="003869A3"/>
    <w:rsid w:val="00390A26"/>
    <w:rsid w:val="003927AD"/>
    <w:rsid w:val="00394013"/>
    <w:rsid w:val="00396A25"/>
    <w:rsid w:val="003A4A17"/>
    <w:rsid w:val="003A617D"/>
    <w:rsid w:val="003B0E1C"/>
    <w:rsid w:val="003B2D5F"/>
    <w:rsid w:val="003C21BA"/>
    <w:rsid w:val="003C3278"/>
    <w:rsid w:val="003C5085"/>
    <w:rsid w:val="003C789E"/>
    <w:rsid w:val="003D0A43"/>
    <w:rsid w:val="003D3E95"/>
    <w:rsid w:val="003D40A9"/>
    <w:rsid w:val="003D5AD5"/>
    <w:rsid w:val="003D6D45"/>
    <w:rsid w:val="003E081E"/>
    <w:rsid w:val="003E2C89"/>
    <w:rsid w:val="003F06BA"/>
    <w:rsid w:val="003F0C90"/>
    <w:rsid w:val="003F3F48"/>
    <w:rsid w:val="003F7BBB"/>
    <w:rsid w:val="00401013"/>
    <w:rsid w:val="00416C7E"/>
    <w:rsid w:val="004205A3"/>
    <w:rsid w:val="004240F9"/>
    <w:rsid w:val="00426EE1"/>
    <w:rsid w:val="004320CF"/>
    <w:rsid w:val="00433FEE"/>
    <w:rsid w:val="00436C5A"/>
    <w:rsid w:val="0044130A"/>
    <w:rsid w:val="0044310B"/>
    <w:rsid w:val="0044642B"/>
    <w:rsid w:val="0045167A"/>
    <w:rsid w:val="0045182C"/>
    <w:rsid w:val="00453412"/>
    <w:rsid w:val="0046263B"/>
    <w:rsid w:val="00463F6B"/>
    <w:rsid w:val="0046453C"/>
    <w:rsid w:val="00466C67"/>
    <w:rsid w:val="00467A1A"/>
    <w:rsid w:val="004717CE"/>
    <w:rsid w:val="004800EF"/>
    <w:rsid w:val="00483A73"/>
    <w:rsid w:val="00486A5F"/>
    <w:rsid w:val="00495014"/>
    <w:rsid w:val="004955E0"/>
    <w:rsid w:val="004A1B17"/>
    <w:rsid w:val="004A1D7D"/>
    <w:rsid w:val="004A2A94"/>
    <w:rsid w:val="004A36FE"/>
    <w:rsid w:val="004A38FA"/>
    <w:rsid w:val="004A4C82"/>
    <w:rsid w:val="004B07DD"/>
    <w:rsid w:val="004B2392"/>
    <w:rsid w:val="004B45A7"/>
    <w:rsid w:val="004B71C8"/>
    <w:rsid w:val="004D0748"/>
    <w:rsid w:val="004D489E"/>
    <w:rsid w:val="004F09B8"/>
    <w:rsid w:val="004F2419"/>
    <w:rsid w:val="004F2DBC"/>
    <w:rsid w:val="004F73F0"/>
    <w:rsid w:val="00503159"/>
    <w:rsid w:val="00503602"/>
    <w:rsid w:val="00506B23"/>
    <w:rsid w:val="00507274"/>
    <w:rsid w:val="00511BBD"/>
    <w:rsid w:val="00523825"/>
    <w:rsid w:val="0052469E"/>
    <w:rsid w:val="00535F41"/>
    <w:rsid w:val="0054346F"/>
    <w:rsid w:val="0054647C"/>
    <w:rsid w:val="005470BC"/>
    <w:rsid w:val="0055344D"/>
    <w:rsid w:val="00557054"/>
    <w:rsid w:val="00562699"/>
    <w:rsid w:val="005631A5"/>
    <w:rsid w:val="00566AA3"/>
    <w:rsid w:val="00572DA8"/>
    <w:rsid w:val="00586CF3"/>
    <w:rsid w:val="005878AB"/>
    <w:rsid w:val="00587C02"/>
    <w:rsid w:val="00591508"/>
    <w:rsid w:val="005918F9"/>
    <w:rsid w:val="00594A3F"/>
    <w:rsid w:val="00595A5E"/>
    <w:rsid w:val="005A2003"/>
    <w:rsid w:val="005A34B1"/>
    <w:rsid w:val="005A3C14"/>
    <w:rsid w:val="005A732B"/>
    <w:rsid w:val="005B04A1"/>
    <w:rsid w:val="005B11D2"/>
    <w:rsid w:val="005D35BE"/>
    <w:rsid w:val="005D7A64"/>
    <w:rsid w:val="005E095B"/>
    <w:rsid w:val="005E2F98"/>
    <w:rsid w:val="005E5384"/>
    <w:rsid w:val="005E6DF8"/>
    <w:rsid w:val="005F00C6"/>
    <w:rsid w:val="005F0D64"/>
    <w:rsid w:val="00601D90"/>
    <w:rsid w:val="0060290E"/>
    <w:rsid w:val="00606B89"/>
    <w:rsid w:val="00610E13"/>
    <w:rsid w:val="00613EA3"/>
    <w:rsid w:val="00616185"/>
    <w:rsid w:val="00623673"/>
    <w:rsid w:val="006251E6"/>
    <w:rsid w:val="00625F7A"/>
    <w:rsid w:val="006312DC"/>
    <w:rsid w:val="00633107"/>
    <w:rsid w:val="0063493D"/>
    <w:rsid w:val="00635B5F"/>
    <w:rsid w:val="00640F03"/>
    <w:rsid w:val="00647385"/>
    <w:rsid w:val="00647A71"/>
    <w:rsid w:val="00651A3E"/>
    <w:rsid w:val="00653F26"/>
    <w:rsid w:val="00661EDB"/>
    <w:rsid w:val="00662D46"/>
    <w:rsid w:val="0066552C"/>
    <w:rsid w:val="006665C7"/>
    <w:rsid w:val="00666DBE"/>
    <w:rsid w:val="0066794A"/>
    <w:rsid w:val="006710DB"/>
    <w:rsid w:val="00677708"/>
    <w:rsid w:val="00682ACE"/>
    <w:rsid w:val="00691436"/>
    <w:rsid w:val="006A0294"/>
    <w:rsid w:val="006A770C"/>
    <w:rsid w:val="006A79E8"/>
    <w:rsid w:val="006B43A9"/>
    <w:rsid w:val="006B4D30"/>
    <w:rsid w:val="006B60D0"/>
    <w:rsid w:val="006B6A41"/>
    <w:rsid w:val="006B71C8"/>
    <w:rsid w:val="006B757D"/>
    <w:rsid w:val="006C7788"/>
    <w:rsid w:val="006D53ED"/>
    <w:rsid w:val="006E1EF4"/>
    <w:rsid w:val="006E2CF6"/>
    <w:rsid w:val="006E3EC0"/>
    <w:rsid w:val="006E62F0"/>
    <w:rsid w:val="006F64C7"/>
    <w:rsid w:val="006F6F96"/>
    <w:rsid w:val="00700581"/>
    <w:rsid w:val="00700F44"/>
    <w:rsid w:val="00701B24"/>
    <w:rsid w:val="007051B5"/>
    <w:rsid w:val="00706931"/>
    <w:rsid w:val="00707CA7"/>
    <w:rsid w:val="00712975"/>
    <w:rsid w:val="00724E08"/>
    <w:rsid w:val="00726392"/>
    <w:rsid w:val="00726D0E"/>
    <w:rsid w:val="007343B8"/>
    <w:rsid w:val="00736CF3"/>
    <w:rsid w:val="00750307"/>
    <w:rsid w:val="007530F1"/>
    <w:rsid w:val="0075433B"/>
    <w:rsid w:val="0076129E"/>
    <w:rsid w:val="00764273"/>
    <w:rsid w:val="0077103E"/>
    <w:rsid w:val="00771A1C"/>
    <w:rsid w:val="00774C95"/>
    <w:rsid w:val="00775C04"/>
    <w:rsid w:val="00776A42"/>
    <w:rsid w:val="007779BE"/>
    <w:rsid w:val="00784EC2"/>
    <w:rsid w:val="007862E6"/>
    <w:rsid w:val="007917F7"/>
    <w:rsid w:val="0079366A"/>
    <w:rsid w:val="007A1495"/>
    <w:rsid w:val="007A14E7"/>
    <w:rsid w:val="007A25A0"/>
    <w:rsid w:val="007A5B43"/>
    <w:rsid w:val="007A7185"/>
    <w:rsid w:val="007B03A3"/>
    <w:rsid w:val="007B0777"/>
    <w:rsid w:val="007B6280"/>
    <w:rsid w:val="007C0E6C"/>
    <w:rsid w:val="007C20E9"/>
    <w:rsid w:val="007C233D"/>
    <w:rsid w:val="007C33D4"/>
    <w:rsid w:val="007C5EEF"/>
    <w:rsid w:val="007D0D11"/>
    <w:rsid w:val="007D505B"/>
    <w:rsid w:val="007E1481"/>
    <w:rsid w:val="007F0792"/>
    <w:rsid w:val="007F6009"/>
    <w:rsid w:val="0080064C"/>
    <w:rsid w:val="008038F8"/>
    <w:rsid w:val="00805986"/>
    <w:rsid w:val="00807011"/>
    <w:rsid w:val="008101CD"/>
    <w:rsid w:val="00814564"/>
    <w:rsid w:val="00826EC7"/>
    <w:rsid w:val="00844A25"/>
    <w:rsid w:val="008456B5"/>
    <w:rsid w:val="00846F7A"/>
    <w:rsid w:val="008514B8"/>
    <w:rsid w:val="0085421F"/>
    <w:rsid w:val="00855239"/>
    <w:rsid w:val="00857093"/>
    <w:rsid w:val="00857807"/>
    <w:rsid w:val="008623F5"/>
    <w:rsid w:val="00863599"/>
    <w:rsid w:val="00863D8B"/>
    <w:rsid w:val="008657D3"/>
    <w:rsid w:val="00865C19"/>
    <w:rsid w:val="00866FC0"/>
    <w:rsid w:val="00871F9D"/>
    <w:rsid w:val="00872483"/>
    <w:rsid w:val="0087452D"/>
    <w:rsid w:val="00874AFE"/>
    <w:rsid w:val="00877583"/>
    <w:rsid w:val="008826EE"/>
    <w:rsid w:val="0088442B"/>
    <w:rsid w:val="00886CA1"/>
    <w:rsid w:val="008A1B0A"/>
    <w:rsid w:val="008A6E82"/>
    <w:rsid w:val="008A7E88"/>
    <w:rsid w:val="008B0DAF"/>
    <w:rsid w:val="008B5CB6"/>
    <w:rsid w:val="008D0653"/>
    <w:rsid w:val="008D6E5C"/>
    <w:rsid w:val="008E0D84"/>
    <w:rsid w:val="008F1B69"/>
    <w:rsid w:val="008F1D1D"/>
    <w:rsid w:val="008F1ECE"/>
    <w:rsid w:val="008F52AD"/>
    <w:rsid w:val="008F5C29"/>
    <w:rsid w:val="00913C2F"/>
    <w:rsid w:val="00914A20"/>
    <w:rsid w:val="00916D46"/>
    <w:rsid w:val="009202C3"/>
    <w:rsid w:val="009234FC"/>
    <w:rsid w:val="009244C7"/>
    <w:rsid w:val="00931A89"/>
    <w:rsid w:val="00943F0B"/>
    <w:rsid w:val="009441DA"/>
    <w:rsid w:val="00946FC5"/>
    <w:rsid w:val="0095049B"/>
    <w:rsid w:val="00962CAE"/>
    <w:rsid w:val="009750CF"/>
    <w:rsid w:val="0098038E"/>
    <w:rsid w:val="009830F2"/>
    <w:rsid w:val="00984A60"/>
    <w:rsid w:val="00985566"/>
    <w:rsid w:val="00997587"/>
    <w:rsid w:val="009B0D1D"/>
    <w:rsid w:val="009B0EA6"/>
    <w:rsid w:val="009B1909"/>
    <w:rsid w:val="009B3583"/>
    <w:rsid w:val="009C0E40"/>
    <w:rsid w:val="009C1649"/>
    <w:rsid w:val="009C1EA5"/>
    <w:rsid w:val="009C571C"/>
    <w:rsid w:val="009D3E0E"/>
    <w:rsid w:val="009D67F9"/>
    <w:rsid w:val="009D7051"/>
    <w:rsid w:val="009D79DF"/>
    <w:rsid w:val="009D7DD6"/>
    <w:rsid w:val="009E049F"/>
    <w:rsid w:val="009E1B40"/>
    <w:rsid w:val="009E4299"/>
    <w:rsid w:val="009F0BC6"/>
    <w:rsid w:val="009F2141"/>
    <w:rsid w:val="009F21EF"/>
    <w:rsid w:val="00A000D4"/>
    <w:rsid w:val="00A047F5"/>
    <w:rsid w:val="00A12EC8"/>
    <w:rsid w:val="00A1737C"/>
    <w:rsid w:val="00A21A5D"/>
    <w:rsid w:val="00A23EF3"/>
    <w:rsid w:val="00A402E6"/>
    <w:rsid w:val="00A410C9"/>
    <w:rsid w:val="00A43516"/>
    <w:rsid w:val="00A501A1"/>
    <w:rsid w:val="00A578AF"/>
    <w:rsid w:val="00A753B3"/>
    <w:rsid w:val="00A77188"/>
    <w:rsid w:val="00A806EB"/>
    <w:rsid w:val="00A82B55"/>
    <w:rsid w:val="00A84246"/>
    <w:rsid w:val="00A910CE"/>
    <w:rsid w:val="00A97D41"/>
    <w:rsid w:val="00AA1E75"/>
    <w:rsid w:val="00AA54A2"/>
    <w:rsid w:val="00AA58F5"/>
    <w:rsid w:val="00AA5D75"/>
    <w:rsid w:val="00AA7A41"/>
    <w:rsid w:val="00AB2498"/>
    <w:rsid w:val="00AB65AF"/>
    <w:rsid w:val="00AB6CB4"/>
    <w:rsid w:val="00AC37A4"/>
    <w:rsid w:val="00AC5C99"/>
    <w:rsid w:val="00AD269F"/>
    <w:rsid w:val="00AD2BF8"/>
    <w:rsid w:val="00AD3F47"/>
    <w:rsid w:val="00AD5027"/>
    <w:rsid w:val="00AE3364"/>
    <w:rsid w:val="00AE4B4D"/>
    <w:rsid w:val="00AE6608"/>
    <w:rsid w:val="00AF7BC9"/>
    <w:rsid w:val="00AF7E48"/>
    <w:rsid w:val="00B01461"/>
    <w:rsid w:val="00B23069"/>
    <w:rsid w:val="00B25052"/>
    <w:rsid w:val="00B31927"/>
    <w:rsid w:val="00B324F0"/>
    <w:rsid w:val="00B41593"/>
    <w:rsid w:val="00B419A3"/>
    <w:rsid w:val="00B422F9"/>
    <w:rsid w:val="00B42F69"/>
    <w:rsid w:val="00B46062"/>
    <w:rsid w:val="00B51A19"/>
    <w:rsid w:val="00B552BC"/>
    <w:rsid w:val="00B61B0C"/>
    <w:rsid w:val="00B62537"/>
    <w:rsid w:val="00B62F9F"/>
    <w:rsid w:val="00B81E3D"/>
    <w:rsid w:val="00B8259D"/>
    <w:rsid w:val="00B84A3E"/>
    <w:rsid w:val="00B871AD"/>
    <w:rsid w:val="00B93C48"/>
    <w:rsid w:val="00B95A43"/>
    <w:rsid w:val="00BA122E"/>
    <w:rsid w:val="00BA15C0"/>
    <w:rsid w:val="00BA1627"/>
    <w:rsid w:val="00BB058E"/>
    <w:rsid w:val="00BB169C"/>
    <w:rsid w:val="00BB2EF0"/>
    <w:rsid w:val="00BB7FF5"/>
    <w:rsid w:val="00BD2583"/>
    <w:rsid w:val="00BD3296"/>
    <w:rsid w:val="00BD3726"/>
    <w:rsid w:val="00BE6716"/>
    <w:rsid w:val="00BE71A5"/>
    <w:rsid w:val="00BF3AE2"/>
    <w:rsid w:val="00C0153A"/>
    <w:rsid w:val="00C14A15"/>
    <w:rsid w:val="00C17055"/>
    <w:rsid w:val="00C247EE"/>
    <w:rsid w:val="00C261BC"/>
    <w:rsid w:val="00C30EAA"/>
    <w:rsid w:val="00C3539B"/>
    <w:rsid w:val="00C44D4E"/>
    <w:rsid w:val="00C45209"/>
    <w:rsid w:val="00C45913"/>
    <w:rsid w:val="00C4623B"/>
    <w:rsid w:val="00C46547"/>
    <w:rsid w:val="00C61D78"/>
    <w:rsid w:val="00C646F4"/>
    <w:rsid w:val="00C67798"/>
    <w:rsid w:val="00C74554"/>
    <w:rsid w:val="00C8347D"/>
    <w:rsid w:val="00C91BAA"/>
    <w:rsid w:val="00C924EF"/>
    <w:rsid w:val="00CB05A4"/>
    <w:rsid w:val="00CB0C90"/>
    <w:rsid w:val="00CB379B"/>
    <w:rsid w:val="00CB3805"/>
    <w:rsid w:val="00CC588D"/>
    <w:rsid w:val="00CD18FD"/>
    <w:rsid w:val="00CD5286"/>
    <w:rsid w:val="00CD6C9D"/>
    <w:rsid w:val="00CD71C4"/>
    <w:rsid w:val="00CE4E01"/>
    <w:rsid w:val="00CE6350"/>
    <w:rsid w:val="00CE7AA0"/>
    <w:rsid w:val="00CF32EA"/>
    <w:rsid w:val="00CF4374"/>
    <w:rsid w:val="00CF787D"/>
    <w:rsid w:val="00D06335"/>
    <w:rsid w:val="00D1020A"/>
    <w:rsid w:val="00D11FC4"/>
    <w:rsid w:val="00D12CDA"/>
    <w:rsid w:val="00D12CF7"/>
    <w:rsid w:val="00D15414"/>
    <w:rsid w:val="00D1730E"/>
    <w:rsid w:val="00D241BA"/>
    <w:rsid w:val="00D26169"/>
    <w:rsid w:val="00D312A8"/>
    <w:rsid w:val="00D335A4"/>
    <w:rsid w:val="00D44E08"/>
    <w:rsid w:val="00D534A6"/>
    <w:rsid w:val="00D53878"/>
    <w:rsid w:val="00D559AF"/>
    <w:rsid w:val="00D575BE"/>
    <w:rsid w:val="00D64777"/>
    <w:rsid w:val="00D70180"/>
    <w:rsid w:val="00D7038C"/>
    <w:rsid w:val="00D712DC"/>
    <w:rsid w:val="00D819F1"/>
    <w:rsid w:val="00D82CFA"/>
    <w:rsid w:val="00D90BD4"/>
    <w:rsid w:val="00D91AAD"/>
    <w:rsid w:val="00D9313B"/>
    <w:rsid w:val="00D941A1"/>
    <w:rsid w:val="00D947A6"/>
    <w:rsid w:val="00D9749C"/>
    <w:rsid w:val="00DA146D"/>
    <w:rsid w:val="00DA2FC9"/>
    <w:rsid w:val="00DA5456"/>
    <w:rsid w:val="00DB11DB"/>
    <w:rsid w:val="00DB346A"/>
    <w:rsid w:val="00DB6BAC"/>
    <w:rsid w:val="00DB7368"/>
    <w:rsid w:val="00DC1722"/>
    <w:rsid w:val="00DC77F0"/>
    <w:rsid w:val="00DD5227"/>
    <w:rsid w:val="00DD57CD"/>
    <w:rsid w:val="00DE0A49"/>
    <w:rsid w:val="00DE0E5D"/>
    <w:rsid w:val="00DE5CEA"/>
    <w:rsid w:val="00DF28B8"/>
    <w:rsid w:val="00E06E95"/>
    <w:rsid w:val="00E15350"/>
    <w:rsid w:val="00E167C4"/>
    <w:rsid w:val="00E16868"/>
    <w:rsid w:val="00E1697D"/>
    <w:rsid w:val="00E175CF"/>
    <w:rsid w:val="00E17ABA"/>
    <w:rsid w:val="00E17F83"/>
    <w:rsid w:val="00E23FDE"/>
    <w:rsid w:val="00E242A9"/>
    <w:rsid w:val="00E25E36"/>
    <w:rsid w:val="00E314AA"/>
    <w:rsid w:val="00E419E3"/>
    <w:rsid w:val="00E44010"/>
    <w:rsid w:val="00E4730C"/>
    <w:rsid w:val="00E56909"/>
    <w:rsid w:val="00E608A2"/>
    <w:rsid w:val="00E633F4"/>
    <w:rsid w:val="00E6615B"/>
    <w:rsid w:val="00E66C1F"/>
    <w:rsid w:val="00E718EA"/>
    <w:rsid w:val="00E767BA"/>
    <w:rsid w:val="00E8599F"/>
    <w:rsid w:val="00E876CB"/>
    <w:rsid w:val="00E905FD"/>
    <w:rsid w:val="00E948F5"/>
    <w:rsid w:val="00E95E36"/>
    <w:rsid w:val="00E974A6"/>
    <w:rsid w:val="00EA1AC6"/>
    <w:rsid w:val="00EA6645"/>
    <w:rsid w:val="00EB25E9"/>
    <w:rsid w:val="00EB730D"/>
    <w:rsid w:val="00EC19EE"/>
    <w:rsid w:val="00EC2785"/>
    <w:rsid w:val="00ED3351"/>
    <w:rsid w:val="00ED78DC"/>
    <w:rsid w:val="00EE2408"/>
    <w:rsid w:val="00EE3CA1"/>
    <w:rsid w:val="00EE609B"/>
    <w:rsid w:val="00EE62D8"/>
    <w:rsid w:val="00EE742C"/>
    <w:rsid w:val="00EE76A4"/>
    <w:rsid w:val="00EF4C5C"/>
    <w:rsid w:val="00EF4E9F"/>
    <w:rsid w:val="00EF4F9A"/>
    <w:rsid w:val="00F01C4F"/>
    <w:rsid w:val="00F05BF1"/>
    <w:rsid w:val="00F12575"/>
    <w:rsid w:val="00F14DF9"/>
    <w:rsid w:val="00F175D7"/>
    <w:rsid w:val="00F20C80"/>
    <w:rsid w:val="00F21D86"/>
    <w:rsid w:val="00F255E8"/>
    <w:rsid w:val="00F36B55"/>
    <w:rsid w:val="00F3748C"/>
    <w:rsid w:val="00F4483C"/>
    <w:rsid w:val="00F4618A"/>
    <w:rsid w:val="00F50838"/>
    <w:rsid w:val="00F51377"/>
    <w:rsid w:val="00F54763"/>
    <w:rsid w:val="00F60503"/>
    <w:rsid w:val="00F60EFB"/>
    <w:rsid w:val="00F62E27"/>
    <w:rsid w:val="00F678F3"/>
    <w:rsid w:val="00F74BBE"/>
    <w:rsid w:val="00F77F8C"/>
    <w:rsid w:val="00F8280E"/>
    <w:rsid w:val="00F83D04"/>
    <w:rsid w:val="00F83E9A"/>
    <w:rsid w:val="00F84DBB"/>
    <w:rsid w:val="00F85878"/>
    <w:rsid w:val="00F86D52"/>
    <w:rsid w:val="00F91940"/>
    <w:rsid w:val="00F93E5B"/>
    <w:rsid w:val="00FA2671"/>
    <w:rsid w:val="00FA7D8B"/>
    <w:rsid w:val="00FB11AF"/>
    <w:rsid w:val="00FB461C"/>
    <w:rsid w:val="00FB51F1"/>
    <w:rsid w:val="00FB5482"/>
    <w:rsid w:val="00FB7A55"/>
    <w:rsid w:val="00FC23F5"/>
    <w:rsid w:val="00FC25BF"/>
    <w:rsid w:val="00FC27AD"/>
    <w:rsid w:val="00FC40F2"/>
    <w:rsid w:val="00FC691D"/>
    <w:rsid w:val="00FC7620"/>
    <w:rsid w:val="00FD1348"/>
    <w:rsid w:val="00FE3AA1"/>
    <w:rsid w:val="00FE750C"/>
    <w:rsid w:val="00FF5FF8"/>
    <w:rsid w:val="00FF7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5EB90"/>
  <w15:chartTrackingRefBased/>
  <w15:docId w15:val="{93709916-604A-4146-8A66-AE654DE9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3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6F6F9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6F6F9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D6D"/>
    <w:pPr>
      <w:ind w:left="720"/>
      <w:contextualSpacing/>
    </w:pPr>
  </w:style>
  <w:style w:type="table" w:styleId="TableGrid">
    <w:name w:val="Table Grid"/>
    <w:basedOn w:val="TableNormal"/>
    <w:uiPriority w:val="39"/>
    <w:rsid w:val="006D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CustomColorRGB255">
    <w:name w:val="Style Bulleted Custom Color(RGB(255"/>
    <w:aliases w:val="210,0))"/>
    <w:basedOn w:val="NoList"/>
    <w:rsid w:val="00B31927"/>
    <w:pPr>
      <w:numPr>
        <w:numId w:val="9"/>
      </w:numPr>
    </w:pPr>
  </w:style>
  <w:style w:type="paragraph" w:styleId="Header">
    <w:name w:val="header"/>
    <w:basedOn w:val="Normal"/>
    <w:link w:val="HeaderChar"/>
    <w:uiPriority w:val="99"/>
    <w:unhideWhenUsed/>
    <w:rsid w:val="005470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0BC"/>
  </w:style>
  <w:style w:type="paragraph" w:styleId="Footer">
    <w:name w:val="footer"/>
    <w:basedOn w:val="Normal"/>
    <w:link w:val="FooterChar"/>
    <w:uiPriority w:val="99"/>
    <w:unhideWhenUsed/>
    <w:rsid w:val="005470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0BC"/>
  </w:style>
  <w:style w:type="character" w:customStyle="1" w:styleId="Heading1Char">
    <w:name w:val="Heading 1 Char"/>
    <w:basedOn w:val="DefaultParagraphFont"/>
    <w:link w:val="Heading1"/>
    <w:uiPriority w:val="9"/>
    <w:rsid w:val="00433F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3FEE"/>
    <w:pPr>
      <w:outlineLvl w:val="9"/>
    </w:pPr>
    <w:rPr>
      <w:lang w:val="en-US"/>
    </w:rPr>
  </w:style>
  <w:style w:type="paragraph" w:styleId="TOC2">
    <w:name w:val="toc 2"/>
    <w:basedOn w:val="Normal"/>
    <w:next w:val="Normal"/>
    <w:autoRedefine/>
    <w:uiPriority w:val="39"/>
    <w:unhideWhenUsed/>
    <w:rsid w:val="0085780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857807"/>
    <w:pPr>
      <w:spacing w:after="100"/>
    </w:pPr>
    <w:rPr>
      <w:rFonts w:eastAsiaTheme="minorEastAsia" w:cs="Times New Roman"/>
      <w:lang w:val="en-US"/>
    </w:rPr>
  </w:style>
  <w:style w:type="paragraph" w:styleId="TOC3">
    <w:name w:val="toc 3"/>
    <w:basedOn w:val="Normal"/>
    <w:next w:val="Normal"/>
    <w:autoRedefine/>
    <w:uiPriority w:val="39"/>
    <w:unhideWhenUsed/>
    <w:rsid w:val="00857807"/>
    <w:pPr>
      <w:spacing w:after="100"/>
      <w:ind w:left="440"/>
    </w:pPr>
    <w:rPr>
      <w:rFonts w:eastAsiaTheme="minorEastAsia" w:cs="Times New Roman"/>
      <w:lang w:val="en-US"/>
    </w:rPr>
  </w:style>
  <w:style w:type="character" w:styleId="Hyperlink">
    <w:name w:val="Hyperlink"/>
    <w:basedOn w:val="DefaultParagraphFont"/>
    <w:uiPriority w:val="99"/>
    <w:unhideWhenUsed/>
    <w:rsid w:val="00CB0C90"/>
    <w:rPr>
      <w:color w:val="0563C1" w:themeColor="hyperlink"/>
      <w:u w:val="single"/>
    </w:rPr>
  </w:style>
  <w:style w:type="paragraph" w:styleId="NormalWeb">
    <w:name w:val="Normal (Web)"/>
    <w:basedOn w:val="Normal"/>
    <w:uiPriority w:val="99"/>
    <w:semiHidden/>
    <w:unhideWhenUsed/>
    <w:rsid w:val="00ED78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947A6"/>
  </w:style>
  <w:style w:type="character" w:customStyle="1" w:styleId="Heading7Char">
    <w:name w:val="Heading 7 Char"/>
    <w:basedOn w:val="DefaultParagraphFont"/>
    <w:link w:val="Heading7"/>
    <w:uiPriority w:val="9"/>
    <w:semiHidden/>
    <w:rsid w:val="006F6F96"/>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6F6F9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D6C9D"/>
    <w:rPr>
      <w:sz w:val="16"/>
      <w:szCs w:val="16"/>
    </w:rPr>
  </w:style>
  <w:style w:type="paragraph" w:styleId="CommentText">
    <w:name w:val="annotation text"/>
    <w:basedOn w:val="Normal"/>
    <w:link w:val="CommentTextChar"/>
    <w:uiPriority w:val="99"/>
    <w:semiHidden/>
    <w:unhideWhenUsed/>
    <w:rsid w:val="00CD6C9D"/>
    <w:pPr>
      <w:spacing w:line="240" w:lineRule="auto"/>
    </w:pPr>
    <w:rPr>
      <w:sz w:val="20"/>
      <w:szCs w:val="20"/>
    </w:rPr>
  </w:style>
  <w:style w:type="character" w:customStyle="1" w:styleId="CommentTextChar">
    <w:name w:val="Comment Text Char"/>
    <w:basedOn w:val="DefaultParagraphFont"/>
    <w:link w:val="CommentText"/>
    <w:uiPriority w:val="99"/>
    <w:semiHidden/>
    <w:rsid w:val="00CD6C9D"/>
    <w:rPr>
      <w:sz w:val="20"/>
      <w:szCs w:val="20"/>
    </w:rPr>
  </w:style>
  <w:style w:type="paragraph" w:styleId="CommentSubject">
    <w:name w:val="annotation subject"/>
    <w:basedOn w:val="CommentText"/>
    <w:next w:val="CommentText"/>
    <w:link w:val="CommentSubjectChar"/>
    <w:uiPriority w:val="99"/>
    <w:semiHidden/>
    <w:unhideWhenUsed/>
    <w:rsid w:val="00CD6C9D"/>
    <w:rPr>
      <w:b/>
      <w:bCs/>
    </w:rPr>
  </w:style>
  <w:style w:type="character" w:customStyle="1" w:styleId="CommentSubjectChar">
    <w:name w:val="Comment Subject Char"/>
    <w:basedOn w:val="CommentTextChar"/>
    <w:link w:val="CommentSubject"/>
    <w:uiPriority w:val="99"/>
    <w:semiHidden/>
    <w:rsid w:val="00CD6C9D"/>
    <w:rPr>
      <w:b/>
      <w:bCs/>
      <w:sz w:val="20"/>
      <w:szCs w:val="20"/>
    </w:rPr>
  </w:style>
  <w:style w:type="paragraph" w:styleId="BalloonText">
    <w:name w:val="Balloon Text"/>
    <w:basedOn w:val="Normal"/>
    <w:link w:val="BalloonTextChar"/>
    <w:uiPriority w:val="99"/>
    <w:semiHidden/>
    <w:unhideWhenUsed/>
    <w:rsid w:val="00CD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9D"/>
    <w:rPr>
      <w:rFonts w:ascii="Segoe UI" w:hAnsi="Segoe UI" w:cs="Segoe UI"/>
      <w:sz w:val="18"/>
      <w:szCs w:val="18"/>
    </w:rPr>
  </w:style>
  <w:style w:type="paragraph" w:styleId="Revision">
    <w:name w:val="Revision"/>
    <w:hidden/>
    <w:uiPriority w:val="99"/>
    <w:semiHidden/>
    <w:rsid w:val="006B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32249">
      <w:bodyDiv w:val="1"/>
      <w:marLeft w:val="0"/>
      <w:marRight w:val="0"/>
      <w:marTop w:val="0"/>
      <w:marBottom w:val="0"/>
      <w:divBdr>
        <w:top w:val="none" w:sz="0" w:space="0" w:color="auto"/>
        <w:left w:val="none" w:sz="0" w:space="0" w:color="auto"/>
        <w:bottom w:val="none" w:sz="0" w:space="0" w:color="auto"/>
        <w:right w:val="none" w:sz="0" w:space="0" w:color="auto"/>
      </w:divBdr>
    </w:div>
    <w:div w:id="1230732318">
      <w:bodyDiv w:val="1"/>
      <w:marLeft w:val="0"/>
      <w:marRight w:val="0"/>
      <w:marTop w:val="0"/>
      <w:marBottom w:val="0"/>
      <w:divBdr>
        <w:top w:val="none" w:sz="0" w:space="0" w:color="auto"/>
        <w:left w:val="none" w:sz="0" w:space="0" w:color="auto"/>
        <w:bottom w:val="none" w:sz="0" w:space="0" w:color="auto"/>
        <w:right w:val="none" w:sz="0" w:space="0" w:color="auto"/>
      </w:divBdr>
    </w:div>
    <w:div w:id="1299645708">
      <w:bodyDiv w:val="1"/>
      <w:marLeft w:val="0"/>
      <w:marRight w:val="0"/>
      <w:marTop w:val="0"/>
      <w:marBottom w:val="0"/>
      <w:divBdr>
        <w:top w:val="none" w:sz="0" w:space="0" w:color="auto"/>
        <w:left w:val="none" w:sz="0" w:space="0" w:color="auto"/>
        <w:bottom w:val="none" w:sz="0" w:space="0" w:color="auto"/>
        <w:right w:val="none" w:sz="0" w:space="0" w:color="auto"/>
      </w:divBdr>
    </w:div>
    <w:div w:id="1388260147">
      <w:bodyDiv w:val="1"/>
      <w:marLeft w:val="0"/>
      <w:marRight w:val="0"/>
      <w:marTop w:val="0"/>
      <w:marBottom w:val="0"/>
      <w:divBdr>
        <w:top w:val="none" w:sz="0" w:space="0" w:color="auto"/>
        <w:left w:val="none" w:sz="0" w:space="0" w:color="auto"/>
        <w:bottom w:val="none" w:sz="0" w:space="0" w:color="auto"/>
        <w:right w:val="none" w:sz="0" w:space="0" w:color="auto"/>
      </w:divBdr>
    </w:div>
    <w:div w:id="1513957627">
      <w:bodyDiv w:val="1"/>
      <w:marLeft w:val="0"/>
      <w:marRight w:val="0"/>
      <w:marTop w:val="0"/>
      <w:marBottom w:val="0"/>
      <w:divBdr>
        <w:top w:val="none" w:sz="0" w:space="0" w:color="auto"/>
        <w:left w:val="none" w:sz="0" w:space="0" w:color="auto"/>
        <w:bottom w:val="none" w:sz="0" w:space="0" w:color="auto"/>
        <w:right w:val="none" w:sz="0" w:space="0" w:color="auto"/>
      </w:divBdr>
    </w:div>
    <w:div w:id="1790202761">
      <w:bodyDiv w:val="1"/>
      <w:marLeft w:val="0"/>
      <w:marRight w:val="0"/>
      <w:marTop w:val="0"/>
      <w:marBottom w:val="0"/>
      <w:divBdr>
        <w:top w:val="none" w:sz="0" w:space="0" w:color="auto"/>
        <w:left w:val="none" w:sz="0" w:space="0" w:color="auto"/>
        <w:bottom w:val="none" w:sz="0" w:space="0" w:color="auto"/>
        <w:right w:val="none" w:sz="0" w:space="0" w:color="auto"/>
      </w:divBdr>
    </w:div>
    <w:div w:id="2054882481">
      <w:bodyDiv w:val="1"/>
      <w:marLeft w:val="0"/>
      <w:marRight w:val="0"/>
      <w:marTop w:val="0"/>
      <w:marBottom w:val="0"/>
      <w:divBdr>
        <w:top w:val="none" w:sz="0" w:space="0" w:color="auto"/>
        <w:left w:val="none" w:sz="0" w:space="0" w:color="auto"/>
        <w:bottom w:val="none" w:sz="0" w:space="0" w:color="auto"/>
        <w:right w:val="none" w:sz="0" w:space="0" w:color="auto"/>
      </w:divBdr>
    </w:div>
    <w:div w:id="2106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gener/studies/pdf/cba_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hyperlink" Target="http://esfondi.lv/upload/00-vadlinijas/vadlinijas_2015/ES_fondu_publicitates_vadlinijas_2014-2020_13.07.2015.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D714E-031E-4EBB-9F78-C2C6CC36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41969</Words>
  <Characters>23923</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Kuzmina</dc:creator>
  <cp:keywords/>
  <dc:description/>
  <cp:lastModifiedBy>Ieva Kuzmina</cp:lastModifiedBy>
  <cp:revision>29</cp:revision>
  <dcterms:created xsi:type="dcterms:W3CDTF">2016-08-23T06:40:00Z</dcterms:created>
  <dcterms:modified xsi:type="dcterms:W3CDTF">2016-09-27T13:01:00Z</dcterms:modified>
</cp:coreProperties>
</file>