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A5059" w14:textId="77777777" w:rsidR="00FE6F1B" w:rsidRDefault="00FE6F1B" w:rsidP="00FE6F1B">
      <w:pPr>
        <w:jc w:val="right"/>
        <w:rPr>
          <w:b/>
        </w:rPr>
      </w:pPr>
      <w:r>
        <w:rPr>
          <w:noProof/>
        </w:rPr>
        <mc:AlternateContent>
          <mc:Choice Requires="wpg">
            <w:drawing>
              <wp:anchor distT="0" distB="0" distL="114300" distR="114300" simplePos="0" relativeHeight="251660288" behindDoc="0" locked="0" layoutInCell="1" allowOverlap="1" wp14:anchorId="7E71F950" wp14:editId="75765E68">
                <wp:simplePos x="0" y="0"/>
                <wp:positionH relativeFrom="margin">
                  <wp:posOffset>144145</wp:posOffset>
                </wp:positionH>
                <wp:positionV relativeFrom="margin">
                  <wp:posOffset>-47625</wp:posOffset>
                </wp:positionV>
                <wp:extent cx="3914775" cy="923925"/>
                <wp:effectExtent l="0" t="0" r="9525" b="9525"/>
                <wp:wrapSquare wrapText="bothSides"/>
                <wp:docPr id="10" name="Group 10"/>
                <wp:cNvGraphicFramePr/>
                <a:graphic xmlns:a="http://schemas.openxmlformats.org/drawingml/2006/main">
                  <a:graphicData uri="http://schemas.microsoft.com/office/word/2010/wordprocessingGroup">
                    <wpg:wgp>
                      <wpg:cNvGrpSpPr/>
                      <wpg:grpSpPr>
                        <a:xfrm>
                          <a:off x="0" y="0"/>
                          <a:ext cx="3914775" cy="923925"/>
                          <a:chOff x="0" y="0"/>
                          <a:chExt cx="3914775" cy="923925"/>
                        </a:xfrm>
                      </wpg:grpSpPr>
                      <pic:pic xmlns:pic="http://schemas.openxmlformats.org/drawingml/2006/picture">
                        <pic:nvPicPr>
                          <pic:cNvPr id="1" name="Picture 1" descr="ERAF_pilns_nosaukums"/>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209550"/>
                            <a:ext cx="1038225" cy="571500"/>
                          </a:xfrm>
                          <a:prstGeom prst="rect">
                            <a:avLst/>
                          </a:prstGeom>
                          <a:noFill/>
                          <a:ln>
                            <a:noFill/>
                          </a:ln>
                        </pic:spPr>
                      </pic:pic>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71625" y="323850"/>
                            <a:ext cx="952500" cy="457200"/>
                          </a:xfrm>
                          <a:prstGeom prst="rect">
                            <a:avLst/>
                          </a:prstGeom>
                          <a:noFill/>
                          <a:ln>
                            <a:noFill/>
                          </a:ln>
                        </pic:spPr>
                      </pic:pic>
                      <pic:pic xmlns:pic="http://schemas.openxmlformats.org/drawingml/2006/picture">
                        <pic:nvPicPr>
                          <pic:cNvPr id="8" name="Picture 8" descr="cid:image001.jpg@01D04471.B4D62270"/>
                          <pic:cNvPicPr>
                            <a:picLocks noChangeAspect="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3009900" y="0"/>
                            <a:ext cx="904875" cy="923925"/>
                          </a:xfrm>
                          <a:prstGeom prst="rect">
                            <a:avLst/>
                          </a:prstGeom>
                          <a:noFill/>
                          <a:ln>
                            <a:noFill/>
                          </a:ln>
                        </pic:spPr>
                      </pic:pic>
                    </wpg:wgp>
                  </a:graphicData>
                </a:graphic>
              </wp:anchor>
            </w:drawing>
          </mc:Choice>
          <mc:Fallback xmlns:w15="http://schemas.microsoft.com/office/word/2012/wordml">
            <w:pict>
              <v:group w14:anchorId="28E4B110" id="Group 10" o:spid="_x0000_s1026" style="position:absolute;margin-left:11.35pt;margin-top:-3.75pt;width:308.25pt;height:72.75pt;z-index:251660288;mso-position-horizontal-relative:margin;mso-position-vertical-relative:margin" coordsize="39147,92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ERAF_pilns_nosaukums" style="position:absolute;top:2095;width:10382;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TeQ3AAAAA2gAAAA8AAABkcnMvZG93bnJldi54bWxET0tqwzAQ3Qd6BzGF7hK5hprgRAnFpaG0&#10;m8bOASbWxDKxRsaSY/f2VaDQ1fB439nuZ9uJGw2+dazgeZWAIK6dbrlRcKrel2sQPiBr7ByTgh/y&#10;sN89LLaYazfxkW5laEQMYZ+jAhNCn0vpa0MW/cr1xJG7uMFiiHBopB5wiuG2k2mSZNJiy7HBYE+F&#10;ofpajlaB/fxqqpe0yL7LkBx8eq7MeHhT6ulxft2ACDSHf/Gf+0PH+XB/5X7l7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RN5DcAAAADaAAAADwAAAAAAAAAAAAAAAACfAgAA&#10;ZHJzL2Rvd25yZXYueG1sUEsFBgAAAAAEAAQA9wAAAIwDAAAAAA==&#10;">
                  <v:imagedata r:id="rId13" o:title="ERAF_pilns_nosaukums"/>
                  <v:path arrowok="t"/>
                </v:shape>
                <v:shape id="Picture 2" o:spid="_x0000_s1028" type="#_x0000_t75" style="position:absolute;left:15716;top:3238;width:9525;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eUSrCAAAA2gAAAA8AAABkcnMvZG93bnJldi54bWxEj0FrwkAUhO9C/8PyhN50Yw5aUtdQCgWD&#10;QlF76e01+9wEs2/D7hrTf98VhB6HmfmGWZej7cRAPrSOFSzmGQji2umWjYKv08fsBUSIyBo7x6Tg&#10;lwKUm6fJGgvtbnyg4RiNSBAOBSpoYuwLKUPdkMUwdz1x8s7OW4xJeiO1x1uC207mWbaUFltOCw32&#10;9N5QfTlebaJ8mtVPF/v9bqh8hQYr3n9XSj1Px7dXEJHG+B9+tLdaQQ73K+kGyM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XlEqwgAAANoAAAAPAAAAAAAAAAAAAAAAAJ8C&#10;AABkcnMvZG93bnJldi54bWxQSwUGAAAAAAQABAD3AAAAjgMAAAAA&#10;">
                  <v:imagedata r:id="rId14" o:title=""/>
                  <v:path arrowok="t"/>
                </v:shape>
                <v:shape id="Picture 8" o:spid="_x0000_s1029" type="#_x0000_t75" alt="cid:image001.jpg@01D04471.B4D62270" style="position:absolute;left:30099;width:9048;height:9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ccWm/AAAA2gAAAA8AAABkcnMvZG93bnJldi54bWxET89rwjAUvg/8H8ITvM3UHdyoRhFB6WHC&#10;2sp2fTTPNti8lCa29b9fDoMdP77f2/1kWzFQ741jBatlAoK4ctpwreBanl4/QPiArLF1TAqe5GG/&#10;m71sMdVu5JyGItQihrBPUUETQpdK6auGLPql64gjd3O9xRBhX0vd4xjDbSvfkmQtLRqODQ12dGyo&#10;uhcPq+C7MEH+nIvs80Lu3XzlSVk9rkot5tNhAyLQFP7Ff+5MK4hb45V4A+Tu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jXHFpvwAAANoAAAAPAAAAAAAAAAAAAAAAAJ8CAABk&#10;cnMvZG93bnJldi54bWxQSwUGAAAAAAQABAD3AAAAiwMAAAAA&#10;">
                  <v:imagedata r:id="rId15" r:href="rId16"/>
                  <v:path arrowok="t"/>
                </v:shape>
                <w10:wrap type="square" anchorx="margin" anchory="margin"/>
              </v:group>
            </w:pict>
          </mc:Fallback>
        </mc:AlternateContent>
      </w:r>
      <w:r>
        <w:rPr>
          <w:noProof/>
        </w:rPr>
        <w:drawing>
          <wp:anchor distT="0" distB="0" distL="114300" distR="114300" simplePos="0" relativeHeight="251661312" behindDoc="0" locked="0" layoutInCell="1" allowOverlap="1" wp14:anchorId="5910AECC" wp14:editId="700E9B0D">
            <wp:simplePos x="0" y="0"/>
            <wp:positionH relativeFrom="column">
              <wp:posOffset>4687570</wp:posOffset>
            </wp:positionH>
            <wp:positionV relativeFrom="paragraph">
              <wp:posOffset>129540</wp:posOffset>
            </wp:positionV>
            <wp:extent cx="813435" cy="578485"/>
            <wp:effectExtent l="0" t="0" r="5715" b="0"/>
            <wp:wrapTopAndBottom/>
            <wp:docPr id="9" name="Picture 9"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3435" cy="578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394DBC" w14:textId="77777777" w:rsidR="00FE6F1B" w:rsidRDefault="00FE6F1B" w:rsidP="00FE6F1B">
      <w:pPr>
        <w:jc w:val="right"/>
        <w:rPr>
          <w:b/>
        </w:rPr>
      </w:pPr>
    </w:p>
    <w:p w14:paraId="2C67F240" w14:textId="77777777" w:rsidR="00FE6F1B" w:rsidRDefault="00FE6F1B" w:rsidP="00FE6F1B">
      <w:pPr>
        <w:jc w:val="right"/>
        <w:rPr>
          <w:b/>
        </w:rPr>
      </w:pPr>
    </w:p>
    <w:p w14:paraId="2AC549A2" w14:textId="77777777" w:rsidR="00FE6F1B" w:rsidRDefault="00FE6F1B" w:rsidP="00FE6F1B">
      <w:pPr>
        <w:jc w:val="right"/>
        <w:rPr>
          <w:b/>
        </w:rPr>
      </w:pPr>
    </w:p>
    <w:p w14:paraId="6DA69128" w14:textId="77777777" w:rsidR="00FE6F1B" w:rsidRDefault="00FE6F1B" w:rsidP="00FE6F1B">
      <w:pPr>
        <w:jc w:val="right"/>
        <w:rPr>
          <w:b/>
        </w:rPr>
      </w:pPr>
    </w:p>
    <w:p w14:paraId="2A1BAC69" w14:textId="77777777" w:rsidR="00FE6F1B" w:rsidRDefault="00FE6F1B" w:rsidP="00FE6F1B">
      <w:pPr>
        <w:jc w:val="right"/>
        <w:rPr>
          <w:b/>
        </w:rPr>
      </w:pPr>
      <w:r>
        <w:rPr>
          <w:b/>
        </w:rPr>
        <w:t>Apstiprinu</w:t>
      </w:r>
    </w:p>
    <w:p w14:paraId="02B1FBCF" w14:textId="77777777" w:rsidR="00FE6F1B" w:rsidRDefault="00FE6F1B" w:rsidP="00FE6F1B">
      <w:pPr>
        <w:jc w:val="right"/>
      </w:pPr>
      <w:r>
        <w:t>Valsts sekretāra vietnieks</w:t>
      </w:r>
    </w:p>
    <w:p w14:paraId="0115E881" w14:textId="77777777" w:rsidR="00FE6F1B" w:rsidRDefault="00FE6F1B" w:rsidP="00FE6F1B">
      <w:pPr>
        <w:jc w:val="right"/>
      </w:pPr>
      <w:r>
        <w:t>attīstības instrumentu jautājumos</w:t>
      </w:r>
    </w:p>
    <w:p w14:paraId="40854819" w14:textId="77777777" w:rsidR="00FE6F1B" w:rsidRDefault="00FE6F1B" w:rsidP="00FE6F1B">
      <w:pPr>
        <w:jc w:val="right"/>
        <w:rPr>
          <w:b/>
        </w:rPr>
      </w:pPr>
    </w:p>
    <w:p w14:paraId="542BD080" w14:textId="77777777" w:rsidR="00FE6F1B" w:rsidRPr="005A1EA3" w:rsidRDefault="00FE6F1B" w:rsidP="00FE6F1B">
      <w:pPr>
        <w:jc w:val="right"/>
        <w:rPr>
          <w:b/>
        </w:rPr>
      </w:pPr>
      <w:r>
        <w:rPr>
          <w:b/>
        </w:rPr>
        <w:t>_________________</w:t>
      </w:r>
    </w:p>
    <w:p w14:paraId="2FEA9B0A" w14:textId="77777777" w:rsidR="00FE6F1B" w:rsidRDefault="00FE6F1B" w:rsidP="00FE6F1B">
      <w:pPr>
        <w:jc w:val="right"/>
      </w:pPr>
      <w:r>
        <w:t>Sandis Cakuls</w:t>
      </w:r>
    </w:p>
    <w:p w14:paraId="564A8E9F" w14:textId="77777777" w:rsidR="00FE6F1B" w:rsidRDefault="00FE6F1B" w:rsidP="00FE6F1B">
      <w:pPr>
        <w:jc w:val="right"/>
      </w:pPr>
      <w:r>
        <w:t>Rīgā,___________</w:t>
      </w:r>
    </w:p>
    <w:p w14:paraId="054E4840" w14:textId="77777777" w:rsidR="00FE6F1B" w:rsidRDefault="00FE6F1B" w:rsidP="00FE6F1B">
      <w:pPr>
        <w:jc w:val="right"/>
      </w:pPr>
    </w:p>
    <w:p w14:paraId="2736749A" w14:textId="77777777" w:rsidR="00FE6F1B" w:rsidRDefault="00FE6F1B" w:rsidP="00FE6F1B">
      <w:pPr>
        <w:jc w:val="center"/>
        <w:rPr>
          <w:b/>
        </w:rPr>
      </w:pPr>
    </w:p>
    <w:p w14:paraId="6F23F802" w14:textId="77777777" w:rsidR="00FE6F1B" w:rsidRDefault="00FE6F1B" w:rsidP="00FE6F1B">
      <w:pPr>
        <w:rPr>
          <w:b/>
        </w:rPr>
      </w:pPr>
    </w:p>
    <w:p w14:paraId="51EE4A2E" w14:textId="77777777" w:rsidR="00FE6F1B" w:rsidRPr="009B5DCA" w:rsidRDefault="00FE6F1B" w:rsidP="00FE6F1B">
      <w:pPr>
        <w:jc w:val="center"/>
        <w:rPr>
          <w:b/>
        </w:rPr>
      </w:pPr>
    </w:p>
    <w:p w14:paraId="3DA09E74" w14:textId="77777777" w:rsidR="00FE6F1B" w:rsidRPr="009B5DCA" w:rsidRDefault="00FE6F1B" w:rsidP="00FE6F1B">
      <w:pPr>
        <w:jc w:val="center"/>
        <w:rPr>
          <w:b/>
          <w:sz w:val="28"/>
          <w:szCs w:val="28"/>
        </w:rPr>
      </w:pPr>
      <w:r w:rsidRPr="009B5DCA">
        <w:rPr>
          <w:b/>
          <w:sz w:val="28"/>
          <w:szCs w:val="28"/>
        </w:rPr>
        <w:t xml:space="preserve">VIDES AIZSARDZĪBAS UN REĢIONĀLĀS ATTĪSTĪBAS MINISTRIJAS </w:t>
      </w:r>
    </w:p>
    <w:p w14:paraId="55EB9684" w14:textId="77777777" w:rsidR="00FE6F1B" w:rsidRPr="009B5DCA" w:rsidRDefault="00FE6F1B" w:rsidP="00FE6F1B">
      <w:pPr>
        <w:jc w:val="center"/>
        <w:rPr>
          <w:b/>
          <w:sz w:val="32"/>
          <w:szCs w:val="32"/>
        </w:rPr>
      </w:pPr>
    </w:p>
    <w:p w14:paraId="49FA1FA4" w14:textId="77777777" w:rsidR="00FE6F1B" w:rsidRPr="009B5DCA" w:rsidRDefault="00FE6F1B" w:rsidP="00FE6F1B">
      <w:pPr>
        <w:jc w:val="center"/>
        <w:rPr>
          <w:b/>
          <w:sz w:val="32"/>
          <w:szCs w:val="32"/>
        </w:rPr>
      </w:pPr>
      <w:r w:rsidRPr="009B5DCA">
        <w:rPr>
          <w:b/>
          <w:sz w:val="32"/>
          <w:szCs w:val="32"/>
        </w:rPr>
        <w:t>VADLĪNIJAS</w:t>
      </w:r>
    </w:p>
    <w:p w14:paraId="1B9CC0AE" w14:textId="77777777" w:rsidR="00FE6F1B" w:rsidRPr="009B5DCA" w:rsidRDefault="00FE6F1B" w:rsidP="00FE6F1B">
      <w:pPr>
        <w:jc w:val="center"/>
        <w:rPr>
          <w:b/>
          <w:sz w:val="32"/>
          <w:szCs w:val="32"/>
        </w:rPr>
      </w:pPr>
    </w:p>
    <w:p w14:paraId="67988E7A" w14:textId="77777777" w:rsidR="00FE6F1B" w:rsidRPr="009B5DCA" w:rsidRDefault="00FE6F1B" w:rsidP="00FE6F1B">
      <w:pPr>
        <w:jc w:val="center"/>
        <w:rPr>
          <w:sz w:val="28"/>
          <w:szCs w:val="28"/>
        </w:rPr>
      </w:pPr>
      <w:r w:rsidRPr="009B5DCA">
        <w:rPr>
          <w:sz w:val="28"/>
          <w:szCs w:val="28"/>
        </w:rPr>
        <w:t>INFORMATĪVO UN PUBLICITĀTES PASĀKUMU NODROŠINĀŠANAI UN PUBLICITĀTES PASĀKUMU PLĀNA IZSTRĀDEI</w:t>
      </w:r>
    </w:p>
    <w:p w14:paraId="629ED228" w14:textId="77777777" w:rsidR="00FE6F1B" w:rsidRPr="009B5DCA" w:rsidRDefault="00FE6F1B" w:rsidP="00FE6F1B">
      <w:pPr>
        <w:jc w:val="center"/>
        <w:rPr>
          <w:sz w:val="32"/>
          <w:szCs w:val="32"/>
        </w:rPr>
      </w:pPr>
    </w:p>
    <w:p w14:paraId="01F141B2" w14:textId="77777777" w:rsidR="00FE6F1B" w:rsidRPr="009B5DCA" w:rsidRDefault="00FE6F1B" w:rsidP="00FE6F1B">
      <w:pPr>
        <w:jc w:val="center"/>
        <w:rPr>
          <w:sz w:val="28"/>
          <w:szCs w:val="28"/>
        </w:rPr>
      </w:pPr>
      <w:r w:rsidRPr="009B5DCA">
        <w:rPr>
          <w:sz w:val="32"/>
          <w:szCs w:val="32"/>
        </w:rPr>
        <w:t xml:space="preserve"> </w:t>
      </w:r>
      <w:r w:rsidRPr="009B5DCA">
        <w:rPr>
          <w:sz w:val="28"/>
          <w:szCs w:val="28"/>
        </w:rPr>
        <w:t xml:space="preserve">EIROPAS SAVIENĪBAS KOHĒZIJAS FONDA UN EIROPAS REĢIONĀLĀS ATTĪSTĪBAS FONDA FINANSĒTO VIDES INVESTĪCIJU PROJEKTU </w:t>
      </w:r>
    </w:p>
    <w:p w14:paraId="1F71F221" w14:textId="77777777" w:rsidR="00FE6F1B" w:rsidRPr="009B5DCA" w:rsidRDefault="00FE6F1B" w:rsidP="00FE6F1B">
      <w:pPr>
        <w:jc w:val="center"/>
        <w:rPr>
          <w:sz w:val="32"/>
          <w:szCs w:val="32"/>
        </w:rPr>
      </w:pPr>
    </w:p>
    <w:p w14:paraId="716292C3" w14:textId="77777777" w:rsidR="00FE6F1B" w:rsidRPr="009B5DCA" w:rsidRDefault="00FE6F1B" w:rsidP="00FE6F1B">
      <w:pPr>
        <w:jc w:val="center"/>
        <w:rPr>
          <w:sz w:val="28"/>
          <w:szCs w:val="28"/>
        </w:rPr>
      </w:pPr>
      <w:r w:rsidRPr="009B5DCA">
        <w:rPr>
          <w:sz w:val="28"/>
          <w:szCs w:val="28"/>
        </w:rPr>
        <w:t xml:space="preserve">FINANSĒJUMA SAŅĒMĒJIEM </w:t>
      </w:r>
    </w:p>
    <w:p w14:paraId="6DA52B36" w14:textId="77777777" w:rsidR="00FE6F1B" w:rsidRPr="009B5DCA" w:rsidRDefault="00FE6F1B" w:rsidP="00FE6F1B">
      <w:pPr>
        <w:jc w:val="center"/>
        <w:rPr>
          <w:sz w:val="28"/>
          <w:szCs w:val="28"/>
        </w:rPr>
      </w:pPr>
    </w:p>
    <w:p w14:paraId="7477B7DE" w14:textId="77777777" w:rsidR="00FE6F1B" w:rsidRPr="009B5DCA" w:rsidRDefault="00FE6F1B" w:rsidP="00FE6F1B">
      <w:pPr>
        <w:jc w:val="center"/>
        <w:rPr>
          <w:sz w:val="28"/>
          <w:szCs w:val="28"/>
        </w:rPr>
      </w:pPr>
      <w:r w:rsidRPr="009B5DCA">
        <w:rPr>
          <w:sz w:val="28"/>
          <w:szCs w:val="28"/>
        </w:rPr>
        <w:t>2007.-2013. GADA FINANŠU PLĀNOŠANAS PERIODĀ</w:t>
      </w:r>
    </w:p>
    <w:p w14:paraId="2FD5A63A" w14:textId="77777777" w:rsidR="00FE6F1B" w:rsidRDefault="00FE6F1B" w:rsidP="00FE6F1B">
      <w:pPr>
        <w:jc w:val="center"/>
        <w:rPr>
          <w:b/>
        </w:rPr>
      </w:pPr>
    </w:p>
    <w:p w14:paraId="3256CC2C" w14:textId="77777777" w:rsidR="00FE6F1B" w:rsidRDefault="00FE6F1B" w:rsidP="00FE6F1B">
      <w:pPr>
        <w:jc w:val="center"/>
        <w:rPr>
          <w:b/>
        </w:rPr>
      </w:pPr>
    </w:p>
    <w:p w14:paraId="46E38A4D" w14:textId="77777777" w:rsidR="00FE6F1B" w:rsidRDefault="00FE6F1B" w:rsidP="00FE6F1B">
      <w:pPr>
        <w:rPr>
          <w:b/>
        </w:rPr>
      </w:pPr>
    </w:p>
    <w:p w14:paraId="223D8F68" w14:textId="77777777" w:rsidR="00FE6F1B" w:rsidRDefault="00FE6F1B" w:rsidP="00FE6F1B">
      <w:pPr>
        <w:rPr>
          <w:b/>
        </w:rPr>
      </w:pPr>
    </w:p>
    <w:p w14:paraId="2EB33DAF" w14:textId="77777777" w:rsidR="00FE6F1B" w:rsidRDefault="00FE6F1B" w:rsidP="00FE6F1B">
      <w:pPr>
        <w:rPr>
          <w:b/>
        </w:rPr>
      </w:pPr>
    </w:p>
    <w:p w14:paraId="2D521F31" w14:textId="77777777" w:rsidR="00FE6F1B" w:rsidRDefault="00FE6F1B" w:rsidP="00FE6F1B">
      <w:pPr>
        <w:rPr>
          <w:b/>
        </w:rPr>
      </w:pPr>
    </w:p>
    <w:p w14:paraId="4283729E" w14:textId="77777777" w:rsidR="00FE6F1B" w:rsidRDefault="00FE6F1B" w:rsidP="00FE6F1B">
      <w:pPr>
        <w:rPr>
          <w:b/>
        </w:rPr>
      </w:pPr>
    </w:p>
    <w:p w14:paraId="47D0ECBE" w14:textId="77777777" w:rsidR="00FE6F1B" w:rsidRDefault="00FE6F1B" w:rsidP="00FE6F1B">
      <w:pPr>
        <w:jc w:val="center"/>
        <w:rPr>
          <w:noProof/>
        </w:rPr>
      </w:pPr>
    </w:p>
    <w:p w14:paraId="35170A98" w14:textId="77777777" w:rsidR="00FE6F1B" w:rsidRDefault="00FE6F1B" w:rsidP="00FE6F1B">
      <w:pPr>
        <w:jc w:val="center"/>
        <w:rPr>
          <w:noProof/>
        </w:rPr>
      </w:pPr>
    </w:p>
    <w:p w14:paraId="4FFE2D54" w14:textId="77777777" w:rsidR="00FE6F1B" w:rsidRDefault="00FE6F1B" w:rsidP="00FE6F1B">
      <w:pPr>
        <w:jc w:val="center"/>
        <w:rPr>
          <w:noProof/>
        </w:rPr>
      </w:pPr>
    </w:p>
    <w:p w14:paraId="651DCDA0" w14:textId="77777777" w:rsidR="00FE6F1B" w:rsidRPr="00DC2AC0" w:rsidRDefault="00FE6F1B" w:rsidP="00FE6F1B">
      <w:pPr>
        <w:jc w:val="center"/>
        <w:rPr>
          <w:b/>
        </w:rPr>
      </w:pPr>
      <w:r w:rsidRPr="00DC2AC0">
        <w:rPr>
          <w:b/>
          <w:noProof/>
        </w:rPr>
        <w:t>RĪGA, 201</w:t>
      </w:r>
      <w:r>
        <w:rPr>
          <w:b/>
          <w:noProof/>
        </w:rPr>
        <w:t>5</w:t>
      </w:r>
    </w:p>
    <w:p w14:paraId="4366525C" w14:textId="77777777" w:rsidR="00FE6F1B" w:rsidRDefault="00FE6F1B" w:rsidP="00FE6F1B">
      <w:pPr>
        <w:jc w:val="right"/>
        <w:rPr>
          <w:i/>
        </w:rPr>
      </w:pPr>
    </w:p>
    <w:p w14:paraId="47726817" w14:textId="77777777" w:rsidR="00FE6F1B" w:rsidRDefault="00FE6F1B" w:rsidP="00FE6F1B">
      <w:pPr>
        <w:jc w:val="right"/>
        <w:rPr>
          <w:i/>
        </w:rPr>
      </w:pPr>
    </w:p>
    <w:p w14:paraId="0B101DF0" w14:textId="77777777" w:rsidR="00FE6F1B" w:rsidRDefault="00FE6F1B" w:rsidP="00FE6F1B">
      <w:pPr>
        <w:rPr>
          <w:i/>
        </w:rPr>
      </w:pPr>
    </w:p>
    <w:p w14:paraId="04594307" w14:textId="77777777" w:rsidR="00FE6F1B" w:rsidRDefault="00FE6F1B" w:rsidP="00FE6F1B">
      <w:pPr>
        <w:rPr>
          <w:i/>
        </w:rPr>
      </w:pPr>
      <w:r w:rsidRPr="00BF3B29">
        <w:rPr>
          <w:i/>
        </w:rPr>
        <w:t xml:space="preserve">                                                                            </w:t>
      </w:r>
    </w:p>
    <w:p w14:paraId="6F6D17EA" w14:textId="77777777" w:rsidR="00FE6F1B" w:rsidRPr="00277190" w:rsidRDefault="00FE6F1B" w:rsidP="00FE6F1B">
      <w:pPr>
        <w:rPr>
          <w:i/>
        </w:rPr>
      </w:pPr>
      <w:r w:rsidRPr="00BF3B29">
        <w:rPr>
          <w:i/>
        </w:rPr>
        <w:lastRenderedPageBreak/>
        <w:t xml:space="preserve">                </w:t>
      </w:r>
    </w:p>
    <w:p w14:paraId="473B6AF0" w14:textId="77777777" w:rsidR="00FE6F1B" w:rsidRPr="000D68A1" w:rsidRDefault="00FE6F1B" w:rsidP="00FE6F1B">
      <w:pPr>
        <w:tabs>
          <w:tab w:val="left" w:pos="360"/>
        </w:tabs>
        <w:jc w:val="center"/>
        <w:rPr>
          <w:b/>
          <w:sz w:val="28"/>
          <w:szCs w:val="28"/>
        </w:rPr>
      </w:pPr>
      <w:r w:rsidRPr="000D68A1">
        <w:rPr>
          <w:b/>
          <w:sz w:val="28"/>
          <w:szCs w:val="28"/>
        </w:rPr>
        <w:t>SATURS</w:t>
      </w:r>
    </w:p>
    <w:p w14:paraId="4D8247A3" w14:textId="77777777" w:rsidR="00FE6F1B" w:rsidRDefault="00FE6F1B" w:rsidP="00FE6F1B">
      <w:pPr>
        <w:rPr>
          <w:caps/>
          <w:sz w:val="28"/>
          <w:szCs w:val="28"/>
        </w:rPr>
      </w:pPr>
    </w:p>
    <w:p w14:paraId="1A0318E0" w14:textId="77777777" w:rsidR="00FE6F1B" w:rsidRPr="00107FB3" w:rsidRDefault="00FE6F1B" w:rsidP="00FE6F1B">
      <w:pPr>
        <w:rPr>
          <w:caps/>
          <w:sz w:val="28"/>
          <w:szCs w:val="28"/>
        </w:rPr>
      </w:pPr>
    </w:p>
    <w:p w14:paraId="03DE08FE" w14:textId="77777777" w:rsidR="00FE6F1B" w:rsidRPr="009F2E30" w:rsidRDefault="00FE6F1B" w:rsidP="00FE6F1B">
      <w:pPr>
        <w:numPr>
          <w:ilvl w:val="0"/>
          <w:numId w:val="20"/>
        </w:numPr>
        <w:jc w:val="both"/>
        <w:rPr>
          <w:b/>
        </w:rPr>
      </w:pPr>
      <w:r w:rsidRPr="009F2E30">
        <w:rPr>
          <w:b/>
          <w:szCs w:val="28"/>
        </w:rPr>
        <w:t>Ievads</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t>3</w:t>
      </w:r>
    </w:p>
    <w:p w14:paraId="780BB3EA" w14:textId="77777777" w:rsidR="00FE6F1B" w:rsidRPr="009F2E30" w:rsidRDefault="00FE6F1B" w:rsidP="00FE6F1B">
      <w:pPr>
        <w:tabs>
          <w:tab w:val="num" w:pos="360"/>
        </w:tabs>
        <w:ind w:left="360" w:hanging="360"/>
        <w:jc w:val="both"/>
        <w:rPr>
          <w:b/>
        </w:rPr>
      </w:pPr>
    </w:p>
    <w:p w14:paraId="74020853" w14:textId="77777777" w:rsidR="00FE6F1B" w:rsidRPr="009F2E30" w:rsidRDefault="00FE6F1B" w:rsidP="00FE6F1B">
      <w:pPr>
        <w:numPr>
          <w:ilvl w:val="0"/>
          <w:numId w:val="20"/>
        </w:numPr>
        <w:jc w:val="both"/>
        <w:rPr>
          <w:b/>
          <w:szCs w:val="28"/>
        </w:rPr>
      </w:pPr>
      <w:r>
        <w:rPr>
          <w:b/>
          <w:szCs w:val="28"/>
        </w:rPr>
        <w:t>Saistošie normatīvie akti un citi d</w:t>
      </w:r>
      <w:r w:rsidRPr="009F2E30">
        <w:rPr>
          <w:b/>
          <w:szCs w:val="28"/>
        </w:rPr>
        <w:t xml:space="preserve">okumenti </w:t>
      </w:r>
      <w:r>
        <w:rPr>
          <w:b/>
          <w:szCs w:val="28"/>
        </w:rPr>
        <w:tab/>
      </w:r>
      <w:r>
        <w:rPr>
          <w:b/>
          <w:szCs w:val="28"/>
        </w:rPr>
        <w:tab/>
      </w:r>
      <w:r>
        <w:rPr>
          <w:b/>
          <w:szCs w:val="28"/>
        </w:rPr>
        <w:tab/>
      </w:r>
      <w:r>
        <w:rPr>
          <w:b/>
          <w:szCs w:val="28"/>
        </w:rPr>
        <w:tab/>
      </w:r>
      <w:r>
        <w:rPr>
          <w:b/>
          <w:szCs w:val="28"/>
        </w:rPr>
        <w:tab/>
      </w:r>
      <w:r>
        <w:rPr>
          <w:b/>
          <w:szCs w:val="28"/>
        </w:rPr>
        <w:tab/>
        <w:t>5</w:t>
      </w:r>
    </w:p>
    <w:p w14:paraId="0D063CC9" w14:textId="77777777" w:rsidR="00FE6F1B" w:rsidRPr="009F2E30" w:rsidRDefault="00FE6F1B" w:rsidP="00FE6F1B">
      <w:pPr>
        <w:tabs>
          <w:tab w:val="num" w:pos="360"/>
        </w:tabs>
        <w:ind w:left="360" w:hanging="360"/>
        <w:jc w:val="both"/>
        <w:rPr>
          <w:b/>
          <w:szCs w:val="28"/>
        </w:rPr>
      </w:pPr>
    </w:p>
    <w:p w14:paraId="43569C66" w14:textId="77777777" w:rsidR="00FE6F1B" w:rsidRPr="000C5EC4" w:rsidRDefault="00FE6F1B" w:rsidP="00FE6F1B">
      <w:pPr>
        <w:numPr>
          <w:ilvl w:val="0"/>
          <w:numId w:val="20"/>
        </w:numPr>
        <w:jc w:val="both"/>
        <w:rPr>
          <w:b/>
        </w:rPr>
      </w:pPr>
      <w:r>
        <w:rPr>
          <w:b/>
        </w:rPr>
        <w:t>Informatīvo</w:t>
      </w:r>
      <w:r w:rsidRPr="009F2E30">
        <w:rPr>
          <w:b/>
        </w:rPr>
        <w:t xml:space="preserve"> un publicitātes pasākumu veidi (p</w:t>
      </w:r>
      <w:r w:rsidRPr="009F2E30">
        <w:rPr>
          <w:b/>
          <w:bCs/>
        </w:rPr>
        <w:t>ublicitātes līdzekļi)</w:t>
      </w:r>
    </w:p>
    <w:p w14:paraId="6CBAC36D" w14:textId="77777777" w:rsidR="00FE6F1B" w:rsidRPr="009F2E30" w:rsidRDefault="00FE6F1B" w:rsidP="00FE6F1B">
      <w:pPr>
        <w:ind w:firstLine="360"/>
        <w:jc w:val="both"/>
        <w:rPr>
          <w:b/>
        </w:rPr>
      </w:pPr>
      <w:r w:rsidRPr="009F2E30">
        <w:rPr>
          <w:b/>
        </w:rPr>
        <w:t>un to īstenošanas kārtība:</w:t>
      </w:r>
      <w:r>
        <w:rPr>
          <w:b/>
        </w:rPr>
        <w:tab/>
      </w:r>
      <w:r>
        <w:rPr>
          <w:b/>
        </w:rPr>
        <w:tab/>
      </w:r>
      <w:r>
        <w:rPr>
          <w:b/>
        </w:rPr>
        <w:tab/>
      </w:r>
      <w:r>
        <w:rPr>
          <w:b/>
        </w:rPr>
        <w:tab/>
      </w:r>
      <w:r>
        <w:rPr>
          <w:b/>
        </w:rPr>
        <w:tab/>
      </w:r>
      <w:r>
        <w:rPr>
          <w:b/>
        </w:rPr>
        <w:tab/>
      </w:r>
      <w:r>
        <w:rPr>
          <w:b/>
        </w:rPr>
        <w:tab/>
      </w:r>
      <w:r>
        <w:rPr>
          <w:b/>
        </w:rPr>
        <w:tab/>
        <w:t>6</w:t>
      </w:r>
    </w:p>
    <w:p w14:paraId="53E82CA6" w14:textId="77777777" w:rsidR="00FE6F1B" w:rsidRPr="009F2E30" w:rsidRDefault="00FE6F1B" w:rsidP="00FE6F1B">
      <w:pPr>
        <w:tabs>
          <w:tab w:val="num" w:pos="360"/>
        </w:tabs>
        <w:ind w:left="360" w:hanging="360"/>
        <w:jc w:val="both"/>
        <w:rPr>
          <w:b/>
        </w:rPr>
      </w:pPr>
    </w:p>
    <w:p w14:paraId="0D05C67B" w14:textId="77777777" w:rsidR="00FE6F1B" w:rsidRPr="009F2E30" w:rsidRDefault="00FE6F1B" w:rsidP="00FE6F1B">
      <w:pPr>
        <w:tabs>
          <w:tab w:val="num" w:pos="360"/>
        </w:tabs>
        <w:ind w:left="360" w:hanging="360"/>
        <w:jc w:val="both"/>
        <w:rPr>
          <w:b/>
        </w:rPr>
      </w:pPr>
      <w:r w:rsidRPr="009F2E30">
        <w:rPr>
          <w:b/>
        </w:rPr>
        <w:tab/>
        <w:t xml:space="preserve">3.1. </w:t>
      </w:r>
      <w:r>
        <w:rPr>
          <w:b/>
        </w:rPr>
        <w:t>Informatīvo</w:t>
      </w:r>
      <w:r w:rsidRPr="009F2E30">
        <w:rPr>
          <w:b/>
        </w:rPr>
        <w:t xml:space="preserve"> un publicitātes pasākumu veidi (publicitātes līdzekļi)</w:t>
      </w:r>
      <w:r>
        <w:rPr>
          <w:b/>
        </w:rPr>
        <w:tab/>
      </w:r>
      <w:r>
        <w:rPr>
          <w:b/>
        </w:rPr>
        <w:tab/>
        <w:t>6</w:t>
      </w:r>
    </w:p>
    <w:p w14:paraId="319C1EEC" w14:textId="77777777" w:rsidR="00FE6F1B" w:rsidRDefault="00FE6F1B" w:rsidP="00FE6F1B">
      <w:pPr>
        <w:pStyle w:val="Heading1"/>
        <w:tabs>
          <w:tab w:val="num" w:pos="360"/>
          <w:tab w:val="num" w:pos="1800"/>
        </w:tabs>
        <w:ind w:left="360" w:hanging="360"/>
        <w:rPr>
          <w:b/>
          <w:i w:val="0"/>
          <w:szCs w:val="24"/>
        </w:rPr>
      </w:pPr>
      <w:r>
        <w:rPr>
          <w:b/>
        </w:rPr>
        <w:tab/>
      </w:r>
      <w:r>
        <w:rPr>
          <w:b/>
        </w:rPr>
        <w:tab/>
      </w:r>
      <w:r w:rsidRPr="00C375F8">
        <w:rPr>
          <w:i w:val="0"/>
          <w:sz w:val="20"/>
        </w:rPr>
        <w:t xml:space="preserve">Obligāto </w:t>
      </w:r>
      <w:r>
        <w:rPr>
          <w:i w:val="0"/>
          <w:sz w:val="20"/>
        </w:rPr>
        <w:t xml:space="preserve">informatīvo un </w:t>
      </w:r>
      <w:r w:rsidRPr="00C375F8">
        <w:rPr>
          <w:i w:val="0"/>
          <w:sz w:val="20"/>
        </w:rPr>
        <w:t>publicitātes prasību kopsavilkums</w:t>
      </w:r>
      <w:r>
        <w:rPr>
          <w:i w:val="0"/>
          <w:sz w:val="20"/>
        </w:rPr>
        <w:tab/>
      </w:r>
      <w:r>
        <w:rPr>
          <w:i w:val="0"/>
          <w:sz w:val="20"/>
        </w:rPr>
        <w:tab/>
      </w:r>
      <w:r>
        <w:rPr>
          <w:i w:val="0"/>
          <w:sz w:val="20"/>
        </w:rPr>
        <w:tab/>
      </w:r>
      <w:r>
        <w:rPr>
          <w:b/>
          <w:i w:val="0"/>
          <w:szCs w:val="24"/>
        </w:rPr>
        <w:t>6</w:t>
      </w:r>
    </w:p>
    <w:p w14:paraId="4D5B0D17" w14:textId="77777777" w:rsidR="00FE6F1B" w:rsidRPr="00FD5DA6" w:rsidRDefault="00FE6F1B" w:rsidP="00FE6F1B"/>
    <w:p w14:paraId="3911FE87" w14:textId="77777777" w:rsidR="00FE6F1B" w:rsidRPr="009F2E30" w:rsidRDefault="00FE6F1B" w:rsidP="00FE6F1B">
      <w:pPr>
        <w:tabs>
          <w:tab w:val="num" w:pos="360"/>
        </w:tabs>
        <w:ind w:left="360" w:hanging="360"/>
        <w:jc w:val="both"/>
        <w:rPr>
          <w:b/>
        </w:rPr>
      </w:pPr>
      <w:r w:rsidRPr="009F2E30">
        <w:rPr>
          <w:b/>
        </w:rPr>
        <w:tab/>
        <w:t xml:space="preserve">3.2. </w:t>
      </w:r>
      <w:r>
        <w:rPr>
          <w:b/>
        </w:rPr>
        <w:t>Publicitātes līdzekļos</w:t>
      </w:r>
      <w:r w:rsidRPr="009F2E30">
        <w:rPr>
          <w:b/>
        </w:rPr>
        <w:t xml:space="preserve"> obligāti iekļaujamā informācija</w:t>
      </w:r>
      <w:r>
        <w:rPr>
          <w:b/>
        </w:rPr>
        <w:tab/>
      </w:r>
      <w:r>
        <w:rPr>
          <w:b/>
        </w:rPr>
        <w:tab/>
      </w:r>
      <w:r>
        <w:rPr>
          <w:b/>
        </w:rPr>
        <w:tab/>
      </w:r>
      <w:r>
        <w:rPr>
          <w:b/>
        </w:rPr>
        <w:tab/>
        <w:t>8</w:t>
      </w:r>
    </w:p>
    <w:p w14:paraId="025E4C5A" w14:textId="77777777" w:rsidR="00FE6F1B" w:rsidRPr="00C375F8" w:rsidRDefault="00FE6F1B" w:rsidP="00FE6F1B">
      <w:pPr>
        <w:pStyle w:val="Heading1"/>
        <w:tabs>
          <w:tab w:val="num" w:pos="360"/>
          <w:tab w:val="num" w:pos="1800"/>
        </w:tabs>
        <w:ind w:left="360" w:hanging="360"/>
        <w:rPr>
          <w:b/>
          <w:i w:val="0"/>
        </w:rPr>
      </w:pPr>
      <w:r>
        <w:rPr>
          <w:b/>
        </w:rPr>
        <w:tab/>
      </w:r>
      <w:r>
        <w:rPr>
          <w:b/>
        </w:rPr>
        <w:tab/>
      </w:r>
    </w:p>
    <w:p w14:paraId="76A3BADC" w14:textId="77777777" w:rsidR="00FE6F1B" w:rsidRPr="009F2E30" w:rsidRDefault="00FE6F1B" w:rsidP="00FE6F1B">
      <w:pPr>
        <w:tabs>
          <w:tab w:val="num" w:pos="360"/>
        </w:tabs>
        <w:ind w:left="360" w:hanging="360"/>
        <w:jc w:val="both"/>
        <w:rPr>
          <w:b/>
        </w:rPr>
      </w:pPr>
      <w:r w:rsidRPr="009F2E30">
        <w:rPr>
          <w:b/>
          <w:caps/>
        </w:rPr>
        <w:tab/>
        <w:t xml:space="preserve">3.3. </w:t>
      </w:r>
      <w:r>
        <w:rPr>
          <w:b/>
        </w:rPr>
        <w:t>Informatīvo</w:t>
      </w:r>
      <w:r w:rsidRPr="009F2E30">
        <w:rPr>
          <w:b/>
        </w:rPr>
        <w:t xml:space="preserve"> un publicitātes pasākumu īstenošanas kārtība:</w:t>
      </w:r>
      <w:r>
        <w:rPr>
          <w:b/>
        </w:rPr>
        <w:tab/>
      </w:r>
      <w:r>
        <w:rPr>
          <w:b/>
        </w:rPr>
        <w:tab/>
      </w:r>
      <w:r>
        <w:rPr>
          <w:b/>
        </w:rPr>
        <w:tab/>
        <w:t>9</w:t>
      </w:r>
    </w:p>
    <w:p w14:paraId="02448389" w14:textId="77777777" w:rsidR="00FE6F1B" w:rsidRDefault="00FE6F1B" w:rsidP="00FE6F1B">
      <w:pPr>
        <w:tabs>
          <w:tab w:val="num" w:pos="360"/>
        </w:tabs>
        <w:ind w:left="360" w:hanging="360"/>
        <w:jc w:val="both"/>
        <w:rPr>
          <w:b/>
        </w:rPr>
      </w:pPr>
      <w:r w:rsidRPr="009F2E30">
        <w:rPr>
          <w:b/>
        </w:rPr>
        <w:tab/>
      </w:r>
      <w:r w:rsidRPr="009F2E30">
        <w:rPr>
          <w:b/>
        </w:rPr>
        <w:tab/>
        <w:t xml:space="preserve">3.3.1. Preses </w:t>
      </w:r>
      <w:proofErr w:type="spellStart"/>
      <w:r w:rsidRPr="009F2E30">
        <w:rPr>
          <w:b/>
        </w:rPr>
        <w:t>relīzes</w:t>
      </w:r>
      <w:proofErr w:type="spellEnd"/>
      <w:r w:rsidRPr="009F2E30">
        <w:rPr>
          <w:b/>
        </w:rPr>
        <w:t xml:space="preserve"> un cita informācija </w:t>
      </w:r>
      <w:r>
        <w:rPr>
          <w:b/>
        </w:rPr>
        <w:t>plašsaziņas līdzekļiem</w:t>
      </w:r>
    </w:p>
    <w:p w14:paraId="1976E1AF" w14:textId="77777777" w:rsidR="00FE6F1B" w:rsidRPr="009F2E30" w:rsidRDefault="00FE6F1B" w:rsidP="00FE6F1B">
      <w:pPr>
        <w:tabs>
          <w:tab w:val="num" w:pos="360"/>
        </w:tabs>
        <w:ind w:left="360" w:hanging="360"/>
        <w:jc w:val="both"/>
        <w:rPr>
          <w:b/>
        </w:rPr>
      </w:pPr>
      <w:r>
        <w:rPr>
          <w:b/>
        </w:rPr>
        <w:tab/>
      </w:r>
      <w:r>
        <w:rPr>
          <w:b/>
        </w:rPr>
        <w:tab/>
        <w:t xml:space="preserve">          un sabiedrībai</w:t>
      </w:r>
      <w:r>
        <w:rPr>
          <w:b/>
        </w:rPr>
        <w:tab/>
      </w:r>
      <w:r>
        <w:rPr>
          <w:b/>
        </w:rPr>
        <w:tab/>
      </w:r>
      <w:r>
        <w:rPr>
          <w:b/>
        </w:rPr>
        <w:tab/>
      </w:r>
      <w:r>
        <w:rPr>
          <w:b/>
        </w:rPr>
        <w:tab/>
      </w:r>
      <w:r>
        <w:rPr>
          <w:b/>
        </w:rPr>
        <w:tab/>
      </w:r>
      <w:r>
        <w:rPr>
          <w:b/>
        </w:rPr>
        <w:tab/>
      </w:r>
      <w:r>
        <w:rPr>
          <w:b/>
        </w:rPr>
        <w:tab/>
      </w:r>
      <w:r>
        <w:rPr>
          <w:b/>
        </w:rPr>
        <w:tab/>
      </w:r>
      <w:r>
        <w:rPr>
          <w:b/>
        </w:rPr>
        <w:tab/>
        <w:t>9</w:t>
      </w:r>
    </w:p>
    <w:p w14:paraId="00BCB1ED" w14:textId="77777777" w:rsidR="00FE6F1B" w:rsidRPr="00B4654F" w:rsidRDefault="00FE6F1B" w:rsidP="00FE6F1B">
      <w:pPr>
        <w:pStyle w:val="Heading1"/>
        <w:tabs>
          <w:tab w:val="num" w:pos="360"/>
          <w:tab w:val="num" w:pos="1800"/>
        </w:tabs>
        <w:ind w:left="360" w:hanging="360"/>
        <w:rPr>
          <w:i w:val="0"/>
          <w:sz w:val="20"/>
        </w:rPr>
      </w:pPr>
      <w:r>
        <w:rPr>
          <w:i w:val="0"/>
          <w:sz w:val="20"/>
        </w:rPr>
        <w:tab/>
      </w:r>
      <w:r>
        <w:rPr>
          <w:i w:val="0"/>
          <w:sz w:val="20"/>
        </w:rPr>
        <w:tab/>
      </w:r>
      <w:r w:rsidRPr="00B4654F">
        <w:rPr>
          <w:i w:val="0"/>
          <w:sz w:val="20"/>
        </w:rPr>
        <w:t xml:space="preserve">Preses </w:t>
      </w:r>
      <w:proofErr w:type="spellStart"/>
      <w:r w:rsidRPr="00B4654F">
        <w:rPr>
          <w:i w:val="0"/>
          <w:sz w:val="20"/>
        </w:rPr>
        <w:t>relīzes</w:t>
      </w:r>
      <w:proofErr w:type="spellEnd"/>
      <w:r w:rsidRPr="00B4654F">
        <w:rPr>
          <w:i w:val="0"/>
          <w:sz w:val="20"/>
        </w:rPr>
        <w:t xml:space="preserve">/Informācijas </w:t>
      </w:r>
      <w:r>
        <w:rPr>
          <w:i w:val="0"/>
          <w:sz w:val="20"/>
        </w:rPr>
        <w:t xml:space="preserve">plašsaziņas līdzekļiem </w:t>
      </w:r>
      <w:r w:rsidRPr="00B4654F">
        <w:rPr>
          <w:i w:val="0"/>
          <w:sz w:val="20"/>
        </w:rPr>
        <w:t xml:space="preserve">veidne </w:t>
      </w:r>
      <w:r>
        <w:rPr>
          <w:i w:val="0"/>
          <w:sz w:val="20"/>
        </w:rPr>
        <w:t>KF</w:t>
      </w:r>
      <w:r w:rsidRPr="00B4654F">
        <w:rPr>
          <w:i w:val="0"/>
          <w:sz w:val="20"/>
        </w:rPr>
        <w:t xml:space="preserve"> projektam</w:t>
      </w:r>
      <w:r>
        <w:rPr>
          <w:i w:val="0"/>
          <w:sz w:val="20"/>
        </w:rPr>
        <w:tab/>
      </w:r>
      <w:r>
        <w:rPr>
          <w:i w:val="0"/>
          <w:sz w:val="20"/>
        </w:rPr>
        <w:tab/>
      </w:r>
      <w:r>
        <w:rPr>
          <w:b/>
          <w:i w:val="0"/>
          <w:szCs w:val="24"/>
        </w:rPr>
        <w:t>10</w:t>
      </w:r>
    </w:p>
    <w:p w14:paraId="62026FD1" w14:textId="77777777" w:rsidR="00FE6F1B" w:rsidRPr="00B4654F" w:rsidRDefault="00FE6F1B" w:rsidP="00FE6F1B">
      <w:pPr>
        <w:pStyle w:val="Heading1"/>
        <w:tabs>
          <w:tab w:val="num" w:pos="360"/>
          <w:tab w:val="num" w:pos="1800"/>
        </w:tabs>
        <w:rPr>
          <w:i w:val="0"/>
          <w:sz w:val="20"/>
        </w:rPr>
      </w:pPr>
      <w:r>
        <w:rPr>
          <w:i w:val="0"/>
          <w:sz w:val="20"/>
        </w:rPr>
        <w:tab/>
      </w:r>
      <w:r>
        <w:rPr>
          <w:i w:val="0"/>
          <w:sz w:val="20"/>
        </w:rPr>
        <w:tab/>
      </w:r>
      <w:r w:rsidRPr="00B4654F">
        <w:rPr>
          <w:i w:val="0"/>
          <w:sz w:val="20"/>
        </w:rPr>
        <w:t xml:space="preserve">Preses </w:t>
      </w:r>
      <w:proofErr w:type="spellStart"/>
      <w:r w:rsidRPr="00B4654F">
        <w:rPr>
          <w:i w:val="0"/>
          <w:sz w:val="20"/>
        </w:rPr>
        <w:t>relīzes</w:t>
      </w:r>
      <w:proofErr w:type="spellEnd"/>
      <w:r w:rsidRPr="00B4654F">
        <w:rPr>
          <w:i w:val="0"/>
          <w:sz w:val="20"/>
        </w:rPr>
        <w:t>/Informācijas</w:t>
      </w:r>
      <w:r w:rsidRPr="00A321C3">
        <w:rPr>
          <w:i w:val="0"/>
          <w:sz w:val="20"/>
        </w:rPr>
        <w:t xml:space="preserve"> </w:t>
      </w:r>
      <w:r>
        <w:rPr>
          <w:i w:val="0"/>
          <w:sz w:val="20"/>
        </w:rPr>
        <w:t xml:space="preserve">plašsaziņas līdzekļiem </w:t>
      </w:r>
      <w:r w:rsidRPr="00B4654F">
        <w:rPr>
          <w:i w:val="0"/>
          <w:sz w:val="20"/>
        </w:rPr>
        <w:t>veidne ERAF projektam</w:t>
      </w:r>
      <w:r>
        <w:rPr>
          <w:i w:val="0"/>
          <w:sz w:val="20"/>
        </w:rPr>
        <w:tab/>
      </w:r>
      <w:r>
        <w:rPr>
          <w:i w:val="0"/>
          <w:sz w:val="20"/>
        </w:rPr>
        <w:tab/>
      </w:r>
      <w:r>
        <w:rPr>
          <w:b/>
          <w:i w:val="0"/>
          <w:szCs w:val="24"/>
        </w:rPr>
        <w:t>11</w:t>
      </w:r>
    </w:p>
    <w:p w14:paraId="128890E7" w14:textId="77777777" w:rsidR="00FE6F1B" w:rsidRPr="009F2E30" w:rsidRDefault="00FE6F1B" w:rsidP="00FE6F1B">
      <w:pPr>
        <w:tabs>
          <w:tab w:val="num" w:pos="360"/>
        </w:tabs>
        <w:ind w:left="360" w:hanging="360"/>
        <w:jc w:val="both"/>
        <w:rPr>
          <w:b/>
          <w:bCs/>
          <w:iCs/>
        </w:rPr>
      </w:pPr>
      <w:r w:rsidRPr="00107FB3">
        <w:rPr>
          <w:b/>
          <w:bCs/>
          <w:iCs/>
        </w:rPr>
        <w:tab/>
      </w:r>
      <w:r w:rsidRPr="00107FB3">
        <w:rPr>
          <w:b/>
          <w:bCs/>
          <w:iCs/>
        </w:rPr>
        <w:tab/>
      </w:r>
      <w:r w:rsidRPr="009F2E30">
        <w:rPr>
          <w:b/>
          <w:bCs/>
          <w:iCs/>
        </w:rPr>
        <w:t>3.3.2. Lielformāta informācijas stendi:</w:t>
      </w:r>
      <w:r>
        <w:rPr>
          <w:b/>
          <w:bCs/>
          <w:iCs/>
        </w:rPr>
        <w:tab/>
      </w:r>
      <w:r>
        <w:rPr>
          <w:b/>
          <w:bCs/>
          <w:iCs/>
        </w:rPr>
        <w:tab/>
      </w:r>
      <w:r>
        <w:rPr>
          <w:b/>
          <w:bCs/>
          <w:iCs/>
        </w:rPr>
        <w:tab/>
      </w:r>
      <w:r>
        <w:rPr>
          <w:b/>
          <w:bCs/>
          <w:iCs/>
        </w:rPr>
        <w:tab/>
      </w:r>
      <w:r>
        <w:rPr>
          <w:b/>
          <w:bCs/>
          <w:iCs/>
        </w:rPr>
        <w:tab/>
      </w:r>
      <w:r>
        <w:rPr>
          <w:b/>
          <w:bCs/>
          <w:iCs/>
        </w:rPr>
        <w:tab/>
        <w:t xml:space="preserve">12 </w:t>
      </w:r>
    </w:p>
    <w:p w14:paraId="1C2BA30B" w14:textId="77777777" w:rsidR="00FE6F1B" w:rsidRPr="00B4654F" w:rsidRDefault="00FE6F1B" w:rsidP="00FE6F1B">
      <w:pPr>
        <w:pStyle w:val="Heading1"/>
        <w:tabs>
          <w:tab w:val="num" w:pos="360"/>
          <w:tab w:val="num" w:pos="1800"/>
        </w:tabs>
        <w:ind w:left="360" w:hanging="360"/>
        <w:rPr>
          <w:i w:val="0"/>
          <w:sz w:val="20"/>
        </w:rPr>
      </w:pPr>
      <w:r w:rsidRPr="009F2E30">
        <w:rPr>
          <w:b/>
          <w:bCs/>
          <w:iCs w:val="0"/>
        </w:rPr>
        <w:tab/>
      </w:r>
      <w:r w:rsidRPr="009F2E30">
        <w:rPr>
          <w:b/>
          <w:bCs/>
          <w:iCs w:val="0"/>
        </w:rPr>
        <w:tab/>
      </w:r>
      <w:r w:rsidRPr="009F2E30">
        <w:rPr>
          <w:b/>
          <w:bCs/>
          <w:iCs w:val="0"/>
        </w:rPr>
        <w:tab/>
      </w:r>
      <w:r w:rsidRPr="00B4654F">
        <w:rPr>
          <w:i w:val="0"/>
          <w:sz w:val="20"/>
        </w:rPr>
        <w:t xml:space="preserve">Lielformāta informācijas stenda </w:t>
      </w:r>
      <w:r>
        <w:rPr>
          <w:i w:val="0"/>
          <w:sz w:val="20"/>
        </w:rPr>
        <w:t>(pie ceļiem) veidne</w:t>
      </w:r>
      <w:r w:rsidRPr="00B4654F">
        <w:rPr>
          <w:i w:val="0"/>
          <w:sz w:val="20"/>
        </w:rPr>
        <w:t xml:space="preserve"> </w:t>
      </w:r>
      <w:r>
        <w:rPr>
          <w:i w:val="0"/>
          <w:sz w:val="20"/>
        </w:rPr>
        <w:t>KF</w:t>
      </w:r>
      <w:r w:rsidRPr="00B4654F">
        <w:rPr>
          <w:i w:val="0"/>
          <w:sz w:val="20"/>
        </w:rPr>
        <w:t xml:space="preserve"> projektam</w:t>
      </w:r>
      <w:r>
        <w:rPr>
          <w:i w:val="0"/>
          <w:sz w:val="20"/>
        </w:rPr>
        <w:tab/>
      </w:r>
      <w:r>
        <w:rPr>
          <w:i w:val="0"/>
          <w:sz w:val="20"/>
        </w:rPr>
        <w:tab/>
      </w:r>
      <w:r w:rsidRPr="00B41977">
        <w:rPr>
          <w:b/>
          <w:i w:val="0"/>
          <w:szCs w:val="24"/>
        </w:rPr>
        <w:t>1</w:t>
      </w:r>
      <w:r>
        <w:rPr>
          <w:b/>
          <w:i w:val="0"/>
          <w:szCs w:val="24"/>
        </w:rPr>
        <w:t>4</w:t>
      </w:r>
    </w:p>
    <w:p w14:paraId="511AAE84" w14:textId="77777777" w:rsidR="00FE6F1B" w:rsidRPr="000E0965" w:rsidRDefault="00FE6F1B" w:rsidP="00FE6F1B">
      <w:pPr>
        <w:pStyle w:val="Heading1"/>
        <w:tabs>
          <w:tab w:val="num" w:pos="360"/>
          <w:tab w:val="num" w:pos="1800"/>
        </w:tabs>
        <w:ind w:left="360" w:hanging="360"/>
        <w:rPr>
          <w:i w:val="0"/>
          <w:sz w:val="20"/>
        </w:rPr>
      </w:pPr>
      <w:r>
        <w:rPr>
          <w:sz w:val="20"/>
        </w:rPr>
        <w:tab/>
      </w:r>
      <w:r>
        <w:rPr>
          <w:sz w:val="20"/>
        </w:rPr>
        <w:tab/>
      </w:r>
      <w:r w:rsidRPr="000E0965">
        <w:rPr>
          <w:i w:val="0"/>
          <w:sz w:val="20"/>
        </w:rPr>
        <w:t>L</w:t>
      </w:r>
      <w:r>
        <w:rPr>
          <w:i w:val="0"/>
          <w:sz w:val="20"/>
        </w:rPr>
        <w:t xml:space="preserve">ielformāta informācijas stenda (pie ceļiem) veidne ERAF </w:t>
      </w:r>
      <w:r w:rsidRPr="000E0965">
        <w:rPr>
          <w:i w:val="0"/>
          <w:sz w:val="20"/>
        </w:rPr>
        <w:t>projektam</w:t>
      </w:r>
      <w:r>
        <w:rPr>
          <w:i w:val="0"/>
          <w:sz w:val="20"/>
        </w:rPr>
        <w:tab/>
      </w:r>
      <w:r>
        <w:rPr>
          <w:i w:val="0"/>
          <w:sz w:val="20"/>
        </w:rPr>
        <w:tab/>
      </w:r>
      <w:r w:rsidRPr="00B41977">
        <w:rPr>
          <w:b/>
          <w:i w:val="0"/>
          <w:szCs w:val="24"/>
        </w:rPr>
        <w:t>1</w:t>
      </w:r>
      <w:r>
        <w:rPr>
          <w:b/>
          <w:i w:val="0"/>
          <w:szCs w:val="24"/>
        </w:rPr>
        <w:t>5</w:t>
      </w:r>
      <w:r w:rsidRPr="00B41977">
        <w:rPr>
          <w:b/>
          <w:i w:val="0"/>
          <w:szCs w:val="24"/>
        </w:rPr>
        <w:t xml:space="preserve"> </w:t>
      </w:r>
    </w:p>
    <w:p w14:paraId="07A5EFC6" w14:textId="77777777" w:rsidR="00FE6F1B" w:rsidRPr="000E0965" w:rsidRDefault="00FE6F1B" w:rsidP="00FE6F1B">
      <w:pPr>
        <w:pStyle w:val="Heading1"/>
        <w:tabs>
          <w:tab w:val="num" w:pos="360"/>
          <w:tab w:val="num" w:pos="1800"/>
        </w:tabs>
        <w:ind w:left="360" w:hanging="360"/>
        <w:rPr>
          <w:i w:val="0"/>
          <w:sz w:val="20"/>
        </w:rPr>
      </w:pPr>
      <w:r>
        <w:rPr>
          <w:i w:val="0"/>
          <w:sz w:val="20"/>
        </w:rPr>
        <w:tab/>
      </w:r>
      <w:r>
        <w:rPr>
          <w:i w:val="0"/>
          <w:sz w:val="20"/>
        </w:rPr>
        <w:tab/>
      </w:r>
      <w:proofErr w:type="spellStart"/>
      <w:r>
        <w:rPr>
          <w:i w:val="0"/>
          <w:sz w:val="20"/>
        </w:rPr>
        <w:t>Būvtāfeles</w:t>
      </w:r>
      <w:proofErr w:type="spellEnd"/>
      <w:r>
        <w:rPr>
          <w:i w:val="0"/>
          <w:sz w:val="20"/>
        </w:rPr>
        <w:t xml:space="preserve"> </w:t>
      </w:r>
      <w:r w:rsidRPr="000E0965">
        <w:rPr>
          <w:i w:val="0"/>
          <w:sz w:val="20"/>
        </w:rPr>
        <w:t xml:space="preserve">veidne </w:t>
      </w:r>
      <w:r>
        <w:rPr>
          <w:i w:val="0"/>
          <w:sz w:val="20"/>
        </w:rPr>
        <w:t>KF</w:t>
      </w:r>
      <w:r w:rsidRPr="000E0965">
        <w:rPr>
          <w:i w:val="0"/>
          <w:sz w:val="20"/>
        </w:rPr>
        <w:t xml:space="preserve"> projektam</w:t>
      </w:r>
      <w:r>
        <w:rPr>
          <w:i w:val="0"/>
          <w:sz w:val="20"/>
        </w:rPr>
        <w:t xml:space="preserve"> (ieteicamais variants)</w:t>
      </w:r>
      <w:r>
        <w:rPr>
          <w:i w:val="0"/>
          <w:sz w:val="20"/>
        </w:rPr>
        <w:tab/>
      </w:r>
      <w:r>
        <w:rPr>
          <w:i w:val="0"/>
          <w:sz w:val="20"/>
        </w:rPr>
        <w:tab/>
      </w:r>
      <w:r>
        <w:rPr>
          <w:i w:val="0"/>
          <w:sz w:val="20"/>
        </w:rPr>
        <w:tab/>
      </w:r>
      <w:r>
        <w:rPr>
          <w:i w:val="0"/>
          <w:sz w:val="20"/>
        </w:rPr>
        <w:tab/>
      </w:r>
      <w:r w:rsidRPr="00B41977">
        <w:rPr>
          <w:b/>
          <w:i w:val="0"/>
          <w:szCs w:val="24"/>
        </w:rPr>
        <w:t>1</w:t>
      </w:r>
      <w:r>
        <w:rPr>
          <w:b/>
          <w:i w:val="0"/>
          <w:szCs w:val="24"/>
        </w:rPr>
        <w:t>6</w:t>
      </w:r>
    </w:p>
    <w:p w14:paraId="03EC2F0A" w14:textId="77777777" w:rsidR="00FE6F1B" w:rsidRPr="000E0965" w:rsidRDefault="00FE6F1B" w:rsidP="00FE6F1B">
      <w:pPr>
        <w:pStyle w:val="Heading1"/>
        <w:tabs>
          <w:tab w:val="num" w:pos="360"/>
          <w:tab w:val="num" w:pos="1800"/>
        </w:tabs>
        <w:ind w:left="360" w:hanging="360"/>
        <w:rPr>
          <w:bCs/>
          <w:i w:val="0"/>
          <w:iCs w:val="0"/>
          <w:sz w:val="20"/>
          <w:lang w:val="de-DE"/>
        </w:rPr>
      </w:pPr>
      <w:r>
        <w:rPr>
          <w:b/>
          <w:i w:val="0"/>
          <w:sz w:val="20"/>
        </w:rPr>
        <w:tab/>
      </w:r>
      <w:r>
        <w:rPr>
          <w:b/>
          <w:i w:val="0"/>
          <w:sz w:val="20"/>
        </w:rPr>
        <w:tab/>
      </w:r>
      <w:proofErr w:type="spellStart"/>
      <w:r w:rsidRPr="002A7319">
        <w:rPr>
          <w:i w:val="0"/>
          <w:sz w:val="20"/>
        </w:rPr>
        <w:t>Būvtāfeles</w:t>
      </w:r>
      <w:proofErr w:type="spellEnd"/>
      <w:r>
        <w:rPr>
          <w:i w:val="0"/>
          <w:sz w:val="20"/>
        </w:rPr>
        <w:t xml:space="preserve"> </w:t>
      </w:r>
      <w:r w:rsidRPr="000E0965">
        <w:rPr>
          <w:i w:val="0"/>
          <w:sz w:val="20"/>
        </w:rPr>
        <w:t>veidne ERAF projektam</w:t>
      </w:r>
      <w:r>
        <w:rPr>
          <w:i w:val="0"/>
          <w:sz w:val="20"/>
        </w:rPr>
        <w:t xml:space="preserve"> (ieteicamais variants)</w:t>
      </w:r>
      <w:r>
        <w:rPr>
          <w:i w:val="0"/>
          <w:sz w:val="20"/>
        </w:rPr>
        <w:tab/>
      </w:r>
      <w:r>
        <w:rPr>
          <w:i w:val="0"/>
          <w:sz w:val="20"/>
        </w:rPr>
        <w:tab/>
      </w:r>
      <w:r>
        <w:rPr>
          <w:i w:val="0"/>
          <w:sz w:val="20"/>
        </w:rPr>
        <w:tab/>
      </w:r>
      <w:r>
        <w:rPr>
          <w:i w:val="0"/>
          <w:sz w:val="20"/>
        </w:rPr>
        <w:tab/>
      </w:r>
      <w:r w:rsidRPr="00B41977">
        <w:rPr>
          <w:b/>
          <w:i w:val="0"/>
          <w:szCs w:val="24"/>
        </w:rPr>
        <w:t>1</w:t>
      </w:r>
      <w:r>
        <w:rPr>
          <w:b/>
          <w:i w:val="0"/>
          <w:szCs w:val="24"/>
        </w:rPr>
        <w:t>7</w:t>
      </w:r>
    </w:p>
    <w:p w14:paraId="16D53747" w14:textId="77777777" w:rsidR="00FE6F1B" w:rsidRPr="009F2E30" w:rsidRDefault="00FE6F1B" w:rsidP="00FE6F1B">
      <w:pPr>
        <w:tabs>
          <w:tab w:val="num" w:pos="360"/>
        </w:tabs>
        <w:ind w:left="360" w:hanging="360"/>
        <w:jc w:val="both"/>
        <w:rPr>
          <w:b/>
          <w:bCs/>
          <w:iCs/>
        </w:rPr>
      </w:pPr>
      <w:r w:rsidRPr="009F2E30">
        <w:rPr>
          <w:b/>
          <w:bCs/>
          <w:iCs/>
        </w:rPr>
        <w:tab/>
      </w:r>
      <w:r w:rsidRPr="009F2E30">
        <w:rPr>
          <w:b/>
          <w:bCs/>
          <w:iCs/>
        </w:rPr>
        <w:tab/>
        <w:t xml:space="preserve">3.3.3. </w:t>
      </w:r>
      <w:r>
        <w:rPr>
          <w:b/>
          <w:bCs/>
          <w:iCs/>
        </w:rPr>
        <w:t>Pastāvīgas i</w:t>
      </w:r>
      <w:r w:rsidRPr="009F2E30">
        <w:rPr>
          <w:b/>
          <w:bCs/>
          <w:iCs/>
        </w:rPr>
        <w:t>nformācijas plāksnes</w:t>
      </w:r>
      <w:r>
        <w:rPr>
          <w:b/>
          <w:bCs/>
          <w:iCs/>
        </w:rPr>
        <w:tab/>
      </w:r>
      <w:r>
        <w:rPr>
          <w:b/>
          <w:bCs/>
          <w:iCs/>
        </w:rPr>
        <w:tab/>
      </w:r>
      <w:r>
        <w:rPr>
          <w:b/>
          <w:bCs/>
          <w:iCs/>
        </w:rPr>
        <w:tab/>
      </w:r>
      <w:r>
        <w:rPr>
          <w:b/>
          <w:bCs/>
          <w:iCs/>
        </w:rPr>
        <w:tab/>
      </w:r>
      <w:r>
        <w:rPr>
          <w:b/>
          <w:bCs/>
          <w:iCs/>
        </w:rPr>
        <w:tab/>
      </w:r>
      <w:r>
        <w:rPr>
          <w:b/>
          <w:bCs/>
          <w:iCs/>
        </w:rPr>
        <w:tab/>
        <w:t>18</w:t>
      </w:r>
    </w:p>
    <w:p w14:paraId="0CB64B74" w14:textId="77777777" w:rsidR="00FE6F1B" w:rsidRDefault="00FE6F1B" w:rsidP="00FE6F1B">
      <w:pPr>
        <w:pStyle w:val="BodyTextIndent"/>
        <w:tabs>
          <w:tab w:val="num" w:pos="360"/>
          <w:tab w:val="left" w:pos="540"/>
          <w:tab w:val="left" w:pos="1701"/>
        </w:tabs>
        <w:spacing w:after="0"/>
        <w:ind w:left="1440" w:hanging="360"/>
        <w:rPr>
          <w:bCs/>
          <w:i w:val="0"/>
          <w:iCs/>
          <w:szCs w:val="24"/>
        </w:rPr>
      </w:pPr>
      <w:r w:rsidRPr="009F2E30">
        <w:rPr>
          <w:bCs/>
          <w:i w:val="0"/>
          <w:iCs/>
          <w:szCs w:val="24"/>
        </w:rPr>
        <w:tab/>
        <w:t xml:space="preserve">3.3.3.1. Informācijas </w:t>
      </w:r>
      <w:r>
        <w:rPr>
          <w:bCs/>
          <w:i w:val="0"/>
          <w:iCs/>
          <w:szCs w:val="24"/>
        </w:rPr>
        <w:t>plākšņu vizuālais noformējums</w:t>
      </w:r>
      <w:r>
        <w:rPr>
          <w:bCs/>
          <w:i w:val="0"/>
          <w:iCs/>
          <w:szCs w:val="24"/>
        </w:rPr>
        <w:tab/>
      </w:r>
    </w:p>
    <w:p w14:paraId="48795E82" w14:textId="77777777" w:rsidR="00FE6F1B" w:rsidRPr="009F2E30" w:rsidRDefault="00FE6F1B" w:rsidP="00FE6F1B">
      <w:pPr>
        <w:pStyle w:val="BodyTextIndent"/>
        <w:tabs>
          <w:tab w:val="num" w:pos="360"/>
          <w:tab w:val="left" w:pos="540"/>
          <w:tab w:val="left" w:pos="1701"/>
        </w:tabs>
        <w:spacing w:after="0"/>
        <w:ind w:left="1440" w:hanging="360"/>
        <w:rPr>
          <w:bCs/>
          <w:i w:val="0"/>
          <w:iCs/>
          <w:szCs w:val="24"/>
        </w:rPr>
      </w:pPr>
      <w:r>
        <w:rPr>
          <w:bCs/>
          <w:i w:val="0"/>
          <w:iCs/>
          <w:szCs w:val="24"/>
        </w:rPr>
        <w:tab/>
      </w:r>
      <w:r w:rsidRPr="009F2E30">
        <w:rPr>
          <w:bCs/>
          <w:i w:val="0"/>
          <w:iCs/>
          <w:szCs w:val="24"/>
        </w:rPr>
        <w:t>un uz tām atspoguļojamā informācija</w:t>
      </w:r>
      <w:r>
        <w:rPr>
          <w:bCs/>
          <w:i w:val="0"/>
          <w:iCs/>
          <w:szCs w:val="24"/>
        </w:rPr>
        <w:tab/>
      </w:r>
      <w:r>
        <w:rPr>
          <w:bCs/>
          <w:i w:val="0"/>
          <w:iCs/>
          <w:szCs w:val="24"/>
        </w:rPr>
        <w:tab/>
      </w:r>
      <w:r>
        <w:rPr>
          <w:bCs/>
          <w:i w:val="0"/>
          <w:iCs/>
          <w:szCs w:val="24"/>
        </w:rPr>
        <w:tab/>
      </w:r>
      <w:r>
        <w:rPr>
          <w:bCs/>
          <w:i w:val="0"/>
          <w:iCs/>
          <w:szCs w:val="24"/>
        </w:rPr>
        <w:tab/>
      </w:r>
      <w:r>
        <w:rPr>
          <w:bCs/>
          <w:i w:val="0"/>
          <w:iCs/>
          <w:szCs w:val="24"/>
        </w:rPr>
        <w:tab/>
        <w:t>18</w:t>
      </w:r>
    </w:p>
    <w:p w14:paraId="732B71FF" w14:textId="77777777" w:rsidR="00FE6F1B" w:rsidRPr="000E0965" w:rsidRDefault="00FE6F1B" w:rsidP="00FE6F1B">
      <w:pPr>
        <w:pStyle w:val="Heading1"/>
        <w:tabs>
          <w:tab w:val="num" w:pos="360"/>
          <w:tab w:val="num" w:pos="1800"/>
        </w:tabs>
        <w:ind w:left="360" w:hanging="360"/>
        <w:rPr>
          <w:i w:val="0"/>
          <w:sz w:val="20"/>
        </w:rPr>
      </w:pPr>
      <w:r w:rsidRPr="00B41977">
        <w:rPr>
          <w:sz w:val="20"/>
        </w:rPr>
        <w:tab/>
      </w:r>
      <w:r w:rsidRPr="00B41977">
        <w:rPr>
          <w:sz w:val="20"/>
        </w:rPr>
        <w:tab/>
      </w:r>
      <w:r w:rsidRPr="00116A69">
        <w:rPr>
          <w:i w:val="0"/>
          <w:sz w:val="20"/>
        </w:rPr>
        <w:t>Informācijas</w:t>
      </w:r>
      <w:r w:rsidRPr="000E0965">
        <w:rPr>
          <w:i w:val="0"/>
          <w:sz w:val="20"/>
        </w:rPr>
        <w:t xml:space="preserve"> plāksnes veidne </w:t>
      </w:r>
      <w:r>
        <w:rPr>
          <w:i w:val="0"/>
          <w:sz w:val="20"/>
        </w:rPr>
        <w:t>KF</w:t>
      </w:r>
      <w:r w:rsidRPr="000E0965">
        <w:rPr>
          <w:i w:val="0"/>
          <w:sz w:val="20"/>
        </w:rPr>
        <w:t xml:space="preserve"> projektam</w:t>
      </w:r>
      <w:r>
        <w:rPr>
          <w:i w:val="0"/>
          <w:sz w:val="20"/>
        </w:rPr>
        <w:tab/>
      </w:r>
      <w:r>
        <w:rPr>
          <w:i w:val="0"/>
          <w:sz w:val="20"/>
        </w:rPr>
        <w:tab/>
      </w:r>
      <w:r>
        <w:rPr>
          <w:i w:val="0"/>
          <w:sz w:val="20"/>
        </w:rPr>
        <w:tab/>
      </w:r>
      <w:r>
        <w:rPr>
          <w:i w:val="0"/>
          <w:sz w:val="20"/>
        </w:rPr>
        <w:tab/>
      </w:r>
      <w:r>
        <w:rPr>
          <w:i w:val="0"/>
          <w:sz w:val="20"/>
        </w:rPr>
        <w:tab/>
      </w:r>
      <w:r>
        <w:rPr>
          <w:b/>
          <w:i w:val="0"/>
          <w:szCs w:val="24"/>
        </w:rPr>
        <w:t>19</w:t>
      </w:r>
    </w:p>
    <w:p w14:paraId="64C13C7E" w14:textId="77777777" w:rsidR="00FE6F1B" w:rsidRPr="000E0965" w:rsidRDefault="00FE6F1B" w:rsidP="00FE6F1B">
      <w:pPr>
        <w:pStyle w:val="Heading1"/>
        <w:tabs>
          <w:tab w:val="num" w:pos="360"/>
          <w:tab w:val="num" w:pos="1800"/>
        </w:tabs>
        <w:ind w:left="360" w:hanging="360"/>
        <w:rPr>
          <w:i w:val="0"/>
          <w:sz w:val="20"/>
        </w:rPr>
      </w:pPr>
      <w:r>
        <w:rPr>
          <w:sz w:val="20"/>
        </w:rPr>
        <w:tab/>
      </w:r>
      <w:r>
        <w:rPr>
          <w:sz w:val="20"/>
        </w:rPr>
        <w:tab/>
      </w:r>
      <w:r w:rsidRPr="000E0965">
        <w:rPr>
          <w:i w:val="0"/>
          <w:sz w:val="20"/>
        </w:rPr>
        <w:t>Informācijas plāksnes veidne ERAF projektam</w:t>
      </w:r>
      <w:r>
        <w:rPr>
          <w:i w:val="0"/>
          <w:sz w:val="20"/>
        </w:rPr>
        <w:tab/>
      </w:r>
      <w:r>
        <w:rPr>
          <w:i w:val="0"/>
          <w:sz w:val="20"/>
        </w:rPr>
        <w:tab/>
      </w:r>
      <w:r>
        <w:rPr>
          <w:i w:val="0"/>
          <w:sz w:val="20"/>
        </w:rPr>
        <w:tab/>
      </w:r>
      <w:r>
        <w:rPr>
          <w:i w:val="0"/>
          <w:sz w:val="20"/>
        </w:rPr>
        <w:tab/>
      </w:r>
      <w:r>
        <w:rPr>
          <w:i w:val="0"/>
          <w:sz w:val="20"/>
        </w:rPr>
        <w:tab/>
      </w:r>
      <w:r>
        <w:rPr>
          <w:b/>
          <w:bCs/>
          <w:i w:val="0"/>
          <w:iCs w:val="0"/>
        </w:rPr>
        <w:t>20</w:t>
      </w:r>
    </w:p>
    <w:p w14:paraId="643AAD86" w14:textId="77777777" w:rsidR="00FE6F1B" w:rsidRPr="009F2E30" w:rsidRDefault="00FE6F1B" w:rsidP="00FE6F1B">
      <w:pPr>
        <w:tabs>
          <w:tab w:val="num" w:pos="360"/>
        </w:tabs>
        <w:ind w:left="360" w:hanging="360"/>
        <w:jc w:val="both"/>
        <w:rPr>
          <w:b/>
          <w:bCs/>
          <w:iCs/>
        </w:rPr>
      </w:pPr>
      <w:r w:rsidRPr="009F2E30">
        <w:rPr>
          <w:b/>
        </w:rPr>
        <w:tab/>
      </w:r>
      <w:r w:rsidRPr="009F2E30">
        <w:rPr>
          <w:b/>
        </w:rPr>
        <w:tab/>
        <w:t xml:space="preserve">3.3.4. </w:t>
      </w:r>
      <w:r w:rsidRPr="009F2E30">
        <w:rPr>
          <w:b/>
          <w:bCs/>
          <w:iCs/>
        </w:rPr>
        <w:t>Uzlīmes ar Eiropas Savienības simboliku uz kustamajām lietām</w:t>
      </w:r>
      <w:r>
        <w:rPr>
          <w:b/>
          <w:bCs/>
          <w:iCs/>
        </w:rPr>
        <w:tab/>
      </w:r>
      <w:r>
        <w:rPr>
          <w:b/>
          <w:bCs/>
          <w:iCs/>
        </w:rPr>
        <w:tab/>
        <w:t>21</w:t>
      </w:r>
    </w:p>
    <w:p w14:paraId="3A1FE245" w14:textId="77777777" w:rsidR="00FE6F1B" w:rsidRPr="000E0965" w:rsidRDefault="00FE6F1B" w:rsidP="00FE6F1B">
      <w:pPr>
        <w:pStyle w:val="Heading1"/>
        <w:tabs>
          <w:tab w:val="num" w:pos="360"/>
          <w:tab w:val="num" w:pos="1800"/>
        </w:tabs>
        <w:ind w:left="360" w:hanging="360"/>
        <w:rPr>
          <w:bCs/>
          <w:i w:val="0"/>
          <w:iCs w:val="0"/>
          <w:sz w:val="20"/>
        </w:rPr>
      </w:pPr>
      <w:r>
        <w:rPr>
          <w:b/>
          <w:bCs/>
          <w:i w:val="0"/>
          <w:iCs w:val="0"/>
          <w:sz w:val="20"/>
        </w:rPr>
        <w:tab/>
      </w:r>
      <w:r>
        <w:rPr>
          <w:b/>
          <w:bCs/>
          <w:i w:val="0"/>
          <w:iCs w:val="0"/>
          <w:sz w:val="20"/>
        </w:rPr>
        <w:tab/>
      </w:r>
      <w:r w:rsidRPr="000E0965">
        <w:rPr>
          <w:bCs/>
          <w:i w:val="0"/>
          <w:iCs w:val="0"/>
          <w:sz w:val="20"/>
        </w:rPr>
        <w:t xml:space="preserve">Uzlīmes veidne </w:t>
      </w:r>
      <w:r>
        <w:rPr>
          <w:bCs/>
          <w:i w:val="0"/>
          <w:iCs w:val="0"/>
          <w:sz w:val="20"/>
        </w:rPr>
        <w:t>KF</w:t>
      </w:r>
      <w:r w:rsidRPr="000E0965">
        <w:rPr>
          <w:bCs/>
          <w:i w:val="0"/>
          <w:iCs w:val="0"/>
          <w:sz w:val="20"/>
        </w:rPr>
        <w:t xml:space="preserve"> projekta ietvaros</w:t>
      </w:r>
      <w:r>
        <w:rPr>
          <w:bCs/>
          <w:i w:val="0"/>
          <w:iCs w:val="0"/>
          <w:sz w:val="20"/>
        </w:rPr>
        <w:tab/>
      </w:r>
      <w:r>
        <w:rPr>
          <w:bCs/>
          <w:i w:val="0"/>
          <w:iCs w:val="0"/>
          <w:sz w:val="20"/>
        </w:rPr>
        <w:tab/>
      </w:r>
      <w:r>
        <w:rPr>
          <w:bCs/>
          <w:i w:val="0"/>
          <w:iCs w:val="0"/>
          <w:sz w:val="20"/>
        </w:rPr>
        <w:tab/>
      </w:r>
      <w:r>
        <w:rPr>
          <w:bCs/>
          <w:i w:val="0"/>
          <w:iCs w:val="0"/>
          <w:sz w:val="20"/>
        </w:rPr>
        <w:tab/>
      </w:r>
      <w:r>
        <w:rPr>
          <w:bCs/>
          <w:i w:val="0"/>
          <w:iCs w:val="0"/>
          <w:sz w:val="20"/>
        </w:rPr>
        <w:tab/>
      </w:r>
      <w:r>
        <w:rPr>
          <w:bCs/>
          <w:i w:val="0"/>
          <w:iCs w:val="0"/>
          <w:sz w:val="20"/>
        </w:rPr>
        <w:tab/>
      </w:r>
      <w:r w:rsidRPr="00B41977">
        <w:rPr>
          <w:b/>
          <w:bCs/>
          <w:i w:val="0"/>
          <w:iCs w:val="0"/>
          <w:szCs w:val="24"/>
        </w:rPr>
        <w:t>2</w:t>
      </w:r>
      <w:r>
        <w:rPr>
          <w:b/>
          <w:bCs/>
          <w:i w:val="0"/>
          <w:iCs w:val="0"/>
          <w:szCs w:val="24"/>
        </w:rPr>
        <w:t>1</w:t>
      </w:r>
    </w:p>
    <w:p w14:paraId="74383CD1" w14:textId="77777777" w:rsidR="00FE6F1B" w:rsidRPr="000E0965" w:rsidRDefault="00FE6F1B" w:rsidP="00FE6F1B">
      <w:pPr>
        <w:pStyle w:val="Heading1"/>
        <w:tabs>
          <w:tab w:val="num" w:pos="360"/>
          <w:tab w:val="num" w:pos="1800"/>
        </w:tabs>
        <w:ind w:left="360" w:hanging="360"/>
        <w:rPr>
          <w:bCs/>
          <w:i w:val="0"/>
          <w:iCs w:val="0"/>
          <w:sz w:val="20"/>
        </w:rPr>
      </w:pPr>
      <w:r w:rsidRPr="000E0965">
        <w:rPr>
          <w:bCs/>
          <w:i w:val="0"/>
          <w:iCs w:val="0"/>
          <w:sz w:val="20"/>
        </w:rPr>
        <w:tab/>
      </w:r>
      <w:r w:rsidRPr="000E0965">
        <w:rPr>
          <w:bCs/>
          <w:i w:val="0"/>
          <w:iCs w:val="0"/>
          <w:sz w:val="20"/>
        </w:rPr>
        <w:tab/>
        <w:t>Uzlīmes veidne ERAF projekta ietvaros</w:t>
      </w:r>
      <w:r>
        <w:rPr>
          <w:bCs/>
          <w:i w:val="0"/>
          <w:iCs w:val="0"/>
          <w:sz w:val="20"/>
        </w:rPr>
        <w:tab/>
      </w:r>
      <w:r>
        <w:rPr>
          <w:bCs/>
          <w:i w:val="0"/>
          <w:iCs w:val="0"/>
          <w:sz w:val="20"/>
        </w:rPr>
        <w:tab/>
      </w:r>
      <w:r>
        <w:rPr>
          <w:bCs/>
          <w:i w:val="0"/>
          <w:iCs w:val="0"/>
          <w:sz w:val="20"/>
        </w:rPr>
        <w:tab/>
      </w:r>
      <w:r>
        <w:rPr>
          <w:bCs/>
          <w:i w:val="0"/>
          <w:iCs w:val="0"/>
          <w:sz w:val="20"/>
        </w:rPr>
        <w:tab/>
      </w:r>
      <w:r>
        <w:rPr>
          <w:bCs/>
          <w:i w:val="0"/>
          <w:iCs w:val="0"/>
          <w:sz w:val="20"/>
        </w:rPr>
        <w:tab/>
      </w:r>
      <w:r>
        <w:rPr>
          <w:bCs/>
          <w:i w:val="0"/>
          <w:iCs w:val="0"/>
          <w:sz w:val="20"/>
        </w:rPr>
        <w:tab/>
      </w:r>
      <w:r w:rsidRPr="00B41977">
        <w:rPr>
          <w:b/>
          <w:bCs/>
          <w:i w:val="0"/>
          <w:iCs w:val="0"/>
          <w:szCs w:val="24"/>
        </w:rPr>
        <w:t>2</w:t>
      </w:r>
      <w:r>
        <w:rPr>
          <w:b/>
          <w:bCs/>
          <w:i w:val="0"/>
          <w:iCs w:val="0"/>
          <w:szCs w:val="24"/>
        </w:rPr>
        <w:t>2</w:t>
      </w:r>
    </w:p>
    <w:p w14:paraId="2C821045" w14:textId="2FD17408" w:rsidR="00FE6F1B" w:rsidRPr="009F2E30" w:rsidRDefault="00FE6F1B" w:rsidP="00FE6F1B">
      <w:pPr>
        <w:pStyle w:val="BodyTextIndent"/>
        <w:tabs>
          <w:tab w:val="num" w:pos="360"/>
          <w:tab w:val="num" w:pos="720"/>
          <w:tab w:val="left" w:pos="1620"/>
        </w:tabs>
        <w:spacing w:after="0"/>
        <w:ind w:left="360" w:hanging="360"/>
        <w:jc w:val="left"/>
        <w:rPr>
          <w:bCs/>
          <w:iCs/>
          <w:szCs w:val="24"/>
        </w:rPr>
      </w:pPr>
      <w:r>
        <w:rPr>
          <w:b w:val="0"/>
          <w:bCs/>
          <w:i w:val="0"/>
          <w:iCs/>
          <w:szCs w:val="24"/>
        </w:rPr>
        <w:tab/>
      </w:r>
      <w:r>
        <w:rPr>
          <w:b w:val="0"/>
          <w:bCs/>
          <w:i w:val="0"/>
          <w:iCs/>
          <w:szCs w:val="24"/>
        </w:rPr>
        <w:tab/>
      </w:r>
      <w:r w:rsidRPr="009F2E30">
        <w:rPr>
          <w:bCs/>
          <w:i w:val="0"/>
          <w:iCs/>
          <w:szCs w:val="24"/>
        </w:rPr>
        <w:t xml:space="preserve">3.3.5. </w:t>
      </w:r>
      <w:r w:rsidR="00987082">
        <w:rPr>
          <w:bCs/>
          <w:i w:val="0"/>
          <w:iCs/>
          <w:szCs w:val="24"/>
        </w:rPr>
        <w:t xml:space="preserve">Tīmekļa vietnes </w:t>
      </w:r>
      <w:r w:rsidRPr="009F2E30">
        <w:rPr>
          <w:bCs/>
          <w:i w:val="0"/>
          <w:iCs/>
          <w:szCs w:val="24"/>
        </w:rPr>
        <w:t>vai to sadaļas</w:t>
      </w:r>
      <w:r>
        <w:rPr>
          <w:bCs/>
          <w:i w:val="0"/>
          <w:iCs/>
          <w:szCs w:val="24"/>
        </w:rPr>
        <w:tab/>
      </w:r>
      <w:r>
        <w:rPr>
          <w:bCs/>
          <w:i w:val="0"/>
          <w:iCs/>
          <w:szCs w:val="24"/>
        </w:rPr>
        <w:tab/>
      </w:r>
      <w:r>
        <w:rPr>
          <w:bCs/>
          <w:i w:val="0"/>
          <w:iCs/>
          <w:szCs w:val="24"/>
        </w:rPr>
        <w:tab/>
        <w:t>22</w:t>
      </w:r>
    </w:p>
    <w:p w14:paraId="14B6E1BD" w14:textId="77777777" w:rsidR="00FE6F1B" w:rsidRPr="009F2E30" w:rsidRDefault="00FE6F1B" w:rsidP="00FE6F1B">
      <w:pPr>
        <w:pStyle w:val="BodyTextIndent"/>
        <w:tabs>
          <w:tab w:val="num" w:pos="360"/>
          <w:tab w:val="num" w:pos="720"/>
          <w:tab w:val="left" w:pos="1620"/>
        </w:tabs>
        <w:spacing w:after="0"/>
        <w:ind w:left="360" w:hanging="360"/>
        <w:jc w:val="left"/>
        <w:rPr>
          <w:i w:val="0"/>
        </w:rPr>
      </w:pPr>
      <w:r w:rsidRPr="009F2E30">
        <w:tab/>
      </w:r>
      <w:r w:rsidRPr="009F2E30">
        <w:tab/>
      </w:r>
      <w:r w:rsidRPr="009F2E30">
        <w:rPr>
          <w:i w:val="0"/>
        </w:rPr>
        <w:t>3.3.6. Preses konferences</w:t>
      </w:r>
      <w:r>
        <w:rPr>
          <w:i w:val="0"/>
        </w:rPr>
        <w:tab/>
      </w:r>
      <w:r>
        <w:rPr>
          <w:i w:val="0"/>
        </w:rPr>
        <w:tab/>
      </w:r>
      <w:r>
        <w:rPr>
          <w:i w:val="0"/>
        </w:rPr>
        <w:tab/>
      </w:r>
      <w:r>
        <w:rPr>
          <w:i w:val="0"/>
        </w:rPr>
        <w:tab/>
      </w:r>
      <w:r>
        <w:rPr>
          <w:i w:val="0"/>
        </w:rPr>
        <w:tab/>
      </w:r>
      <w:r>
        <w:rPr>
          <w:i w:val="0"/>
        </w:rPr>
        <w:tab/>
      </w:r>
      <w:r>
        <w:rPr>
          <w:i w:val="0"/>
        </w:rPr>
        <w:tab/>
      </w:r>
      <w:r>
        <w:rPr>
          <w:i w:val="0"/>
        </w:rPr>
        <w:tab/>
        <w:t>23</w:t>
      </w:r>
    </w:p>
    <w:p w14:paraId="46FECBC1" w14:textId="77777777" w:rsidR="00FE6F1B" w:rsidRPr="009F2E30" w:rsidRDefault="00FE6F1B" w:rsidP="00FE6F1B">
      <w:pPr>
        <w:pStyle w:val="BodyTextIndent"/>
        <w:tabs>
          <w:tab w:val="num" w:pos="360"/>
          <w:tab w:val="num" w:pos="720"/>
          <w:tab w:val="left" w:pos="1620"/>
        </w:tabs>
        <w:spacing w:after="0"/>
        <w:ind w:left="360" w:hanging="360"/>
        <w:jc w:val="left"/>
        <w:rPr>
          <w:i w:val="0"/>
        </w:rPr>
      </w:pPr>
      <w:r w:rsidRPr="009F2E30">
        <w:rPr>
          <w:i w:val="0"/>
        </w:rPr>
        <w:tab/>
      </w:r>
      <w:r w:rsidRPr="009F2E30">
        <w:rPr>
          <w:i w:val="0"/>
        </w:rPr>
        <w:tab/>
        <w:t>3.3.7. Plakāti</w:t>
      </w:r>
      <w:r>
        <w:rPr>
          <w:i w:val="0"/>
        </w:rPr>
        <w:tab/>
      </w:r>
      <w:r>
        <w:rPr>
          <w:i w:val="0"/>
        </w:rPr>
        <w:tab/>
      </w:r>
      <w:r>
        <w:rPr>
          <w:i w:val="0"/>
        </w:rPr>
        <w:tab/>
      </w:r>
      <w:r>
        <w:rPr>
          <w:i w:val="0"/>
        </w:rPr>
        <w:tab/>
      </w:r>
      <w:r>
        <w:rPr>
          <w:i w:val="0"/>
        </w:rPr>
        <w:tab/>
      </w:r>
      <w:r>
        <w:rPr>
          <w:i w:val="0"/>
        </w:rPr>
        <w:tab/>
      </w:r>
      <w:r>
        <w:rPr>
          <w:i w:val="0"/>
        </w:rPr>
        <w:tab/>
      </w:r>
      <w:r>
        <w:rPr>
          <w:i w:val="0"/>
        </w:rPr>
        <w:tab/>
      </w:r>
      <w:r>
        <w:rPr>
          <w:i w:val="0"/>
        </w:rPr>
        <w:tab/>
      </w:r>
      <w:r>
        <w:rPr>
          <w:i w:val="0"/>
        </w:rPr>
        <w:tab/>
        <w:t>23</w:t>
      </w:r>
    </w:p>
    <w:p w14:paraId="37DB7884" w14:textId="77777777" w:rsidR="00FE6F1B" w:rsidRPr="009F2E30" w:rsidRDefault="00FE6F1B" w:rsidP="00FE6F1B">
      <w:pPr>
        <w:pStyle w:val="BodyTextIndent"/>
        <w:tabs>
          <w:tab w:val="num" w:pos="360"/>
          <w:tab w:val="num" w:pos="720"/>
          <w:tab w:val="left" w:pos="1620"/>
        </w:tabs>
        <w:spacing w:after="0"/>
        <w:ind w:left="360" w:hanging="360"/>
        <w:jc w:val="left"/>
        <w:rPr>
          <w:bCs/>
          <w:i w:val="0"/>
          <w:iCs/>
          <w:szCs w:val="24"/>
        </w:rPr>
      </w:pPr>
      <w:r w:rsidRPr="009F2E30">
        <w:rPr>
          <w:bCs/>
          <w:i w:val="0"/>
          <w:iCs/>
          <w:szCs w:val="24"/>
        </w:rPr>
        <w:tab/>
      </w:r>
      <w:r w:rsidRPr="009F2E30">
        <w:rPr>
          <w:bCs/>
          <w:i w:val="0"/>
          <w:iCs/>
          <w:szCs w:val="24"/>
        </w:rPr>
        <w:tab/>
        <w:t>3.3.8. Drukātie materiāli</w:t>
      </w:r>
      <w:r>
        <w:rPr>
          <w:bCs/>
          <w:i w:val="0"/>
          <w:iCs/>
          <w:szCs w:val="24"/>
        </w:rPr>
        <w:tab/>
      </w:r>
      <w:r>
        <w:rPr>
          <w:bCs/>
          <w:i w:val="0"/>
          <w:iCs/>
          <w:szCs w:val="24"/>
        </w:rPr>
        <w:tab/>
      </w:r>
      <w:r>
        <w:rPr>
          <w:bCs/>
          <w:i w:val="0"/>
          <w:iCs/>
          <w:szCs w:val="24"/>
        </w:rPr>
        <w:tab/>
      </w:r>
      <w:r>
        <w:rPr>
          <w:bCs/>
          <w:i w:val="0"/>
          <w:iCs/>
          <w:szCs w:val="24"/>
        </w:rPr>
        <w:tab/>
      </w:r>
      <w:r>
        <w:rPr>
          <w:bCs/>
          <w:i w:val="0"/>
          <w:iCs/>
          <w:szCs w:val="24"/>
        </w:rPr>
        <w:tab/>
      </w:r>
      <w:r>
        <w:rPr>
          <w:bCs/>
          <w:i w:val="0"/>
          <w:iCs/>
          <w:szCs w:val="24"/>
        </w:rPr>
        <w:tab/>
      </w:r>
      <w:r>
        <w:rPr>
          <w:bCs/>
          <w:i w:val="0"/>
          <w:iCs/>
          <w:szCs w:val="24"/>
        </w:rPr>
        <w:tab/>
      </w:r>
      <w:r>
        <w:rPr>
          <w:bCs/>
          <w:i w:val="0"/>
          <w:iCs/>
          <w:szCs w:val="24"/>
        </w:rPr>
        <w:tab/>
      </w:r>
      <w:r>
        <w:rPr>
          <w:i w:val="0"/>
        </w:rPr>
        <w:t>23</w:t>
      </w:r>
    </w:p>
    <w:p w14:paraId="79AB2BC7" w14:textId="77777777" w:rsidR="00FE6F1B" w:rsidRPr="009F2E30" w:rsidRDefault="00FE6F1B" w:rsidP="00FE6F1B">
      <w:pPr>
        <w:pStyle w:val="BodyTextIndent"/>
        <w:tabs>
          <w:tab w:val="num" w:pos="360"/>
          <w:tab w:val="num" w:pos="720"/>
          <w:tab w:val="left" w:pos="1620"/>
        </w:tabs>
        <w:spacing w:after="0"/>
        <w:ind w:left="360" w:hanging="360"/>
        <w:jc w:val="left"/>
        <w:rPr>
          <w:bCs/>
          <w:i w:val="0"/>
          <w:iCs/>
          <w:szCs w:val="24"/>
        </w:rPr>
      </w:pPr>
      <w:r w:rsidRPr="009F2E30">
        <w:rPr>
          <w:bCs/>
          <w:i w:val="0"/>
          <w:iCs/>
          <w:szCs w:val="24"/>
        </w:rPr>
        <w:tab/>
      </w:r>
      <w:r>
        <w:rPr>
          <w:bCs/>
          <w:i w:val="0"/>
          <w:iCs/>
          <w:szCs w:val="24"/>
        </w:rPr>
        <w:tab/>
        <w:t>3.3.9. Audiovizuālie materiāli</w:t>
      </w:r>
      <w:r>
        <w:rPr>
          <w:bCs/>
          <w:i w:val="0"/>
          <w:iCs/>
          <w:szCs w:val="24"/>
        </w:rPr>
        <w:tab/>
      </w:r>
      <w:r>
        <w:rPr>
          <w:bCs/>
          <w:i w:val="0"/>
          <w:iCs/>
          <w:szCs w:val="24"/>
        </w:rPr>
        <w:tab/>
      </w:r>
      <w:r>
        <w:rPr>
          <w:bCs/>
          <w:i w:val="0"/>
          <w:iCs/>
          <w:szCs w:val="24"/>
        </w:rPr>
        <w:tab/>
      </w:r>
      <w:r>
        <w:rPr>
          <w:bCs/>
          <w:i w:val="0"/>
          <w:iCs/>
          <w:szCs w:val="24"/>
        </w:rPr>
        <w:tab/>
      </w:r>
      <w:r>
        <w:rPr>
          <w:bCs/>
          <w:i w:val="0"/>
          <w:iCs/>
          <w:szCs w:val="24"/>
        </w:rPr>
        <w:tab/>
      </w:r>
      <w:r>
        <w:rPr>
          <w:bCs/>
          <w:i w:val="0"/>
          <w:iCs/>
          <w:szCs w:val="24"/>
        </w:rPr>
        <w:tab/>
      </w:r>
      <w:r>
        <w:rPr>
          <w:bCs/>
          <w:i w:val="0"/>
          <w:iCs/>
          <w:szCs w:val="24"/>
        </w:rPr>
        <w:tab/>
      </w:r>
      <w:r>
        <w:rPr>
          <w:i w:val="0"/>
        </w:rPr>
        <w:t>23</w:t>
      </w:r>
    </w:p>
    <w:p w14:paraId="36BB6A9A" w14:textId="77777777" w:rsidR="00FE6F1B" w:rsidRPr="009F2E30" w:rsidRDefault="00FE6F1B" w:rsidP="00FE6F1B">
      <w:pPr>
        <w:pStyle w:val="BodyTextIndent"/>
        <w:tabs>
          <w:tab w:val="num" w:pos="360"/>
          <w:tab w:val="num" w:pos="720"/>
          <w:tab w:val="left" w:pos="1620"/>
        </w:tabs>
        <w:spacing w:after="0"/>
        <w:ind w:left="360" w:hanging="360"/>
        <w:jc w:val="left"/>
        <w:rPr>
          <w:bCs/>
          <w:i w:val="0"/>
          <w:iCs/>
          <w:szCs w:val="24"/>
        </w:rPr>
      </w:pPr>
      <w:r w:rsidRPr="009F2E30">
        <w:rPr>
          <w:bCs/>
          <w:i w:val="0"/>
          <w:iCs/>
          <w:szCs w:val="24"/>
        </w:rPr>
        <w:tab/>
      </w:r>
      <w:r w:rsidRPr="009F2E30">
        <w:rPr>
          <w:bCs/>
          <w:i w:val="0"/>
          <w:iCs/>
          <w:szCs w:val="24"/>
        </w:rPr>
        <w:tab/>
        <w:t xml:space="preserve">3.3.10. </w:t>
      </w:r>
      <w:r>
        <w:rPr>
          <w:bCs/>
          <w:i w:val="0"/>
          <w:iCs/>
          <w:szCs w:val="24"/>
        </w:rPr>
        <w:t>Nelieli reklāmas un prezentācijas</w:t>
      </w:r>
      <w:r w:rsidRPr="009F2E30">
        <w:rPr>
          <w:bCs/>
          <w:i w:val="0"/>
          <w:iCs/>
          <w:szCs w:val="24"/>
        </w:rPr>
        <w:t xml:space="preserve"> materiāli</w:t>
      </w:r>
      <w:r>
        <w:rPr>
          <w:bCs/>
          <w:i w:val="0"/>
          <w:iCs/>
          <w:szCs w:val="24"/>
        </w:rPr>
        <w:tab/>
      </w:r>
      <w:r>
        <w:rPr>
          <w:bCs/>
          <w:i w:val="0"/>
          <w:iCs/>
          <w:szCs w:val="24"/>
        </w:rPr>
        <w:tab/>
      </w:r>
      <w:r>
        <w:rPr>
          <w:bCs/>
          <w:i w:val="0"/>
          <w:iCs/>
          <w:szCs w:val="24"/>
        </w:rPr>
        <w:tab/>
      </w:r>
      <w:r>
        <w:rPr>
          <w:bCs/>
          <w:i w:val="0"/>
          <w:iCs/>
          <w:szCs w:val="24"/>
        </w:rPr>
        <w:tab/>
      </w:r>
      <w:r>
        <w:rPr>
          <w:i w:val="0"/>
        </w:rPr>
        <w:t>23</w:t>
      </w:r>
    </w:p>
    <w:p w14:paraId="4EF572C8" w14:textId="77777777" w:rsidR="00FE6F1B" w:rsidRDefault="00FE6F1B" w:rsidP="00FE6F1B">
      <w:pPr>
        <w:pStyle w:val="BodyTextIndent"/>
        <w:tabs>
          <w:tab w:val="num" w:pos="360"/>
          <w:tab w:val="num" w:pos="720"/>
          <w:tab w:val="left" w:pos="1620"/>
        </w:tabs>
        <w:spacing w:after="0"/>
        <w:ind w:left="360" w:hanging="360"/>
        <w:jc w:val="left"/>
        <w:rPr>
          <w:b w:val="0"/>
          <w:bCs/>
          <w:i w:val="0"/>
          <w:iCs/>
          <w:szCs w:val="24"/>
        </w:rPr>
      </w:pPr>
      <w:r w:rsidRPr="009F2E30">
        <w:rPr>
          <w:bCs/>
          <w:i w:val="0"/>
          <w:iCs/>
          <w:szCs w:val="24"/>
        </w:rPr>
        <w:tab/>
      </w:r>
      <w:r w:rsidRPr="009F2E30">
        <w:rPr>
          <w:bCs/>
          <w:i w:val="0"/>
          <w:iCs/>
          <w:szCs w:val="24"/>
        </w:rPr>
        <w:tab/>
        <w:t>3.3.11. Projekta fotogrāfijas</w:t>
      </w:r>
      <w:r>
        <w:rPr>
          <w:bCs/>
          <w:i w:val="0"/>
          <w:iCs/>
          <w:szCs w:val="24"/>
        </w:rPr>
        <w:tab/>
      </w:r>
      <w:r>
        <w:rPr>
          <w:bCs/>
          <w:i w:val="0"/>
          <w:iCs/>
          <w:szCs w:val="24"/>
        </w:rPr>
        <w:tab/>
      </w:r>
      <w:r>
        <w:rPr>
          <w:bCs/>
          <w:i w:val="0"/>
          <w:iCs/>
          <w:szCs w:val="24"/>
        </w:rPr>
        <w:tab/>
      </w:r>
      <w:r>
        <w:rPr>
          <w:bCs/>
          <w:i w:val="0"/>
          <w:iCs/>
          <w:szCs w:val="24"/>
        </w:rPr>
        <w:tab/>
      </w:r>
      <w:r>
        <w:rPr>
          <w:bCs/>
          <w:i w:val="0"/>
          <w:iCs/>
          <w:szCs w:val="24"/>
        </w:rPr>
        <w:tab/>
      </w:r>
      <w:r>
        <w:rPr>
          <w:bCs/>
          <w:i w:val="0"/>
          <w:iCs/>
          <w:szCs w:val="24"/>
        </w:rPr>
        <w:tab/>
      </w:r>
      <w:r>
        <w:rPr>
          <w:bCs/>
          <w:i w:val="0"/>
          <w:iCs/>
          <w:szCs w:val="24"/>
        </w:rPr>
        <w:tab/>
      </w:r>
      <w:r>
        <w:rPr>
          <w:bCs/>
          <w:i w:val="0"/>
          <w:iCs/>
          <w:szCs w:val="24"/>
        </w:rPr>
        <w:tab/>
        <w:t>24</w:t>
      </w:r>
    </w:p>
    <w:p w14:paraId="39413E85" w14:textId="77777777" w:rsidR="00FE6F1B" w:rsidRPr="00DF4318" w:rsidRDefault="00FE6F1B" w:rsidP="00FE6F1B">
      <w:pPr>
        <w:pStyle w:val="BodyTextIndent"/>
        <w:tabs>
          <w:tab w:val="num" w:pos="360"/>
          <w:tab w:val="num" w:pos="720"/>
          <w:tab w:val="left" w:pos="1620"/>
        </w:tabs>
        <w:spacing w:after="0"/>
        <w:ind w:left="360" w:hanging="360"/>
        <w:jc w:val="left"/>
      </w:pPr>
      <w:r>
        <w:rPr>
          <w:b w:val="0"/>
          <w:bCs/>
          <w:i w:val="0"/>
          <w:iCs/>
          <w:szCs w:val="24"/>
        </w:rPr>
        <w:tab/>
      </w:r>
      <w:r>
        <w:rPr>
          <w:b w:val="0"/>
          <w:bCs/>
          <w:i w:val="0"/>
          <w:iCs/>
          <w:szCs w:val="24"/>
        </w:rPr>
        <w:tab/>
      </w:r>
      <w:r w:rsidRPr="009F2E30">
        <w:rPr>
          <w:bCs/>
          <w:i w:val="0"/>
          <w:iCs/>
          <w:szCs w:val="24"/>
        </w:rPr>
        <w:t>3.3.12. Īpaši pasākumi</w:t>
      </w:r>
      <w:r>
        <w:rPr>
          <w:bCs/>
          <w:i w:val="0"/>
          <w:iCs/>
          <w:szCs w:val="24"/>
        </w:rPr>
        <w:tab/>
      </w:r>
      <w:r>
        <w:rPr>
          <w:bCs/>
          <w:i w:val="0"/>
          <w:iCs/>
          <w:szCs w:val="24"/>
        </w:rPr>
        <w:tab/>
      </w:r>
      <w:r>
        <w:rPr>
          <w:bCs/>
          <w:i w:val="0"/>
          <w:iCs/>
          <w:szCs w:val="24"/>
        </w:rPr>
        <w:tab/>
      </w:r>
      <w:r>
        <w:rPr>
          <w:bCs/>
          <w:i w:val="0"/>
          <w:iCs/>
          <w:szCs w:val="24"/>
        </w:rPr>
        <w:tab/>
      </w:r>
      <w:r>
        <w:rPr>
          <w:bCs/>
          <w:i w:val="0"/>
          <w:iCs/>
          <w:szCs w:val="24"/>
        </w:rPr>
        <w:tab/>
      </w:r>
      <w:r>
        <w:rPr>
          <w:bCs/>
          <w:i w:val="0"/>
          <w:iCs/>
          <w:szCs w:val="24"/>
        </w:rPr>
        <w:tab/>
      </w:r>
      <w:r>
        <w:rPr>
          <w:bCs/>
          <w:i w:val="0"/>
          <w:iCs/>
          <w:szCs w:val="24"/>
        </w:rPr>
        <w:tab/>
      </w:r>
      <w:r>
        <w:rPr>
          <w:bCs/>
          <w:i w:val="0"/>
          <w:iCs/>
          <w:szCs w:val="24"/>
        </w:rPr>
        <w:tab/>
        <w:t>24</w:t>
      </w:r>
    </w:p>
    <w:p w14:paraId="17084252" w14:textId="77777777" w:rsidR="00FE6F1B" w:rsidRDefault="00FE6F1B" w:rsidP="00FE6F1B">
      <w:pPr>
        <w:numPr>
          <w:ilvl w:val="0"/>
          <w:numId w:val="20"/>
        </w:numPr>
        <w:jc w:val="both"/>
        <w:rPr>
          <w:b/>
        </w:rPr>
      </w:pPr>
      <w:r>
        <w:rPr>
          <w:b/>
        </w:rPr>
        <w:t>Informatīvo</w:t>
      </w:r>
      <w:r w:rsidRPr="009F2E30">
        <w:rPr>
          <w:b/>
        </w:rPr>
        <w:t xml:space="preserve"> un publicitātes pasākumu plāna izstrāde</w:t>
      </w:r>
      <w:r>
        <w:rPr>
          <w:b/>
        </w:rPr>
        <w:t xml:space="preserve"> un </w:t>
      </w:r>
    </w:p>
    <w:p w14:paraId="32E4FAA3" w14:textId="77777777" w:rsidR="00FE6F1B" w:rsidRPr="009F2E30" w:rsidRDefault="00FE6F1B" w:rsidP="00FE6F1B">
      <w:pPr>
        <w:ind w:firstLine="360"/>
        <w:jc w:val="both"/>
        <w:rPr>
          <w:b/>
        </w:rPr>
      </w:pPr>
      <w:r>
        <w:rPr>
          <w:b/>
        </w:rPr>
        <w:t>publicitātes atskaites</w:t>
      </w:r>
      <w:r>
        <w:rPr>
          <w:b/>
        </w:rPr>
        <w:tab/>
      </w:r>
      <w:r>
        <w:rPr>
          <w:b/>
        </w:rPr>
        <w:tab/>
      </w:r>
      <w:r>
        <w:rPr>
          <w:b/>
        </w:rPr>
        <w:tab/>
      </w:r>
      <w:r>
        <w:rPr>
          <w:b/>
        </w:rPr>
        <w:tab/>
      </w:r>
      <w:r>
        <w:rPr>
          <w:b/>
        </w:rPr>
        <w:tab/>
      </w:r>
      <w:r>
        <w:rPr>
          <w:b/>
        </w:rPr>
        <w:tab/>
      </w:r>
      <w:r>
        <w:rPr>
          <w:b/>
        </w:rPr>
        <w:tab/>
      </w:r>
      <w:r>
        <w:rPr>
          <w:b/>
        </w:rPr>
        <w:tab/>
      </w:r>
      <w:r>
        <w:rPr>
          <w:b/>
        </w:rPr>
        <w:tab/>
        <w:t>25</w:t>
      </w:r>
    </w:p>
    <w:p w14:paraId="1570178F" w14:textId="77777777" w:rsidR="00FE6F1B" w:rsidRDefault="00FE6F1B" w:rsidP="00FE6F1B">
      <w:pPr>
        <w:pStyle w:val="Heading1"/>
        <w:tabs>
          <w:tab w:val="num" w:pos="360"/>
          <w:tab w:val="num" w:pos="1800"/>
        </w:tabs>
        <w:ind w:left="360" w:hanging="360"/>
        <w:rPr>
          <w:i w:val="0"/>
          <w:sz w:val="20"/>
        </w:rPr>
      </w:pPr>
      <w:r>
        <w:rPr>
          <w:sz w:val="20"/>
        </w:rPr>
        <w:tab/>
      </w:r>
      <w:r>
        <w:rPr>
          <w:sz w:val="20"/>
        </w:rPr>
        <w:tab/>
      </w:r>
      <w:r>
        <w:rPr>
          <w:i w:val="0"/>
          <w:sz w:val="20"/>
        </w:rPr>
        <w:t>Informatīvo</w:t>
      </w:r>
      <w:r w:rsidRPr="000E0965">
        <w:rPr>
          <w:i w:val="0"/>
          <w:sz w:val="20"/>
        </w:rPr>
        <w:t xml:space="preserve"> un publicitātes pasākumu plāna veidne</w:t>
      </w:r>
      <w:r>
        <w:rPr>
          <w:i w:val="0"/>
          <w:sz w:val="20"/>
        </w:rPr>
        <w:tab/>
      </w:r>
      <w:r>
        <w:rPr>
          <w:i w:val="0"/>
          <w:sz w:val="20"/>
        </w:rPr>
        <w:tab/>
      </w:r>
      <w:r>
        <w:rPr>
          <w:i w:val="0"/>
          <w:sz w:val="20"/>
        </w:rPr>
        <w:tab/>
      </w:r>
      <w:r>
        <w:rPr>
          <w:i w:val="0"/>
          <w:sz w:val="20"/>
        </w:rPr>
        <w:tab/>
      </w:r>
      <w:r w:rsidRPr="00F32DD8">
        <w:rPr>
          <w:b/>
          <w:i w:val="0"/>
          <w:szCs w:val="24"/>
        </w:rPr>
        <w:t>2</w:t>
      </w:r>
      <w:r>
        <w:rPr>
          <w:b/>
          <w:i w:val="0"/>
          <w:szCs w:val="24"/>
        </w:rPr>
        <w:t>6</w:t>
      </w:r>
      <w:r w:rsidRPr="00F32DD8">
        <w:rPr>
          <w:b/>
          <w:i w:val="0"/>
          <w:szCs w:val="24"/>
        </w:rPr>
        <w:t xml:space="preserve"> </w:t>
      </w:r>
    </w:p>
    <w:p w14:paraId="08448259" w14:textId="77777777" w:rsidR="00FE6F1B" w:rsidRPr="009960C3" w:rsidRDefault="00FE6F1B" w:rsidP="00FE6F1B">
      <w:pPr>
        <w:pStyle w:val="Heading1"/>
        <w:tabs>
          <w:tab w:val="num" w:pos="360"/>
          <w:tab w:val="num" w:pos="1800"/>
        </w:tabs>
        <w:ind w:left="360" w:hanging="360"/>
        <w:rPr>
          <w:i w:val="0"/>
          <w:szCs w:val="24"/>
        </w:rPr>
      </w:pPr>
      <w:r>
        <w:rPr>
          <w:i w:val="0"/>
          <w:sz w:val="20"/>
        </w:rPr>
        <w:tab/>
      </w:r>
      <w:r>
        <w:rPr>
          <w:i w:val="0"/>
          <w:sz w:val="20"/>
        </w:rPr>
        <w:tab/>
        <w:t>KF</w:t>
      </w:r>
      <w:r w:rsidRPr="000E0965">
        <w:rPr>
          <w:i w:val="0"/>
          <w:sz w:val="20"/>
        </w:rPr>
        <w:t xml:space="preserve"> vai ERAF projektam</w:t>
      </w:r>
      <w:r w:rsidRPr="00404C05">
        <w:rPr>
          <w:bCs/>
          <w:sz w:val="20"/>
        </w:rPr>
        <w:t xml:space="preserve"> </w:t>
      </w:r>
    </w:p>
    <w:p w14:paraId="4749490D" w14:textId="77777777" w:rsidR="00FE6F1B" w:rsidRPr="00404C05" w:rsidRDefault="00FE6F1B" w:rsidP="00FE6F1B">
      <w:pPr>
        <w:pStyle w:val="Heading1"/>
        <w:tabs>
          <w:tab w:val="num" w:pos="360"/>
          <w:tab w:val="num" w:pos="1800"/>
        </w:tabs>
        <w:ind w:left="360" w:hanging="360"/>
        <w:rPr>
          <w:i w:val="0"/>
          <w:sz w:val="20"/>
        </w:rPr>
      </w:pPr>
      <w:r>
        <w:t xml:space="preserve"> </w:t>
      </w:r>
    </w:p>
    <w:p w14:paraId="618464D1" w14:textId="77777777" w:rsidR="00FE6F1B" w:rsidRPr="00E65356" w:rsidRDefault="00FE6F1B" w:rsidP="00FE6F1B">
      <w:pPr>
        <w:numPr>
          <w:ilvl w:val="0"/>
          <w:numId w:val="20"/>
        </w:numPr>
        <w:jc w:val="both"/>
        <w:rPr>
          <w:b/>
          <w:i/>
        </w:rPr>
      </w:pPr>
      <w:r w:rsidRPr="00E65356">
        <w:rPr>
          <w:b/>
        </w:rPr>
        <w:t xml:space="preserve">Eiropas Savienības, </w:t>
      </w:r>
      <w:r>
        <w:rPr>
          <w:b/>
        </w:rPr>
        <w:t>KF un ERAF logo lietošana</w:t>
      </w:r>
      <w:r>
        <w:rPr>
          <w:b/>
        </w:rPr>
        <w:tab/>
      </w:r>
      <w:r>
        <w:rPr>
          <w:b/>
        </w:rPr>
        <w:tab/>
      </w:r>
      <w:r>
        <w:rPr>
          <w:b/>
        </w:rPr>
        <w:tab/>
      </w:r>
      <w:r>
        <w:rPr>
          <w:b/>
        </w:rPr>
        <w:tab/>
      </w:r>
      <w:r>
        <w:rPr>
          <w:b/>
        </w:rPr>
        <w:tab/>
        <w:t>30</w:t>
      </w:r>
      <w:r w:rsidRPr="00E65356">
        <w:rPr>
          <w:b/>
        </w:rPr>
        <w:t xml:space="preserve"> </w:t>
      </w:r>
    </w:p>
    <w:p w14:paraId="2F1C91C0" w14:textId="77777777" w:rsidR="00FE6F1B" w:rsidRPr="009F2E30" w:rsidRDefault="00FE6F1B" w:rsidP="00FE6F1B">
      <w:pPr>
        <w:tabs>
          <w:tab w:val="num" w:pos="360"/>
        </w:tabs>
        <w:ind w:left="360" w:hanging="360"/>
        <w:jc w:val="both"/>
        <w:rPr>
          <w:b/>
        </w:rPr>
      </w:pPr>
      <w:r>
        <w:rPr>
          <w:b/>
          <w:bCs/>
          <w:i/>
          <w:iCs/>
        </w:rPr>
        <w:tab/>
      </w:r>
      <w:r>
        <w:rPr>
          <w:b/>
          <w:bCs/>
          <w:i/>
          <w:iCs/>
        </w:rPr>
        <w:tab/>
      </w:r>
      <w:r w:rsidRPr="009F2E30">
        <w:rPr>
          <w:b/>
          <w:bCs/>
          <w:i/>
          <w:iCs/>
        </w:rPr>
        <w:tab/>
      </w:r>
      <w:r w:rsidRPr="009F2E30">
        <w:rPr>
          <w:b/>
        </w:rPr>
        <w:t xml:space="preserve"> </w:t>
      </w:r>
    </w:p>
    <w:p w14:paraId="761034D5" w14:textId="77777777" w:rsidR="00FE6F1B" w:rsidRPr="000D68A1" w:rsidRDefault="00FE6F1B" w:rsidP="00FE6F1B">
      <w:pPr>
        <w:jc w:val="center"/>
        <w:rPr>
          <w:b/>
          <w:caps/>
        </w:rPr>
      </w:pPr>
      <w:r>
        <w:rPr>
          <w:b/>
          <w:caps/>
          <w:sz w:val="28"/>
          <w:szCs w:val="28"/>
        </w:rPr>
        <w:br w:type="page"/>
      </w:r>
      <w:r>
        <w:rPr>
          <w:b/>
          <w:caps/>
          <w:sz w:val="28"/>
          <w:szCs w:val="28"/>
        </w:rPr>
        <w:lastRenderedPageBreak/>
        <w:t>1.</w:t>
      </w:r>
      <w:r w:rsidRPr="00505715">
        <w:rPr>
          <w:b/>
          <w:caps/>
          <w:sz w:val="28"/>
          <w:szCs w:val="28"/>
        </w:rPr>
        <w:t>IEVADS</w:t>
      </w:r>
    </w:p>
    <w:p w14:paraId="66C7D786" w14:textId="77777777" w:rsidR="00FE6F1B" w:rsidRPr="00505715" w:rsidRDefault="00FE6F1B" w:rsidP="00FE6F1B">
      <w:pPr>
        <w:rPr>
          <w:b/>
          <w:caps/>
        </w:rPr>
      </w:pPr>
    </w:p>
    <w:p w14:paraId="1BA40B2B" w14:textId="77777777" w:rsidR="00FE6F1B" w:rsidRDefault="00FE6F1B" w:rsidP="00FE6F1B">
      <w:pPr>
        <w:tabs>
          <w:tab w:val="left" w:pos="360"/>
        </w:tabs>
        <w:jc w:val="both"/>
      </w:pPr>
    </w:p>
    <w:p w14:paraId="7F4D4224" w14:textId="77777777" w:rsidR="00FE6F1B" w:rsidRPr="00BF3BF6" w:rsidRDefault="00FE6F1B" w:rsidP="00FE6F1B">
      <w:pPr>
        <w:tabs>
          <w:tab w:val="left" w:pos="360"/>
        </w:tabs>
        <w:jc w:val="both"/>
      </w:pPr>
      <w:r w:rsidRPr="00BF3BF6">
        <w:t>Vides</w:t>
      </w:r>
      <w:r>
        <w:t xml:space="preserve"> aizsardzības un reģionālas attīstības</w:t>
      </w:r>
      <w:r w:rsidRPr="00BF3BF6">
        <w:t xml:space="preserve"> ministrijas vadlīnijas </w:t>
      </w:r>
      <w:r w:rsidRPr="009C114E">
        <w:t>informatīvo</w:t>
      </w:r>
      <w:r w:rsidRPr="00BF3BF6">
        <w:t xml:space="preserve"> un publicitātes pasākumu nodrošināšanai un publicitātes pasākumu plāna izstrādei </w:t>
      </w:r>
      <w:r w:rsidRPr="00016EE6">
        <w:t>Eiropas Savienības</w:t>
      </w:r>
      <w:r w:rsidRPr="00BF3BF6">
        <w:t xml:space="preserve"> </w:t>
      </w:r>
      <w:r>
        <w:t>Kohēzijas fonda un Eiropas Reģionālās attīstības fonda</w:t>
      </w:r>
      <w:r w:rsidRPr="00BF3BF6">
        <w:t xml:space="preserve"> finansēto vides investīciju projektu finansējuma saņēmējiem 2007.-2013. gada finanšu plānošanas periodā (turpmāk - vadlīnijas)</w:t>
      </w:r>
      <w:r>
        <w:t xml:space="preserve"> </w:t>
      </w:r>
      <w:r w:rsidRPr="001821B0">
        <w:t>ir izstrādātas saskaņā ar</w:t>
      </w:r>
      <w:r>
        <w:t xml:space="preserve"> </w:t>
      </w:r>
      <w:r w:rsidRPr="00B400A7">
        <w:rPr>
          <w:i/>
          <w:color w:val="0F0F0F"/>
        </w:rPr>
        <w:t>Komisijas 2006. gada 8. decembra Regulu (EK) Nr.1828/2006, kas paredz noteikumus par to, kā īstenot Padomes Regulu (EK) Nr.1083/2006, ar ko paredz vispārīgus noteikumus par Eiropas Reģionālās attīstības fondu, Eiropas Sociālo fondu un Kohēzijas fondu, un Eiropas Parlamenta un Padomes Regulu (EK) Nr. 1080/2006 par Eiropas Reģionāl</w:t>
      </w:r>
      <w:r>
        <w:rPr>
          <w:i/>
          <w:color w:val="0F0F0F"/>
        </w:rPr>
        <w:t xml:space="preserve">ās attīstības fondu 1.daļu „Informācija un publicitāte”. </w:t>
      </w:r>
      <w:r w:rsidRPr="00B400A7">
        <w:rPr>
          <w:i/>
          <w:color w:val="0F0F0F"/>
        </w:rPr>
        <w:t xml:space="preserve"> </w:t>
      </w:r>
    </w:p>
    <w:p w14:paraId="51EF50E5" w14:textId="77777777" w:rsidR="00FE6F1B" w:rsidRDefault="00FE6F1B" w:rsidP="00FE6F1B">
      <w:pPr>
        <w:tabs>
          <w:tab w:val="left" w:pos="0"/>
        </w:tabs>
        <w:spacing w:before="100" w:beforeAutospacing="1" w:after="100" w:afterAutospacing="1"/>
        <w:jc w:val="both"/>
      </w:pPr>
      <w:r w:rsidRPr="001821B0">
        <w:t xml:space="preserve">Šīs vadlīnijas ir izstrādātas, lai palīdzētu </w:t>
      </w:r>
      <w:r>
        <w:t>KF</w:t>
      </w:r>
      <w:r w:rsidRPr="001821B0">
        <w:t xml:space="preserve"> </w:t>
      </w:r>
      <w:r>
        <w:t xml:space="preserve">un ERAF </w:t>
      </w:r>
      <w:r w:rsidRPr="001821B0">
        <w:t xml:space="preserve">finansēto projektu </w:t>
      </w:r>
      <w:r>
        <w:t>finansējuma</w:t>
      </w:r>
      <w:r w:rsidRPr="001821B0">
        <w:t xml:space="preserve"> saņēmējiem veicināt Eiropas Komisijas prasībām atbilstošu </w:t>
      </w:r>
      <w:r>
        <w:t xml:space="preserve">informatīvo un </w:t>
      </w:r>
      <w:r w:rsidRPr="001821B0">
        <w:t>publi</w:t>
      </w:r>
      <w:r>
        <w:t xml:space="preserve">citātes pasākumu īstenošanu. </w:t>
      </w:r>
    </w:p>
    <w:p w14:paraId="64FF37BB" w14:textId="77777777" w:rsidR="00FE6F1B" w:rsidRDefault="00FE6F1B" w:rsidP="00FE6F1B">
      <w:pPr>
        <w:tabs>
          <w:tab w:val="left" w:pos="0"/>
        </w:tabs>
        <w:spacing w:before="100" w:beforeAutospacing="1" w:after="100" w:afterAutospacing="1"/>
        <w:jc w:val="both"/>
      </w:pPr>
      <w:r>
        <w:t>V</w:t>
      </w:r>
      <w:r w:rsidRPr="001821B0">
        <w:t xml:space="preserve">adlīnijas ietver </w:t>
      </w:r>
      <w:r w:rsidRPr="009F6AEC">
        <w:rPr>
          <w:b/>
        </w:rPr>
        <w:t>minimālās Eiropas Komisijas prasības</w:t>
      </w:r>
      <w:r w:rsidRPr="001821B0">
        <w:t xml:space="preserve"> </w:t>
      </w:r>
      <w:r>
        <w:t>finansējuma</w:t>
      </w:r>
      <w:r w:rsidRPr="001821B0">
        <w:t xml:space="preserve"> saņēmējiem attiecībā uz </w:t>
      </w:r>
      <w:r>
        <w:t>informatīvo</w:t>
      </w:r>
      <w:r w:rsidRPr="001821B0">
        <w:t xml:space="preserve"> un publicitātes pasākumu nodrošināšanu </w:t>
      </w:r>
      <w:r>
        <w:t xml:space="preserve">Eiropas Savienības </w:t>
      </w:r>
      <w:r w:rsidRPr="001821B0">
        <w:t>Kohēzijas fonda</w:t>
      </w:r>
      <w:r>
        <w:t xml:space="preserve"> (turpmāk – KF) un Eiropas Reģionālās attīstības fonda (turpmāk – ERAF) finansētajos</w:t>
      </w:r>
      <w:r w:rsidRPr="001821B0">
        <w:t xml:space="preserve"> projekt</w:t>
      </w:r>
      <w:r>
        <w:t>os, kuru ievērošana ir obligāta visie</w:t>
      </w:r>
      <w:r w:rsidRPr="001821B0">
        <w:t xml:space="preserve">m </w:t>
      </w:r>
      <w:r>
        <w:t>KF un ERAF</w:t>
      </w:r>
      <w:r w:rsidRPr="001821B0">
        <w:t xml:space="preserve"> </w:t>
      </w:r>
      <w:r>
        <w:t>finansējuma</w:t>
      </w:r>
      <w:r w:rsidRPr="001821B0">
        <w:t xml:space="preserve"> saņēmējiem.</w:t>
      </w:r>
      <w:r>
        <w:t xml:space="preserve"> Tāpat vadlīnijās sniegtas arī </w:t>
      </w:r>
      <w:r w:rsidRPr="009F6AEC">
        <w:rPr>
          <w:b/>
        </w:rPr>
        <w:t>rekomendācijas</w:t>
      </w:r>
      <w:r>
        <w:t xml:space="preserve"> komunikācijai par Eiropas Savienību, KF vai ERAF līdzfinansētajiem vides projektiem un papildus minimālajām prasībām aprakstīti arī </w:t>
      </w:r>
      <w:r w:rsidRPr="009F6AEC">
        <w:rPr>
          <w:b/>
        </w:rPr>
        <w:t>ieteicamie</w:t>
      </w:r>
      <w:r>
        <w:t xml:space="preserve"> </w:t>
      </w:r>
      <w:r w:rsidRPr="009F6AEC">
        <w:rPr>
          <w:b/>
        </w:rPr>
        <w:t>informatīvie un publicitātes līdzekļi</w:t>
      </w:r>
      <w:r>
        <w:t xml:space="preserve"> </w:t>
      </w:r>
      <w:r w:rsidRPr="001E1938">
        <w:rPr>
          <w:bCs/>
          <w:iCs/>
        </w:rPr>
        <w:t>lielākai projekta atpazīstamības un publicitātes veicināšanai, ko finansējuma saņēmējs var izmantot pēc saviem ieskatiem atkarībā no projekta mēroga, nozīmības un pieejamajiem finanšu u.c. resursiem.</w:t>
      </w:r>
      <w:r>
        <w:rPr>
          <w:b/>
          <w:bCs/>
          <w:i/>
          <w:iCs/>
        </w:rPr>
        <w:t xml:space="preserve"> </w:t>
      </w:r>
    </w:p>
    <w:p w14:paraId="2E09F945" w14:textId="77777777" w:rsidR="00FE6F1B" w:rsidRPr="001821B0" w:rsidRDefault="00FE6F1B" w:rsidP="00FE6F1B">
      <w:pPr>
        <w:jc w:val="both"/>
      </w:pPr>
      <w:r w:rsidRPr="001821B0">
        <w:t>Inform</w:t>
      </w:r>
      <w:r>
        <w:t>atīvo</w:t>
      </w:r>
      <w:r w:rsidRPr="001821B0">
        <w:t xml:space="preserve"> un publicitātes pasākumu īstenošana atbilstoši Eiropas Komisijas prasībām ir viens no pamatnosacījumiem </w:t>
      </w:r>
      <w:r>
        <w:t>KF</w:t>
      </w:r>
      <w:r w:rsidRPr="001821B0">
        <w:t xml:space="preserve"> </w:t>
      </w:r>
      <w:r>
        <w:t xml:space="preserve">un ERAF </w:t>
      </w:r>
      <w:r w:rsidRPr="001821B0">
        <w:t xml:space="preserve">līdzekļu piešķiršanai. </w:t>
      </w:r>
      <w:r>
        <w:t xml:space="preserve">Ja projekta izmaksas pārsniedz 25 milj. eiro, tad par šo pasākumu </w:t>
      </w:r>
      <w:r w:rsidRPr="0029061F">
        <w:t xml:space="preserve">izpildi ir jāsniedz </w:t>
      </w:r>
      <w:r>
        <w:t xml:space="preserve">arī </w:t>
      </w:r>
      <w:r w:rsidRPr="0029061F">
        <w:t xml:space="preserve">pārskati Eiropas Savienības fondu vadošajā iestādē. Gadījumā, ja tiek konstatēts, ka informatīvie un publicitātes pasākumi nav īstenoti atbilstoši Eiropas Komisijas prasībām vai nepietiekamā apjomā, atbildīgās institūcijas var lemt par attiecīgā projekta realizācijai piešķirto </w:t>
      </w:r>
      <w:r>
        <w:t>KF</w:t>
      </w:r>
      <w:r w:rsidRPr="0029061F">
        <w:t xml:space="preserve"> vai ERAF līdzekļu atgūšanu.</w:t>
      </w:r>
      <w:r w:rsidRPr="001821B0">
        <w:t xml:space="preserve"> </w:t>
      </w:r>
    </w:p>
    <w:p w14:paraId="4FAC9AF7" w14:textId="4A23F36D" w:rsidR="00FE6F1B" w:rsidRPr="001821B0" w:rsidRDefault="00FE6F1B" w:rsidP="00FE6F1B">
      <w:pPr>
        <w:tabs>
          <w:tab w:val="left" w:pos="0"/>
        </w:tabs>
        <w:spacing w:before="100" w:beforeAutospacing="1" w:after="100" w:afterAutospacing="1"/>
        <w:jc w:val="both"/>
      </w:pPr>
      <w:r w:rsidRPr="001821B0">
        <w:t xml:space="preserve">Vadlīnijās norādītās minimālās publicitātes prasības neierobežo </w:t>
      </w:r>
      <w:r>
        <w:t>finansējuma</w:t>
      </w:r>
      <w:r w:rsidRPr="001821B0">
        <w:t xml:space="preserve"> saņēmēju īstenot </w:t>
      </w:r>
      <w:r w:rsidR="00A64CEB">
        <w:t xml:space="preserve">arī </w:t>
      </w:r>
      <w:r w:rsidRPr="001821B0">
        <w:t>citus inform</w:t>
      </w:r>
      <w:r>
        <w:t>atīvos</w:t>
      </w:r>
      <w:r w:rsidRPr="001821B0">
        <w:t xml:space="preserve"> un publicitātes pasākumus</w:t>
      </w:r>
      <w:r w:rsidR="001952EF">
        <w:t>. Š</w:t>
      </w:r>
      <w:r w:rsidRPr="001821B0">
        <w:t xml:space="preserve">ādu pasākumu īstenošana </w:t>
      </w:r>
      <w:r>
        <w:t>tiek</w:t>
      </w:r>
      <w:r w:rsidRPr="001821B0">
        <w:t xml:space="preserve"> uzskatīta par labās prakses piemēru sabiedrības informēšanā par iespējām</w:t>
      </w:r>
      <w:r>
        <w:t>,</w:t>
      </w:r>
      <w:r w:rsidRPr="001821B0">
        <w:t xml:space="preserve"> ko sniedz Eiropas Savienība</w:t>
      </w:r>
      <w:r>
        <w:t xml:space="preserve"> un Latvijas</w:t>
      </w:r>
      <w:r w:rsidRPr="001821B0">
        <w:t xml:space="preserve"> </w:t>
      </w:r>
      <w:r>
        <w:t xml:space="preserve">valsts </w:t>
      </w:r>
      <w:r w:rsidRPr="001821B0">
        <w:t>kopīgs atbalsts vides projektiem, kā arī par projekta īstenošanas gaitā sasniegtajiem rezultātiem.</w:t>
      </w:r>
    </w:p>
    <w:p w14:paraId="2BC1D9D6" w14:textId="77777777" w:rsidR="00FE6F1B" w:rsidRPr="001821B0" w:rsidRDefault="00FE6F1B" w:rsidP="00FE6F1B">
      <w:pPr>
        <w:tabs>
          <w:tab w:val="left" w:pos="0"/>
        </w:tabs>
        <w:spacing w:before="100" w:beforeAutospacing="1" w:after="100" w:afterAutospacing="1"/>
        <w:jc w:val="both"/>
      </w:pPr>
      <w:r>
        <w:t>Informatīvie</w:t>
      </w:r>
      <w:r w:rsidRPr="001821B0">
        <w:t xml:space="preserve"> un publicitātes pasākumi palīdz nodrošināt Eiropas Savienības atbalsta piešķiršanas un izmantošanas pārskatāmību.</w:t>
      </w:r>
    </w:p>
    <w:p w14:paraId="46CEB3FE" w14:textId="77777777" w:rsidR="00FE6F1B" w:rsidRPr="001821B0" w:rsidRDefault="00FE6F1B" w:rsidP="00FE6F1B">
      <w:pPr>
        <w:tabs>
          <w:tab w:val="left" w:pos="0"/>
        </w:tabs>
        <w:spacing w:before="100" w:beforeAutospacing="1" w:after="100" w:afterAutospacing="1"/>
        <w:jc w:val="both"/>
      </w:pPr>
      <w:r>
        <w:t>KF</w:t>
      </w:r>
      <w:r w:rsidRPr="001821B0">
        <w:t xml:space="preserve"> </w:t>
      </w:r>
      <w:r>
        <w:t xml:space="preserve">un ERAF </w:t>
      </w:r>
      <w:r w:rsidRPr="001821B0">
        <w:t xml:space="preserve">projektu ietvaros veikto </w:t>
      </w:r>
      <w:r w:rsidRPr="004C434F">
        <w:rPr>
          <w:b/>
        </w:rPr>
        <w:t>i</w:t>
      </w:r>
      <w:r>
        <w:rPr>
          <w:b/>
        </w:rPr>
        <w:t>nformatīvo</w:t>
      </w:r>
      <w:r w:rsidRPr="004C434F">
        <w:rPr>
          <w:b/>
        </w:rPr>
        <w:t xml:space="preserve"> un publicitātes pasākumu</w:t>
      </w:r>
      <w:r w:rsidRPr="001821B0">
        <w:t xml:space="preserve"> </w:t>
      </w:r>
      <w:r w:rsidRPr="004C434F">
        <w:rPr>
          <w:b/>
        </w:rPr>
        <w:t>mērķi</w:t>
      </w:r>
      <w:r>
        <w:rPr>
          <w:b/>
        </w:rPr>
        <w:t>s</w:t>
      </w:r>
      <w:r>
        <w:t xml:space="preserve"> ir veicināt sabiedrības informētību un izpratni par KF</w:t>
      </w:r>
      <w:r w:rsidRPr="001821B0">
        <w:t xml:space="preserve"> </w:t>
      </w:r>
      <w:r>
        <w:t>un ERAF ieguldījumu Latvijas sociāli ekonomiskajā attīstībā un sabiedriskā labuma radīšanā</w:t>
      </w:r>
      <w:r>
        <w:rPr>
          <w:rStyle w:val="FootnoteReference"/>
        </w:rPr>
        <w:footnoteReference w:id="1"/>
      </w:r>
      <w:r>
        <w:t xml:space="preserve">; </w:t>
      </w:r>
      <w:r w:rsidRPr="001821B0">
        <w:t xml:space="preserve">sniegt informāciju sabiedrībai par Eiropas Savienības līdzfinansētajiem </w:t>
      </w:r>
      <w:r>
        <w:t>KF</w:t>
      </w:r>
      <w:r w:rsidRPr="001821B0">
        <w:t xml:space="preserve"> </w:t>
      </w:r>
      <w:r>
        <w:t xml:space="preserve">un ERAF </w:t>
      </w:r>
      <w:r w:rsidRPr="001821B0">
        <w:t xml:space="preserve">projektiem, palielināt </w:t>
      </w:r>
      <w:r>
        <w:t>KF</w:t>
      </w:r>
      <w:r w:rsidRPr="001821B0">
        <w:t xml:space="preserve"> </w:t>
      </w:r>
      <w:r>
        <w:t xml:space="preserve">un ERAF </w:t>
      </w:r>
      <w:r w:rsidRPr="001821B0">
        <w:t xml:space="preserve">līdzfinansēto pasākumu publisko atpazīstamību un atspoguļot Eiropas Savienības </w:t>
      </w:r>
      <w:r>
        <w:t xml:space="preserve">un Latvijas valsts </w:t>
      </w:r>
      <w:r w:rsidRPr="001821B0">
        <w:t xml:space="preserve">lomu šo pasākumu īstenošanā. </w:t>
      </w:r>
    </w:p>
    <w:p w14:paraId="02DBFB88" w14:textId="603E7815" w:rsidR="00FE6F1B" w:rsidRDefault="00FE6F1B" w:rsidP="00FE6F1B">
      <w:pPr>
        <w:tabs>
          <w:tab w:val="left" w:pos="360"/>
        </w:tabs>
        <w:spacing w:before="100" w:beforeAutospacing="1" w:after="100" w:afterAutospacing="1"/>
        <w:jc w:val="both"/>
      </w:pPr>
      <w:r>
        <w:rPr>
          <w:b/>
        </w:rPr>
        <w:lastRenderedPageBreak/>
        <w:t>Informatīvo</w:t>
      </w:r>
      <w:r w:rsidRPr="00D25742">
        <w:rPr>
          <w:b/>
        </w:rPr>
        <w:t xml:space="preserve"> un publicitātes pasākumu mērķauditorija</w:t>
      </w:r>
      <w:r w:rsidRPr="001821B0">
        <w:t xml:space="preserve"> ir sabiedrība</w:t>
      </w:r>
      <w:r>
        <w:t xml:space="preserve"> (sociāli, ekonomiski un politiski aktīvie Latvijas iedzīvotāji)</w:t>
      </w:r>
      <w:r w:rsidRPr="001821B0">
        <w:t>,</w:t>
      </w:r>
      <w:r>
        <w:t xml:space="preserve"> informācijas starpnieki (nacionālie un reģionālie plašsaziņas līdzekļi, reģionālie informācijas centri piecos plānošanas reģionos, informācijas sniedzēji par </w:t>
      </w:r>
      <w:r w:rsidRPr="00016EE6">
        <w:t>Eiropas Savienības</w:t>
      </w:r>
      <w:r w:rsidR="009A0043">
        <w:t xml:space="preserve"> </w:t>
      </w:r>
      <w:r>
        <w:t xml:space="preserve">jautājumiem, Latvijas Pašvaldību savienība, Latvijas Lielo pilsētu asociācija, pašvaldības, nevalstiskās organizācijas u.c.), žurnālisti, sabiedriskās domas viedokļu līderi un </w:t>
      </w:r>
      <w:r w:rsidRPr="00016EE6">
        <w:t>Eiropas Savienības</w:t>
      </w:r>
      <w:r>
        <w:t xml:space="preserve"> fondu eksperti, </w:t>
      </w:r>
      <w:r w:rsidRPr="00016EE6">
        <w:t>Eiropas Savienības</w:t>
      </w:r>
      <w:r w:rsidRPr="00872D31">
        <w:t xml:space="preserve"> </w:t>
      </w:r>
      <w:r>
        <w:t>fondu vadībā iesaistītās institūcijas,</w:t>
      </w:r>
      <w:r w:rsidRPr="001821B0">
        <w:t xml:space="preserve"> komersanti, sabiedriskās organizācijas, valsts un pašvaldību iestādes un organizācijas, projektu īstenotāju ekonomiskie un sociālie partneri.</w:t>
      </w:r>
      <w:r>
        <w:rPr>
          <w:rStyle w:val="FootnoteReference"/>
        </w:rPr>
        <w:footnoteReference w:id="2"/>
      </w:r>
    </w:p>
    <w:p w14:paraId="4C4D453B" w14:textId="77777777" w:rsidR="00FE6F1B" w:rsidRDefault="00FE6F1B" w:rsidP="00FE6F1B">
      <w:pPr>
        <w:tabs>
          <w:tab w:val="left" w:pos="360"/>
        </w:tabs>
        <w:spacing w:before="100" w:beforeAutospacing="1" w:after="100" w:afterAutospacing="1"/>
        <w:ind w:firstLine="357"/>
        <w:jc w:val="center"/>
        <w:rPr>
          <w:b/>
          <w:caps/>
          <w:sz w:val="28"/>
          <w:szCs w:val="28"/>
        </w:rPr>
      </w:pPr>
      <w:r>
        <w:rPr>
          <w:b/>
          <w:caps/>
          <w:sz w:val="28"/>
          <w:szCs w:val="28"/>
        </w:rPr>
        <w:br w:type="page"/>
      </w:r>
      <w:r>
        <w:rPr>
          <w:b/>
          <w:caps/>
          <w:sz w:val="28"/>
          <w:szCs w:val="28"/>
        </w:rPr>
        <w:lastRenderedPageBreak/>
        <w:t>2. SAISTOŠIE NORMATĪVIE AKTI UN CITI DOKUMENTI</w:t>
      </w:r>
    </w:p>
    <w:p w14:paraId="4B65C473" w14:textId="77777777" w:rsidR="00FE6F1B" w:rsidRDefault="00FE6F1B" w:rsidP="00FE6F1B">
      <w:pPr>
        <w:tabs>
          <w:tab w:val="left" w:pos="360"/>
        </w:tabs>
        <w:spacing w:before="100" w:beforeAutospacing="1" w:after="100" w:afterAutospacing="1"/>
        <w:rPr>
          <w:b/>
          <w:caps/>
          <w:sz w:val="28"/>
          <w:szCs w:val="28"/>
        </w:rPr>
      </w:pPr>
    </w:p>
    <w:p w14:paraId="1A2E3C5B" w14:textId="77777777" w:rsidR="00FE6F1B" w:rsidRPr="002D2952" w:rsidRDefault="00FE6F1B" w:rsidP="00FE6F1B">
      <w:pPr>
        <w:tabs>
          <w:tab w:val="left" w:pos="360"/>
        </w:tabs>
        <w:spacing w:before="100" w:beforeAutospacing="1" w:after="100" w:afterAutospacing="1"/>
        <w:rPr>
          <w:szCs w:val="28"/>
        </w:rPr>
      </w:pPr>
      <w:r>
        <w:rPr>
          <w:szCs w:val="28"/>
        </w:rPr>
        <w:t>Informatīvo un p</w:t>
      </w:r>
      <w:r w:rsidRPr="002D2952">
        <w:rPr>
          <w:szCs w:val="28"/>
        </w:rPr>
        <w:t>ublicitātes pasākumu īstenošana notiek saskaņā ar šādiem dokumentiem:</w:t>
      </w:r>
    </w:p>
    <w:p w14:paraId="7ACE3AF5" w14:textId="77777777" w:rsidR="00FE6F1B" w:rsidRPr="001821B0" w:rsidRDefault="00FE6F1B" w:rsidP="00FE6F1B">
      <w:pPr>
        <w:tabs>
          <w:tab w:val="left" w:pos="540"/>
        </w:tabs>
        <w:ind w:left="360"/>
        <w:jc w:val="both"/>
      </w:pPr>
    </w:p>
    <w:p w14:paraId="54B8C948" w14:textId="77777777" w:rsidR="00FE6F1B" w:rsidRDefault="00FE6F1B" w:rsidP="00FE6F1B">
      <w:pPr>
        <w:numPr>
          <w:ilvl w:val="0"/>
          <w:numId w:val="7"/>
        </w:numPr>
        <w:tabs>
          <w:tab w:val="clear" w:pos="720"/>
          <w:tab w:val="left" w:pos="900"/>
        </w:tabs>
        <w:ind w:left="900" w:hanging="540"/>
        <w:jc w:val="both"/>
      </w:pPr>
      <w:bookmarkStart w:id="0" w:name="OLE_LINK1"/>
      <w:bookmarkStart w:id="1" w:name="OLE_LINK2"/>
      <w:r>
        <w:rPr>
          <w:color w:val="0F0F0F"/>
        </w:rPr>
        <w:t xml:space="preserve">Padomes 2006. gada 11. jūlija Regulu (EK) Nr. </w:t>
      </w:r>
      <w:r w:rsidRPr="004411DC">
        <w:rPr>
          <w:color w:val="0F0F0F"/>
        </w:rPr>
        <w:t>1083/2006</w:t>
      </w:r>
      <w:r>
        <w:rPr>
          <w:color w:val="0F0F0F"/>
        </w:rPr>
        <w:t>, ar ko paredz vispārīgus noteikumus par Eiropas Reģionālās attīstības fondu, Eiropas Sociālo fondu un Kohēzijas fondu un atceļ Regulu (EK) Nr.</w:t>
      </w:r>
      <w:r w:rsidRPr="001821B0">
        <w:t xml:space="preserve"> </w:t>
      </w:r>
      <w:r>
        <w:t xml:space="preserve">1260/1999; </w:t>
      </w:r>
      <w:r w:rsidRPr="001821B0">
        <w:t xml:space="preserve">  </w:t>
      </w:r>
    </w:p>
    <w:p w14:paraId="500EA7CC" w14:textId="77777777" w:rsidR="00FE6F1B" w:rsidRPr="00491A05" w:rsidRDefault="00FE6F1B" w:rsidP="00FE6F1B">
      <w:pPr>
        <w:numPr>
          <w:ilvl w:val="0"/>
          <w:numId w:val="7"/>
        </w:numPr>
        <w:tabs>
          <w:tab w:val="clear" w:pos="720"/>
          <w:tab w:val="left" w:pos="900"/>
          <w:tab w:val="left" w:pos="1080"/>
        </w:tabs>
        <w:ind w:left="900" w:hanging="540"/>
        <w:jc w:val="both"/>
      </w:pPr>
      <w:r w:rsidRPr="004411DC">
        <w:rPr>
          <w:color w:val="0F0F0F"/>
        </w:rPr>
        <w:t>Komisijas 2006. gada 8. decembra Regul</w:t>
      </w:r>
      <w:r>
        <w:rPr>
          <w:color w:val="0F0F0F"/>
        </w:rPr>
        <w:t>u</w:t>
      </w:r>
      <w:r w:rsidRPr="004411DC">
        <w:rPr>
          <w:color w:val="0F0F0F"/>
        </w:rPr>
        <w:t xml:space="preserve"> (EK) Nr. 1828/2006</w:t>
      </w:r>
      <w:r>
        <w:rPr>
          <w:color w:val="0F0F0F"/>
        </w:rPr>
        <w:t>,</w:t>
      </w:r>
      <w:r w:rsidRPr="004411DC">
        <w:rPr>
          <w:color w:val="0F0F0F"/>
        </w:rPr>
        <w:t xml:space="preserve"> kas paredz noteikumus par to, kā īstenot Padomes Regulu (EK) Nr. 1083/2006, ar ko paredz vispārīgus noteikumus par E</w:t>
      </w:r>
      <w:r>
        <w:rPr>
          <w:color w:val="0F0F0F"/>
        </w:rPr>
        <w:t>iropas Reģionālās attīstības fondu</w:t>
      </w:r>
      <w:r w:rsidRPr="004411DC">
        <w:rPr>
          <w:color w:val="0F0F0F"/>
        </w:rPr>
        <w:t>, Eiropas Sociālo fondu un K</w:t>
      </w:r>
      <w:r>
        <w:rPr>
          <w:color w:val="0F0F0F"/>
        </w:rPr>
        <w:t>ohēzijas fondu</w:t>
      </w:r>
      <w:r w:rsidRPr="004411DC">
        <w:rPr>
          <w:color w:val="0F0F0F"/>
        </w:rPr>
        <w:t xml:space="preserve">, un Eiropas Parlamenta un Padomes Regulu (EK) Nr. 1080/2006 par </w:t>
      </w:r>
      <w:r w:rsidRPr="00491A05">
        <w:rPr>
          <w:color w:val="0F0F0F"/>
        </w:rPr>
        <w:t xml:space="preserve">Eiropas Reģionālo attīstības fondu; </w:t>
      </w:r>
    </w:p>
    <w:p w14:paraId="5D481260" w14:textId="77777777" w:rsidR="00FE6F1B" w:rsidRDefault="00FE6F1B" w:rsidP="00FE6F1B">
      <w:pPr>
        <w:numPr>
          <w:ilvl w:val="0"/>
          <w:numId w:val="7"/>
        </w:numPr>
        <w:tabs>
          <w:tab w:val="clear" w:pos="720"/>
          <w:tab w:val="left" w:pos="900"/>
        </w:tabs>
        <w:ind w:left="900" w:hanging="540"/>
        <w:jc w:val="both"/>
        <w:rPr>
          <w:b/>
        </w:rPr>
      </w:pPr>
      <w:r w:rsidRPr="00491A05">
        <w:t>2007.gada 15.februāra Eiropas Savienības struktūrfondu un Kohēzijas Fonda vadības likumu;</w:t>
      </w:r>
      <w:bookmarkEnd w:id="0"/>
      <w:bookmarkEnd w:id="1"/>
    </w:p>
    <w:p w14:paraId="30F5E1D7" w14:textId="5791B583" w:rsidR="00FE6F1B" w:rsidRPr="00491A05" w:rsidRDefault="00FE6F1B" w:rsidP="00FE6F1B">
      <w:pPr>
        <w:numPr>
          <w:ilvl w:val="0"/>
          <w:numId w:val="7"/>
        </w:numPr>
        <w:tabs>
          <w:tab w:val="clear" w:pos="720"/>
          <w:tab w:val="left" w:pos="900"/>
        </w:tabs>
        <w:ind w:left="900" w:hanging="540"/>
        <w:jc w:val="both"/>
        <w:rPr>
          <w:b/>
        </w:rPr>
      </w:pPr>
      <w:r w:rsidRPr="00491A05">
        <w:t>Ministru kabineta</w:t>
      </w:r>
      <w:r w:rsidR="00CF4FD4">
        <w:t xml:space="preserve"> 2011. gada 4. oktobra</w:t>
      </w:r>
      <w:r w:rsidRPr="00491A05">
        <w:t xml:space="preserve"> noteikumi</w:t>
      </w:r>
      <w:r w:rsidR="00CF4FD4">
        <w:t>em</w:t>
      </w:r>
      <w:r w:rsidRPr="00491A05">
        <w:t xml:space="preserve"> Nr. 749</w:t>
      </w:r>
      <w:r w:rsidRPr="00491A05">
        <w:rPr>
          <w:b/>
        </w:rPr>
        <w:t xml:space="preserve"> </w:t>
      </w:r>
      <w:r w:rsidRPr="00491A05">
        <w:rPr>
          <w:rStyle w:val="Strong"/>
          <w:b w:val="0"/>
        </w:rPr>
        <w:t>„Kārtība, kādā nodrošina Eiropas Savienības struktūrfondu un Kohēzijas fonda publicitātes un vizuālās identitātes prasības, kā arī publisko informāciju par šo fondu projektiem”;</w:t>
      </w:r>
    </w:p>
    <w:p w14:paraId="63E5BD56" w14:textId="00F07CEF" w:rsidR="00FE6F1B" w:rsidRPr="00491A05" w:rsidRDefault="00FE6F1B" w:rsidP="00FE6F1B">
      <w:pPr>
        <w:numPr>
          <w:ilvl w:val="0"/>
          <w:numId w:val="7"/>
        </w:numPr>
        <w:tabs>
          <w:tab w:val="clear" w:pos="720"/>
          <w:tab w:val="left" w:pos="900"/>
        </w:tabs>
        <w:ind w:left="900" w:hanging="540"/>
        <w:jc w:val="both"/>
      </w:pPr>
      <w:r w:rsidRPr="00491A05">
        <w:t xml:space="preserve">Ministru kabineta </w:t>
      </w:r>
      <w:r w:rsidR="00CF4FD4">
        <w:t xml:space="preserve">2010. gada 16. februāra </w:t>
      </w:r>
      <w:r w:rsidRPr="00491A05">
        <w:t xml:space="preserve">noteikumiem Nr. </w:t>
      </w:r>
      <w:r w:rsidR="00CF4FD4">
        <w:t>140</w:t>
      </w:r>
      <w:r w:rsidRPr="00491A05">
        <w:t xml:space="preserve"> </w:t>
      </w:r>
      <w:hyperlink r:id="rId18" w:tgtFrame="_blank" w:history="1">
        <w:r w:rsidRPr="00491A05">
          <w:rPr>
            <w:rStyle w:val="Strong"/>
            <w:b w:val="0"/>
          </w:rPr>
          <w:t>"Kārtība, kādā vadošā iestāde, sertifikācijas iestāde, sadarbības iestāde vai atbildīgā iestāde veic pārbaudi Eiropas Savienības struktūrfondu un Kohēzijas fonda finansētā projekta īstenošanas vietā"</w:t>
        </w:r>
      </w:hyperlink>
      <w:r w:rsidRPr="00491A05">
        <w:t>;</w:t>
      </w:r>
      <w:r w:rsidRPr="00491A05">
        <w:rPr>
          <w:rStyle w:val="FootnoteReference"/>
        </w:rPr>
        <w:footnoteReference w:id="3"/>
      </w:r>
    </w:p>
    <w:p w14:paraId="7F9D69F9" w14:textId="77777777" w:rsidR="00FE6F1B" w:rsidRDefault="00FE6F1B" w:rsidP="00FE6F1B">
      <w:pPr>
        <w:numPr>
          <w:ilvl w:val="0"/>
          <w:numId w:val="7"/>
        </w:numPr>
        <w:tabs>
          <w:tab w:val="clear" w:pos="720"/>
          <w:tab w:val="left" w:pos="900"/>
        </w:tabs>
        <w:ind w:left="900" w:hanging="540"/>
        <w:jc w:val="both"/>
      </w:pPr>
      <w:r w:rsidRPr="00491A05">
        <w:t>Civiltiesisko līgumu/vienošanos par projekta īstenošanu</w:t>
      </w:r>
      <w:r w:rsidRPr="00F64011">
        <w:t>;</w:t>
      </w:r>
    </w:p>
    <w:p w14:paraId="54F77E93" w14:textId="24F598B2" w:rsidR="00FE6F1B" w:rsidRDefault="00CF4FD4" w:rsidP="00FE6F1B">
      <w:pPr>
        <w:numPr>
          <w:ilvl w:val="0"/>
          <w:numId w:val="7"/>
        </w:numPr>
        <w:tabs>
          <w:tab w:val="clear" w:pos="720"/>
          <w:tab w:val="left" w:pos="900"/>
        </w:tabs>
        <w:ind w:left="900" w:hanging="540"/>
        <w:jc w:val="both"/>
      </w:pPr>
      <w:r>
        <w:t>Š</w:t>
      </w:r>
      <w:r w:rsidR="00FE6F1B">
        <w:t>īm vadlīnijām;</w:t>
      </w:r>
    </w:p>
    <w:p w14:paraId="35BFB6D4" w14:textId="77777777" w:rsidR="00FE6F1B" w:rsidRDefault="00FE6F1B" w:rsidP="00FE6F1B">
      <w:pPr>
        <w:numPr>
          <w:ilvl w:val="0"/>
          <w:numId w:val="7"/>
        </w:numPr>
        <w:tabs>
          <w:tab w:val="clear" w:pos="720"/>
          <w:tab w:val="left" w:pos="900"/>
        </w:tabs>
        <w:ind w:left="900" w:hanging="540"/>
        <w:jc w:val="both"/>
      </w:pPr>
      <w:r>
        <w:t>Finansējuma</w:t>
      </w:r>
      <w:r w:rsidRPr="001821B0">
        <w:t xml:space="preserve"> saņēmēja iekšējie</w:t>
      </w:r>
      <w:r>
        <w:t>m</w:t>
      </w:r>
      <w:r w:rsidRPr="001821B0">
        <w:t xml:space="preserve"> dokumenti</w:t>
      </w:r>
      <w:r>
        <w:t>em</w:t>
      </w:r>
      <w:r w:rsidRPr="001821B0">
        <w:t xml:space="preserve">, piemēram, Iekšējās </w:t>
      </w:r>
      <w:r>
        <w:t>k</w:t>
      </w:r>
      <w:r w:rsidRPr="001821B0">
        <w:t xml:space="preserve">ontroles </w:t>
      </w:r>
      <w:r>
        <w:t>s</w:t>
      </w:r>
      <w:r w:rsidRPr="001821B0">
        <w:t>istēmas (IKS) aprakst</w:t>
      </w:r>
      <w:r>
        <w:t>u</w:t>
      </w:r>
      <w:r w:rsidRPr="001821B0">
        <w:t xml:space="preserve"> un </w:t>
      </w:r>
      <w:r>
        <w:t xml:space="preserve">finansējuma </w:t>
      </w:r>
      <w:r w:rsidRPr="001821B0">
        <w:t>saņēmēja izstrādāt</w:t>
      </w:r>
      <w:r>
        <w:t>o</w:t>
      </w:r>
      <w:r w:rsidRPr="001821B0">
        <w:t xml:space="preserve"> projekta </w:t>
      </w:r>
      <w:r>
        <w:t xml:space="preserve">informatīvo un </w:t>
      </w:r>
      <w:r w:rsidRPr="001821B0">
        <w:t xml:space="preserve">publicitātes </w:t>
      </w:r>
      <w:r>
        <w:t xml:space="preserve">pasākumu </w:t>
      </w:r>
      <w:r w:rsidRPr="001821B0">
        <w:t>plān</w:t>
      </w:r>
      <w:r>
        <w:t xml:space="preserve">u; </w:t>
      </w:r>
    </w:p>
    <w:p w14:paraId="16D5AC4C" w14:textId="0F6D1197" w:rsidR="00FE6F1B" w:rsidRPr="001821B0" w:rsidRDefault="00FE6F1B" w:rsidP="00FE6F1B">
      <w:pPr>
        <w:numPr>
          <w:ilvl w:val="0"/>
          <w:numId w:val="7"/>
        </w:numPr>
        <w:tabs>
          <w:tab w:val="clear" w:pos="720"/>
          <w:tab w:val="left" w:pos="900"/>
        </w:tabs>
        <w:ind w:left="900" w:hanging="540"/>
        <w:jc w:val="both"/>
      </w:pPr>
      <w:r>
        <w:t>Eiropas Savienības fondu komunikācijas stratēģiju 2007.-2015.gadam (apstiprināta Eiropas Komisijā</w:t>
      </w:r>
      <w:r w:rsidR="00CF4FD4">
        <w:t xml:space="preserve"> 2009. gada 5. janvārī</w:t>
      </w:r>
      <w:r w:rsidRPr="00776516">
        <w:rPr>
          <w:rFonts w:ascii="Times New Roman Bold" w:hAnsi="Times New Roman Bold"/>
          <w:b/>
          <w:bCs/>
        </w:rPr>
        <w:t xml:space="preserve"> </w:t>
      </w:r>
      <w:r w:rsidRPr="00776516">
        <w:rPr>
          <w:rFonts w:ascii="Times New Roman Bold" w:hAnsi="Times New Roman Bold"/>
          <w:bCs/>
        </w:rPr>
        <w:t>(</w:t>
      </w:r>
      <w:r w:rsidRPr="00776516">
        <w:rPr>
          <w:bCs/>
        </w:rPr>
        <w:t>H2/AR/AS D (2008) 890455)</w:t>
      </w:r>
      <w:r>
        <w:rPr>
          <w:b/>
          <w:bCs/>
          <w:sz w:val="23"/>
          <w:szCs w:val="23"/>
        </w:rPr>
        <w:t xml:space="preserve"> </w:t>
      </w:r>
      <w:r>
        <w:rPr>
          <w:rStyle w:val="FootnoteReference"/>
        </w:rPr>
        <w:footnoteReference w:id="4"/>
      </w:r>
      <w:r>
        <w:t xml:space="preserve">; </w:t>
      </w:r>
    </w:p>
    <w:p w14:paraId="1E3FABD0" w14:textId="77777777" w:rsidR="00FE6F1B" w:rsidRDefault="00FE6F1B" w:rsidP="00FE6F1B">
      <w:pPr>
        <w:tabs>
          <w:tab w:val="left" w:pos="360"/>
        </w:tabs>
        <w:jc w:val="both"/>
      </w:pPr>
    </w:p>
    <w:p w14:paraId="0BAF19FD" w14:textId="77777777" w:rsidR="00FE6F1B" w:rsidRDefault="00FE6F1B" w:rsidP="00FE6F1B">
      <w:pPr>
        <w:jc w:val="both"/>
        <w:rPr>
          <w:rFonts w:ascii="Tahoma" w:hAnsi="Tahoma" w:cs="Tahoma"/>
          <w:color w:val="3F3F3F"/>
          <w:sz w:val="14"/>
          <w:szCs w:val="14"/>
        </w:rPr>
      </w:pPr>
    </w:p>
    <w:p w14:paraId="5784C711" w14:textId="77777777" w:rsidR="00FE6F1B" w:rsidRDefault="00FE6F1B" w:rsidP="00FE6F1B">
      <w:pPr>
        <w:ind w:left="360"/>
        <w:jc w:val="both"/>
      </w:pPr>
      <w:r>
        <w:br w:type="page"/>
      </w:r>
      <w:r w:rsidRPr="008F7245">
        <w:rPr>
          <w:b/>
          <w:smallCaps/>
          <w:sz w:val="28"/>
          <w:szCs w:val="28"/>
        </w:rPr>
        <w:lastRenderedPageBreak/>
        <w:t xml:space="preserve">3. </w:t>
      </w:r>
      <w:r>
        <w:rPr>
          <w:b/>
          <w:caps/>
          <w:sz w:val="28"/>
          <w:szCs w:val="28"/>
        </w:rPr>
        <w:t>Informatīvo</w:t>
      </w:r>
      <w:r w:rsidRPr="00505715">
        <w:rPr>
          <w:b/>
          <w:caps/>
          <w:sz w:val="28"/>
          <w:szCs w:val="28"/>
        </w:rPr>
        <w:t xml:space="preserve"> un publicitātes pasākumu veidi </w:t>
      </w:r>
      <w:r w:rsidRPr="00505715">
        <w:rPr>
          <w:b/>
          <w:caps/>
        </w:rPr>
        <w:t>(</w:t>
      </w:r>
      <w:r w:rsidRPr="00505715">
        <w:rPr>
          <w:b/>
          <w:bCs/>
          <w:caps/>
          <w:sz w:val="28"/>
          <w:szCs w:val="28"/>
        </w:rPr>
        <w:t xml:space="preserve">Publicitātes līdzekļi) </w:t>
      </w:r>
      <w:r w:rsidRPr="00505715">
        <w:rPr>
          <w:b/>
          <w:caps/>
          <w:sz w:val="28"/>
          <w:szCs w:val="28"/>
        </w:rPr>
        <w:t xml:space="preserve">un </w:t>
      </w:r>
      <w:r>
        <w:rPr>
          <w:b/>
          <w:caps/>
          <w:sz w:val="28"/>
          <w:szCs w:val="28"/>
        </w:rPr>
        <w:t xml:space="preserve">to </w:t>
      </w:r>
      <w:r w:rsidRPr="00505715">
        <w:rPr>
          <w:b/>
          <w:caps/>
          <w:sz w:val="28"/>
          <w:szCs w:val="28"/>
        </w:rPr>
        <w:t>īstenošanas kārtība</w:t>
      </w:r>
    </w:p>
    <w:p w14:paraId="1BD5ADF2" w14:textId="77777777" w:rsidR="00FE6F1B" w:rsidRDefault="00FE6F1B" w:rsidP="00FE6F1B">
      <w:pPr>
        <w:jc w:val="both"/>
      </w:pPr>
    </w:p>
    <w:p w14:paraId="6F7EDD6D" w14:textId="77777777" w:rsidR="00FE6F1B" w:rsidRDefault="00FE6F1B" w:rsidP="00FE6F1B">
      <w:pPr>
        <w:tabs>
          <w:tab w:val="left" w:pos="540"/>
        </w:tabs>
        <w:jc w:val="both"/>
      </w:pPr>
      <w:r>
        <w:t>Saskaņā ar</w:t>
      </w:r>
      <w:r w:rsidRPr="001821B0">
        <w:t xml:space="preserve"> Komisijas regulas </w:t>
      </w:r>
      <w:r w:rsidRPr="004411DC">
        <w:rPr>
          <w:color w:val="0F0F0F"/>
        </w:rPr>
        <w:t>Nr. 1828/2006</w:t>
      </w:r>
      <w:r>
        <w:rPr>
          <w:color w:val="0F0F0F"/>
        </w:rPr>
        <w:t xml:space="preserve"> </w:t>
      </w:r>
      <w:r>
        <w:t>8</w:t>
      </w:r>
      <w:r w:rsidRPr="001821B0">
        <w:t>.pant</w:t>
      </w:r>
      <w:r>
        <w:t>u,</w:t>
      </w:r>
      <w:r w:rsidRPr="001821B0">
        <w:t xml:space="preserve"> </w:t>
      </w:r>
      <w:r>
        <w:t xml:space="preserve">finansējuma </w:t>
      </w:r>
      <w:r w:rsidRPr="001821B0">
        <w:t xml:space="preserve">saņēmējs </w:t>
      </w:r>
      <w:r>
        <w:t>ir atbildīgs par sabiedrības informēšanu par atbalstu, ko tas guvis no ES KF vai ERAF.</w:t>
      </w:r>
    </w:p>
    <w:p w14:paraId="7101877F" w14:textId="77777777" w:rsidR="00FE6F1B" w:rsidRDefault="00FE6F1B" w:rsidP="00FE6F1B">
      <w:pPr>
        <w:jc w:val="both"/>
      </w:pPr>
    </w:p>
    <w:p w14:paraId="62B7F85D" w14:textId="77777777" w:rsidR="00FE6F1B" w:rsidRDefault="00FE6F1B" w:rsidP="00FE6F1B">
      <w:pPr>
        <w:jc w:val="center"/>
        <w:rPr>
          <w:b/>
          <w:sz w:val="28"/>
          <w:szCs w:val="28"/>
        </w:rPr>
      </w:pPr>
      <w:r w:rsidRPr="00F730A2">
        <w:rPr>
          <w:b/>
          <w:sz w:val="28"/>
          <w:szCs w:val="28"/>
        </w:rPr>
        <w:t xml:space="preserve">3.1. </w:t>
      </w:r>
      <w:r>
        <w:rPr>
          <w:b/>
          <w:sz w:val="28"/>
          <w:szCs w:val="28"/>
        </w:rPr>
        <w:t>Informatīvo</w:t>
      </w:r>
      <w:r w:rsidRPr="00F730A2">
        <w:rPr>
          <w:b/>
          <w:sz w:val="28"/>
          <w:szCs w:val="28"/>
        </w:rPr>
        <w:t xml:space="preserve"> un publicitātes pasākumu veidi (publicitātes līdzekļi)</w:t>
      </w:r>
    </w:p>
    <w:p w14:paraId="46BFF0E9" w14:textId="77777777" w:rsidR="00FE6F1B" w:rsidRDefault="00FE6F1B" w:rsidP="00FE6F1B">
      <w:pPr>
        <w:jc w:val="center"/>
        <w:rPr>
          <w:b/>
          <w:sz w:val="28"/>
          <w:szCs w:val="28"/>
        </w:rPr>
      </w:pPr>
    </w:p>
    <w:p w14:paraId="4C89EE6A" w14:textId="77777777" w:rsidR="00FE6F1B" w:rsidRDefault="00FE6F1B" w:rsidP="00FE6F1B">
      <w:pPr>
        <w:jc w:val="both"/>
      </w:pPr>
      <w:r w:rsidRPr="001652DE">
        <w:t xml:space="preserve">Zemāk esošajā tabulā </w:t>
      </w:r>
      <w:r>
        <w:t>uzskatāmi parādīts</w:t>
      </w:r>
      <w:r w:rsidRPr="001652DE">
        <w:t>, k</w:t>
      </w:r>
      <w:r>
        <w:t xml:space="preserve">ādiem </w:t>
      </w:r>
      <w:r w:rsidRPr="001652DE">
        <w:t>projektiem</w:t>
      </w:r>
      <w:r>
        <w:t xml:space="preserve"> un</w:t>
      </w:r>
      <w:r w:rsidRPr="001652DE">
        <w:t xml:space="preserve"> kādi publicitātes līdzekļi</w:t>
      </w:r>
      <w:r>
        <w:t xml:space="preserve"> </w:t>
      </w:r>
      <w:r w:rsidRPr="001652DE">
        <w:t xml:space="preserve">ir </w:t>
      </w:r>
      <w:r>
        <w:t>obligāti,</w:t>
      </w:r>
      <w:r w:rsidRPr="001652DE">
        <w:t xml:space="preserve"> savukārt</w:t>
      </w:r>
      <w:r>
        <w:t>,</w:t>
      </w:r>
      <w:r w:rsidRPr="001652DE">
        <w:t xml:space="preserve"> tālāk tekstā </w:t>
      </w:r>
      <w:r>
        <w:t xml:space="preserve">plašāk skaidrots, kāda informācija ir jāiekļauj visos publicitātes līdzekļos un aprakstīta </w:t>
      </w:r>
      <w:r w:rsidRPr="0049350C">
        <w:t>informatīvo un publicitātes pasākumu īstenošanas kārtība.</w:t>
      </w:r>
    </w:p>
    <w:p w14:paraId="628C3531" w14:textId="77777777" w:rsidR="00FE6F1B" w:rsidRPr="001652DE" w:rsidRDefault="00FE6F1B" w:rsidP="00FE6F1B">
      <w:pPr>
        <w:jc w:val="both"/>
      </w:pPr>
    </w:p>
    <w:p w14:paraId="37E18D17" w14:textId="77777777" w:rsidR="00FE6F1B" w:rsidRDefault="00FE6F1B" w:rsidP="00FE6F1B">
      <w:pPr>
        <w:jc w:val="center"/>
        <w:rPr>
          <w:b/>
          <w:i/>
        </w:rPr>
      </w:pPr>
      <w:r w:rsidRPr="00045DB7">
        <w:rPr>
          <w:b/>
          <w:i/>
        </w:rPr>
        <w:t xml:space="preserve">Obligāto </w:t>
      </w:r>
      <w:r>
        <w:rPr>
          <w:b/>
          <w:i/>
        </w:rPr>
        <w:t xml:space="preserve">informatīvo un </w:t>
      </w:r>
      <w:r w:rsidRPr="00045DB7">
        <w:rPr>
          <w:b/>
          <w:i/>
        </w:rPr>
        <w:t>publicitātes prasību kopsavilkums</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6"/>
        <w:gridCol w:w="1221"/>
        <w:gridCol w:w="1292"/>
        <w:gridCol w:w="1552"/>
        <w:gridCol w:w="1559"/>
        <w:gridCol w:w="1612"/>
      </w:tblGrid>
      <w:tr w:rsidR="00FE6F1B" w:rsidRPr="00582994" w14:paraId="488B3061" w14:textId="77777777" w:rsidTr="009A0043">
        <w:trPr>
          <w:trHeight w:val="318"/>
          <w:jc w:val="center"/>
        </w:trPr>
        <w:tc>
          <w:tcPr>
            <w:tcW w:w="2477" w:type="dxa"/>
            <w:gridSpan w:val="2"/>
          </w:tcPr>
          <w:p w14:paraId="62EE8199" w14:textId="77777777" w:rsidR="00FE6F1B" w:rsidRPr="00582994" w:rsidRDefault="00FE6F1B" w:rsidP="009A0043">
            <w:pPr>
              <w:jc w:val="center"/>
              <w:rPr>
                <w:b/>
                <w:sz w:val="20"/>
                <w:szCs w:val="20"/>
              </w:rPr>
            </w:pPr>
          </w:p>
        </w:tc>
        <w:tc>
          <w:tcPr>
            <w:tcW w:w="6015" w:type="dxa"/>
            <w:gridSpan w:val="4"/>
            <w:tcBorders>
              <w:bottom w:val="single" w:sz="4" w:space="0" w:color="auto"/>
            </w:tcBorders>
            <w:shd w:val="clear" w:color="auto" w:fill="auto"/>
          </w:tcPr>
          <w:p w14:paraId="72EEA70A" w14:textId="77777777" w:rsidR="00FE6F1B" w:rsidRPr="00582994" w:rsidRDefault="00FE6F1B" w:rsidP="009A0043">
            <w:pPr>
              <w:jc w:val="center"/>
              <w:rPr>
                <w:b/>
                <w:sz w:val="20"/>
                <w:szCs w:val="20"/>
              </w:rPr>
            </w:pPr>
            <w:r w:rsidRPr="00582994">
              <w:rPr>
                <w:b/>
                <w:sz w:val="20"/>
                <w:szCs w:val="20"/>
              </w:rPr>
              <w:t>Projekta raksturojums</w:t>
            </w:r>
          </w:p>
        </w:tc>
      </w:tr>
      <w:tr w:rsidR="00FE6F1B" w:rsidRPr="00582994" w14:paraId="1BB8F2EB" w14:textId="77777777" w:rsidTr="009A0043">
        <w:trPr>
          <w:trHeight w:val="415"/>
          <w:jc w:val="center"/>
        </w:trPr>
        <w:tc>
          <w:tcPr>
            <w:tcW w:w="2477" w:type="dxa"/>
            <w:gridSpan w:val="2"/>
          </w:tcPr>
          <w:p w14:paraId="1ECBDBEC" w14:textId="77777777" w:rsidR="00FE6F1B" w:rsidRPr="00582994" w:rsidRDefault="00FE6F1B" w:rsidP="009A0043">
            <w:pPr>
              <w:jc w:val="right"/>
              <w:rPr>
                <w:b/>
                <w:sz w:val="20"/>
                <w:szCs w:val="20"/>
              </w:rPr>
            </w:pPr>
            <w:r w:rsidRPr="00582994">
              <w:rPr>
                <w:sz w:val="20"/>
                <w:szCs w:val="20"/>
              </w:rPr>
              <w:t>Darbības veids</w:t>
            </w:r>
            <w:r w:rsidRPr="00582994">
              <w:rPr>
                <w:b/>
                <w:sz w:val="20"/>
                <w:szCs w:val="20"/>
              </w:rPr>
              <w:t xml:space="preserve">: </w:t>
            </w:r>
          </w:p>
        </w:tc>
        <w:tc>
          <w:tcPr>
            <w:tcW w:w="2844" w:type="dxa"/>
            <w:gridSpan w:val="2"/>
            <w:shd w:val="clear" w:color="auto" w:fill="auto"/>
          </w:tcPr>
          <w:p w14:paraId="0DC0A8AE" w14:textId="77777777" w:rsidR="00FE6F1B" w:rsidRPr="00582994" w:rsidRDefault="00FE6F1B" w:rsidP="009A0043">
            <w:pPr>
              <w:jc w:val="center"/>
              <w:rPr>
                <w:b/>
                <w:sz w:val="20"/>
                <w:szCs w:val="20"/>
              </w:rPr>
            </w:pPr>
            <w:r w:rsidRPr="00582994">
              <w:rPr>
                <w:b/>
                <w:sz w:val="20"/>
                <w:szCs w:val="20"/>
              </w:rPr>
              <w:t>Infrastruktūras finansēšana</w:t>
            </w:r>
            <w:r>
              <w:rPr>
                <w:b/>
                <w:sz w:val="20"/>
                <w:szCs w:val="20"/>
              </w:rPr>
              <w:t>, uzlabošana un būvniecība</w:t>
            </w:r>
          </w:p>
        </w:tc>
        <w:tc>
          <w:tcPr>
            <w:tcW w:w="3171" w:type="dxa"/>
            <w:gridSpan w:val="2"/>
            <w:shd w:val="clear" w:color="auto" w:fill="auto"/>
          </w:tcPr>
          <w:p w14:paraId="3313DAAD" w14:textId="77777777" w:rsidR="00FE6F1B" w:rsidRPr="00582994" w:rsidRDefault="00FE6F1B" w:rsidP="009A0043">
            <w:pPr>
              <w:jc w:val="center"/>
              <w:rPr>
                <w:b/>
                <w:sz w:val="20"/>
                <w:szCs w:val="20"/>
              </w:rPr>
            </w:pPr>
            <w:r w:rsidRPr="00582994">
              <w:rPr>
                <w:b/>
                <w:sz w:val="20"/>
                <w:szCs w:val="20"/>
              </w:rPr>
              <w:t>Fizisk</w:t>
            </w:r>
            <w:r>
              <w:rPr>
                <w:b/>
                <w:sz w:val="20"/>
                <w:szCs w:val="20"/>
              </w:rPr>
              <w:t>u</w:t>
            </w:r>
            <w:r w:rsidRPr="00582994">
              <w:rPr>
                <w:b/>
                <w:sz w:val="20"/>
                <w:szCs w:val="20"/>
              </w:rPr>
              <w:t xml:space="preserve"> objekt</w:t>
            </w:r>
            <w:r>
              <w:rPr>
                <w:b/>
                <w:sz w:val="20"/>
                <w:szCs w:val="20"/>
              </w:rPr>
              <w:t>u, iekārtu</w:t>
            </w:r>
            <w:r w:rsidRPr="00582994">
              <w:rPr>
                <w:b/>
                <w:sz w:val="20"/>
                <w:szCs w:val="20"/>
              </w:rPr>
              <w:t xml:space="preserve"> iegādes</w:t>
            </w:r>
          </w:p>
        </w:tc>
      </w:tr>
      <w:tr w:rsidR="00FE6F1B" w:rsidRPr="00582994" w14:paraId="78B355B4" w14:textId="77777777" w:rsidTr="009A0043">
        <w:trPr>
          <w:trHeight w:val="1461"/>
          <w:jc w:val="center"/>
        </w:trPr>
        <w:tc>
          <w:tcPr>
            <w:tcW w:w="2477" w:type="dxa"/>
            <w:gridSpan w:val="2"/>
          </w:tcPr>
          <w:p w14:paraId="214BF392" w14:textId="77777777" w:rsidR="00FE6F1B" w:rsidRPr="00582994" w:rsidRDefault="00FE6F1B" w:rsidP="009A0043">
            <w:pPr>
              <w:jc w:val="center"/>
              <w:rPr>
                <w:sz w:val="18"/>
                <w:szCs w:val="18"/>
              </w:rPr>
            </w:pPr>
          </w:p>
          <w:p w14:paraId="79CBE57A" w14:textId="77777777" w:rsidR="00FE6F1B" w:rsidRPr="00582994" w:rsidRDefault="00FE6F1B" w:rsidP="009A0043">
            <w:pPr>
              <w:jc w:val="center"/>
              <w:rPr>
                <w:sz w:val="18"/>
                <w:szCs w:val="18"/>
              </w:rPr>
            </w:pPr>
          </w:p>
          <w:p w14:paraId="1E2F776D" w14:textId="77777777" w:rsidR="00FE6F1B" w:rsidRPr="00582994" w:rsidRDefault="00FE6F1B" w:rsidP="009A0043">
            <w:pPr>
              <w:jc w:val="center"/>
              <w:rPr>
                <w:sz w:val="18"/>
                <w:szCs w:val="18"/>
              </w:rPr>
            </w:pPr>
          </w:p>
          <w:p w14:paraId="1E055F0D" w14:textId="77777777" w:rsidR="00FE6F1B" w:rsidRPr="00582994" w:rsidRDefault="00FE6F1B" w:rsidP="009A0043">
            <w:pPr>
              <w:jc w:val="center"/>
              <w:rPr>
                <w:sz w:val="18"/>
                <w:szCs w:val="18"/>
              </w:rPr>
            </w:pPr>
          </w:p>
          <w:p w14:paraId="4F1C3004" w14:textId="77777777" w:rsidR="00FE6F1B" w:rsidRPr="00582994" w:rsidRDefault="00FE6F1B" w:rsidP="009A0043">
            <w:pPr>
              <w:jc w:val="center"/>
              <w:rPr>
                <w:b/>
              </w:rPr>
            </w:pPr>
            <w:r w:rsidRPr="00582994">
              <w:rPr>
                <w:sz w:val="18"/>
                <w:szCs w:val="18"/>
              </w:rPr>
              <w:t xml:space="preserve">Informatīvais un publicitātes līdzeklis: </w:t>
            </w:r>
          </w:p>
        </w:tc>
        <w:tc>
          <w:tcPr>
            <w:tcW w:w="1292" w:type="dxa"/>
            <w:shd w:val="clear" w:color="auto" w:fill="auto"/>
          </w:tcPr>
          <w:p w14:paraId="076AEF6F" w14:textId="6B8B53F3" w:rsidR="00FE6F1B" w:rsidRPr="00582994" w:rsidRDefault="00FE6F1B" w:rsidP="000C230A">
            <w:pPr>
              <w:jc w:val="center"/>
              <w:rPr>
                <w:b/>
              </w:rPr>
            </w:pPr>
            <w:r w:rsidRPr="00582994">
              <w:rPr>
                <w:sz w:val="18"/>
                <w:szCs w:val="18"/>
              </w:rPr>
              <w:t xml:space="preserve">Projekti, kuru kopējās izmaksas ir virs </w:t>
            </w:r>
            <w:r w:rsidR="000C230A">
              <w:rPr>
                <w:sz w:val="18"/>
                <w:szCs w:val="18"/>
              </w:rPr>
              <w:t>EUR</w:t>
            </w:r>
            <w:r w:rsidR="000C230A" w:rsidRPr="00582994" w:rsidDel="00407236">
              <w:rPr>
                <w:sz w:val="18"/>
                <w:szCs w:val="18"/>
              </w:rPr>
              <w:t xml:space="preserve"> </w:t>
            </w:r>
            <w:r w:rsidR="00407236">
              <w:rPr>
                <w:sz w:val="18"/>
                <w:szCs w:val="18"/>
              </w:rPr>
              <w:t xml:space="preserve">500 000 </w:t>
            </w:r>
          </w:p>
        </w:tc>
        <w:tc>
          <w:tcPr>
            <w:tcW w:w="1552" w:type="dxa"/>
            <w:shd w:val="clear" w:color="auto" w:fill="auto"/>
          </w:tcPr>
          <w:p w14:paraId="2C7030F8" w14:textId="5B207CB9" w:rsidR="00FE6F1B" w:rsidRPr="00582994" w:rsidRDefault="00FE6F1B" w:rsidP="009A0043">
            <w:pPr>
              <w:jc w:val="center"/>
              <w:rPr>
                <w:b/>
              </w:rPr>
            </w:pPr>
            <w:r w:rsidRPr="00582994">
              <w:rPr>
                <w:sz w:val="18"/>
                <w:szCs w:val="18"/>
              </w:rPr>
              <w:t xml:space="preserve">Projekti, kuru kopējās izmaksas ir zem </w:t>
            </w:r>
            <w:r w:rsidR="000C230A">
              <w:rPr>
                <w:sz w:val="18"/>
                <w:szCs w:val="18"/>
              </w:rPr>
              <w:t>EUR</w:t>
            </w:r>
            <w:r w:rsidR="000C230A" w:rsidRPr="00582994" w:rsidDel="00407236">
              <w:rPr>
                <w:sz w:val="18"/>
                <w:szCs w:val="18"/>
              </w:rPr>
              <w:t xml:space="preserve"> </w:t>
            </w:r>
            <w:r w:rsidR="000C230A">
              <w:rPr>
                <w:sz w:val="18"/>
                <w:szCs w:val="18"/>
              </w:rPr>
              <w:t xml:space="preserve">500 000 </w:t>
            </w:r>
          </w:p>
        </w:tc>
        <w:tc>
          <w:tcPr>
            <w:tcW w:w="1559" w:type="dxa"/>
            <w:shd w:val="clear" w:color="auto" w:fill="auto"/>
          </w:tcPr>
          <w:p w14:paraId="6713640C" w14:textId="085DB155" w:rsidR="00FE6F1B" w:rsidRPr="00582994" w:rsidRDefault="00FE6F1B" w:rsidP="009A0043">
            <w:pPr>
              <w:jc w:val="center"/>
              <w:rPr>
                <w:b/>
              </w:rPr>
            </w:pPr>
            <w:r w:rsidRPr="00582994">
              <w:rPr>
                <w:sz w:val="18"/>
                <w:szCs w:val="18"/>
              </w:rPr>
              <w:t xml:space="preserve">Projekti, kuru kopējās izmaksas ir virs </w:t>
            </w:r>
            <w:r w:rsidR="000C230A">
              <w:rPr>
                <w:sz w:val="18"/>
                <w:szCs w:val="18"/>
              </w:rPr>
              <w:t>EUR</w:t>
            </w:r>
            <w:r w:rsidR="000C230A" w:rsidRPr="00582994" w:rsidDel="00407236">
              <w:rPr>
                <w:sz w:val="18"/>
                <w:szCs w:val="18"/>
              </w:rPr>
              <w:t xml:space="preserve"> </w:t>
            </w:r>
            <w:r w:rsidR="000C230A">
              <w:rPr>
                <w:sz w:val="18"/>
                <w:szCs w:val="18"/>
              </w:rPr>
              <w:t xml:space="preserve">500 000 </w:t>
            </w:r>
          </w:p>
        </w:tc>
        <w:tc>
          <w:tcPr>
            <w:tcW w:w="1612" w:type="dxa"/>
            <w:shd w:val="clear" w:color="auto" w:fill="auto"/>
          </w:tcPr>
          <w:p w14:paraId="6DF204E9" w14:textId="0D68C17B" w:rsidR="00FE6F1B" w:rsidRPr="00582994" w:rsidRDefault="00FE6F1B" w:rsidP="009A0043">
            <w:pPr>
              <w:jc w:val="center"/>
              <w:rPr>
                <w:b/>
              </w:rPr>
            </w:pPr>
            <w:r w:rsidRPr="00582994">
              <w:rPr>
                <w:sz w:val="18"/>
                <w:szCs w:val="18"/>
              </w:rPr>
              <w:t xml:space="preserve">Projekti, kuru kopējās izmaksas ir zem </w:t>
            </w:r>
            <w:r w:rsidR="000C230A">
              <w:rPr>
                <w:sz w:val="18"/>
                <w:szCs w:val="18"/>
              </w:rPr>
              <w:t>EUR</w:t>
            </w:r>
            <w:r w:rsidR="000C230A" w:rsidRPr="00582994" w:rsidDel="00407236">
              <w:rPr>
                <w:sz w:val="18"/>
                <w:szCs w:val="18"/>
              </w:rPr>
              <w:t xml:space="preserve"> </w:t>
            </w:r>
            <w:r w:rsidR="000C230A">
              <w:rPr>
                <w:sz w:val="18"/>
                <w:szCs w:val="18"/>
              </w:rPr>
              <w:t xml:space="preserve">500 000 </w:t>
            </w:r>
          </w:p>
        </w:tc>
      </w:tr>
      <w:tr w:rsidR="00FE6F1B" w:rsidRPr="00582994" w14:paraId="2221C492" w14:textId="77777777" w:rsidTr="009A0043">
        <w:trPr>
          <w:trHeight w:val="731"/>
          <w:jc w:val="center"/>
        </w:trPr>
        <w:tc>
          <w:tcPr>
            <w:tcW w:w="2477" w:type="dxa"/>
            <w:gridSpan w:val="2"/>
          </w:tcPr>
          <w:p w14:paraId="12EBCC5C" w14:textId="77777777" w:rsidR="00FE6F1B" w:rsidRPr="00582994" w:rsidRDefault="00FE6F1B" w:rsidP="009A0043">
            <w:pPr>
              <w:rPr>
                <w:b/>
                <w:sz w:val="20"/>
                <w:szCs w:val="20"/>
              </w:rPr>
            </w:pPr>
            <w:r w:rsidRPr="00582994">
              <w:rPr>
                <w:b/>
                <w:sz w:val="20"/>
                <w:szCs w:val="20"/>
              </w:rPr>
              <w:t xml:space="preserve">Preses </w:t>
            </w:r>
            <w:proofErr w:type="spellStart"/>
            <w:r w:rsidRPr="00582994">
              <w:rPr>
                <w:b/>
                <w:sz w:val="20"/>
                <w:szCs w:val="20"/>
              </w:rPr>
              <w:t>relīzes</w:t>
            </w:r>
            <w:proofErr w:type="spellEnd"/>
            <w:r w:rsidRPr="00582994">
              <w:rPr>
                <w:b/>
                <w:sz w:val="20"/>
                <w:szCs w:val="20"/>
              </w:rPr>
              <w:t xml:space="preserve"> un/vai cita informācija plašsaziņas līdzekļiem</w:t>
            </w:r>
            <w:r>
              <w:rPr>
                <w:b/>
                <w:sz w:val="20"/>
                <w:szCs w:val="20"/>
              </w:rPr>
              <w:t xml:space="preserve"> un sabiedrībai</w:t>
            </w:r>
          </w:p>
        </w:tc>
        <w:tc>
          <w:tcPr>
            <w:tcW w:w="1292" w:type="dxa"/>
            <w:shd w:val="clear" w:color="auto" w:fill="auto"/>
          </w:tcPr>
          <w:p w14:paraId="7B0BA389" w14:textId="77777777" w:rsidR="00FE6F1B" w:rsidRPr="00582994" w:rsidRDefault="00FE6F1B" w:rsidP="009A0043">
            <w:pPr>
              <w:jc w:val="center"/>
              <w:rPr>
                <w:b/>
                <w:sz w:val="20"/>
                <w:szCs w:val="20"/>
              </w:rPr>
            </w:pPr>
          </w:p>
          <w:p w14:paraId="088DAEDE" w14:textId="77777777" w:rsidR="00FE6F1B" w:rsidRPr="00582994" w:rsidRDefault="00FE6F1B" w:rsidP="009A0043">
            <w:pPr>
              <w:jc w:val="center"/>
              <w:rPr>
                <w:b/>
              </w:rPr>
            </w:pPr>
            <w:r w:rsidRPr="00582994">
              <w:rPr>
                <w:b/>
                <w:sz w:val="20"/>
                <w:szCs w:val="20"/>
              </w:rPr>
              <w:t>Obligāti</w:t>
            </w:r>
          </w:p>
        </w:tc>
        <w:tc>
          <w:tcPr>
            <w:tcW w:w="1552" w:type="dxa"/>
            <w:shd w:val="clear" w:color="auto" w:fill="auto"/>
          </w:tcPr>
          <w:p w14:paraId="3E7A23EF" w14:textId="77777777" w:rsidR="00FE6F1B" w:rsidRPr="00582994" w:rsidRDefault="00FE6F1B" w:rsidP="009A0043">
            <w:pPr>
              <w:jc w:val="center"/>
              <w:rPr>
                <w:b/>
                <w:sz w:val="20"/>
                <w:szCs w:val="20"/>
              </w:rPr>
            </w:pPr>
          </w:p>
          <w:p w14:paraId="6EC164E2" w14:textId="77777777" w:rsidR="00FE6F1B" w:rsidRPr="00582994" w:rsidRDefault="00FE6F1B" w:rsidP="009A0043">
            <w:pPr>
              <w:jc w:val="center"/>
              <w:rPr>
                <w:b/>
              </w:rPr>
            </w:pPr>
            <w:r w:rsidRPr="00582994">
              <w:rPr>
                <w:b/>
                <w:sz w:val="20"/>
                <w:szCs w:val="20"/>
              </w:rPr>
              <w:t>Obligāti</w:t>
            </w:r>
          </w:p>
        </w:tc>
        <w:tc>
          <w:tcPr>
            <w:tcW w:w="1559" w:type="dxa"/>
            <w:shd w:val="clear" w:color="auto" w:fill="auto"/>
          </w:tcPr>
          <w:p w14:paraId="0C4822DF" w14:textId="77777777" w:rsidR="00FE6F1B" w:rsidRPr="00582994" w:rsidRDefault="00FE6F1B" w:rsidP="009A0043">
            <w:pPr>
              <w:jc w:val="center"/>
              <w:rPr>
                <w:b/>
                <w:sz w:val="20"/>
                <w:szCs w:val="20"/>
              </w:rPr>
            </w:pPr>
          </w:p>
          <w:p w14:paraId="466E86B9" w14:textId="77777777" w:rsidR="00FE6F1B" w:rsidRPr="00582994" w:rsidRDefault="00FE6F1B" w:rsidP="009A0043">
            <w:pPr>
              <w:jc w:val="center"/>
              <w:rPr>
                <w:b/>
              </w:rPr>
            </w:pPr>
            <w:r w:rsidRPr="00582994">
              <w:rPr>
                <w:b/>
                <w:sz w:val="20"/>
                <w:szCs w:val="20"/>
              </w:rPr>
              <w:t>Obligāti</w:t>
            </w:r>
          </w:p>
        </w:tc>
        <w:tc>
          <w:tcPr>
            <w:tcW w:w="1612" w:type="dxa"/>
            <w:shd w:val="clear" w:color="auto" w:fill="auto"/>
          </w:tcPr>
          <w:p w14:paraId="19334C83" w14:textId="77777777" w:rsidR="00FE6F1B" w:rsidRPr="00582994" w:rsidRDefault="00FE6F1B" w:rsidP="009A0043">
            <w:pPr>
              <w:jc w:val="center"/>
              <w:rPr>
                <w:b/>
                <w:sz w:val="20"/>
                <w:szCs w:val="20"/>
              </w:rPr>
            </w:pPr>
          </w:p>
          <w:p w14:paraId="600B073E" w14:textId="77777777" w:rsidR="00FE6F1B" w:rsidRPr="00582994" w:rsidRDefault="00FE6F1B" w:rsidP="009A0043">
            <w:pPr>
              <w:jc w:val="center"/>
              <w:rPr>
                <w:b/>
              </w:rPr>
            </w:pPr>
            <w:r w:rsidRPr="00582994">
              <w:rPr>
                <w:b/>
                <w:sz w:val="20"/>
                <w:szCs w:val="20"/>
              </w:rPr>
              <w:t>Obligāti</w:t>
            </w:r>
          </w:p>
        </w:tc>
      </w:tr>
      <w:tr w:rsidR="00FE6F1B" w:rsidRPr="00582994" w14:paraId="26DA240A" w14:textId="77777777" w:rsidTr="009A0043">
        <w:trPr>
          <w:trHeight w:val="660"/>
          <w:jc w:val="center"/>
        </w:trPr>
        <w:tc>
          <w:tcPr>
            <w:tcW w:w="2477" w:type="dxa"/>
            <w:gridSpan w:val="2"/>
          </w:tcPr>
          <w:p w14:paraId="047ECFDD" w14:textId="77777777" w:rsidR="00FE6F1B" w:rsidRPr="00582994" w:rsidRDefault="00FE6F1B" w:rsidP="009A0043">
            <w:pPr>
              <w:rPr>
                <w:b/>
                <w:sz w:val="20"/>
                <w:szCs w:val="20"/>
              </w:rPr>
            </w:pPr>
            <w:r w:rsidRPr="00582994">
              <w:rPr>
                <w:b/>
                <w:sz w:val="20"/>
                <w:szCs w:val="20"/>
              </w:rPr>
              <w:t>Lielformāta informatīvs stends/plāksne telpās</w:t>
            </w:r>
            <w:r>
              <w:rPr>
                <w:b/>
                <w:sz w:val="20"/>
                <w:szCs w:val="20"/>
              </w:rPr>
              <w:t xml:space="preserve"> </w:t>
            </w:r>
            <w:r w:rsidRPr="0034051F">
              <w:rPr>
                <w:sz w:val="20"/>
                <w:szCs w:val="20"/>
              </w:rPr>
              <w:t>(projekta īstenošanas laikā)</w:t>
            </w:r>
          </w:p>
        </w:tc>
        <w:tc>
          <w:tcPr>
            <w:tcW w:w="1292" w:type="dxa"/>
            <w:shd w:val="clear" w:color="auto" w:fill="auto"/>
          </w:tcPr>
          <w:p w14:paraId="0FF8F4F4" w14:textId="77777777" w:rsidR="00FE6F1B" w:rsidRPr="00582994" w:rsidRDefault="00FE6F1B" w:rsidP="009A0043">
            <w:pPr>
              <w:jc w:val="center"/>
              <w:rPr>
                <w:b/>
                <w:sz w:val="20"/>
                <w:szCs w:val="20"/>
              </w:rPr>
            </w:pPr>
            <w:r w:rsidRPr="00582994">
              <w:rPr>
                <w:b/>
                <w:sz w:val="20"/>
                <w:szCs w:val="20"/>
              </w:rPr>
              <w:t>Obligāti</w:t>
            </w:r>
          </w:p>
        </w:tc>
        <w:tc>
          <w:tcPr>
            <w:tcW w:w="1552" w:type="dxa"/>
            <w:shd w:val="clear" w:color="auto" w:fill="auto"/>
          </w:tcPr>
          <w:p w14:paraId="5CD9F9CC" w14:textId="77777777" w:rsidR="00FE6F1B" w:rsidRDefault="00FE6F1B" w:rsidP="009A0043">
            <w:pPr>
              <w:jc w:val="center"/>
            </w:pPr>
            <w:r w:rsidRPr="00582994">
              <w:rPr>
                <w:sz w:val="20"/>
                <w:szCs w:val="20"/>
              </w:rPr>
              <w:t>Ieteicams</w:t>
            </w:r>
          </w:p>
        </w:tc>
        <w:tc>
          <w:tcPr>
            <w:tcW w:w="1559" w:type="dxa"/>
            <w:shd w:val="clear" w:color="auto" w:fill="auto"/>
          </w:tcPr>
          <w:p w14:paraId="3150FA0D" w14:textId="77777777" w:rsidR="00FE6F1B" w:rsidRDefault="00FE6F1B" w:rsidP="009A0043">
            <w:pPr>
              <w:jc w:val="center"/>
            </w:pPr>
            <w:r w:rsidRPr="00582994">
              <w:rPr>
                <w:sz w:val="20"/>
                <w:szCs w:val="20"/>
              </w:rPr>
              <w:t>Ieteicams</w:t>
            </w:r>
          </w:p>
        </w:tc>
        <w:tc>
          <w:tcPr>
            <w:tcW w:w="1612" w:type="dxa"/>
            <w:shd w:val="clear" w:color="auto" w:fill="auto"/>
          </w:tcPr>
          <w:p w14:paraId="0A9590A1" w14:textId="77777777" w:rsidR="00FE6F1B" w:rsidRDefault="00FE6F1B" w:rsidP="009A0043">
            <w:pPr>
              <w:jc w:val="center"/>
            </w:pPr>
            <w:r w:rsidRPr="00582994">
              <w:rPr>
                <w:sz w:val="20"/>
                <w:szCs w:val="20"/>
              </w:rPr>
              <w:t>Ieteicams</w:t>
            </w:r>
          </w:p>
        </w:tc>
      </w:tr>
      <w:tr w:rsidR="00FE6F1B" w:rsidRPr="00582994" w14:paraId="2107656A" w14:textId="77777777" w:rsidTr="009A0043">
        <w:trPr>
          <w:trHeight w:val="329"/>
          <w:jc w:val="center"/>
        </w:trPr>
        <w:tc>
          <w:tcPr>
            <w:tcW w:w="2477" w:type="dxa"/>
            <w:gridSpan w:val="2"/>
          </w:tcPr>
          <w:p w14:paraId="19A56C47" w14:textId="77777777" w:rsidR="00FE6F1B" w:rsidRPr="00582994" w:rsidRDefault="00FE6F1B" w:rsidP="009A0043">
            <w:pPr>
              <w:rPr>
                <w:b/>
                <w:sz w:val="20"/>
                <w:szCs w:val="20"/>
              </w:rPr>
            </w:pPr>
            <w:r w:rsidRPr="00582994">
              <w:rPr>
                <w:b/>
                <w:sz w:val="20"/>
                <w:szCs w:val="20"/>
              </w:rPr>
              <w:t>Pastāvīga informācijas plāksne</w:t>
            </w:r>
            <w:r>
              <w:rPr>
                <w:b/>
                <w:sz w:val="20"/>
                <w:szCs w:val="20"/>
              </w:rPr>
              <w:t xml:space="preserve"> </w:t>
            </w:r>
            <w:r w:rsidRPr="0034051F">
              <w:rPr>
                <w:sz w:val="20"/>
                <w:szCs w:val="20"/>
              </w:rPr>
              <w:t>(pēc projekta pabeigšanas)</w:t>
            </w:r>
          </w:p>
        </w:tc>
        <w:tc>
          <w:tcPr>
            <w:tcW w:w="1292" w:type="dxa"/>
            <w:shd w:val="clear" w:color="auto" w:fill="auto"/>
          </w:tcPr>
          <w:p w14:paraId="7A378EB2" w14:textId="77777777" w:rsidR="00FE6F1B" w:rsidRPr="00582994" w:rsidRDefault="00FE6F1B" w:rsidP="009A0043">
            <w:pPr>
              <w:jc w:val="center"/>
              <w:rPr>
                <w:b/>
                <w:sz w:val="20"/>
                <w:szCs w:val="20"/>
              </w:rPr>
            </w:pPr>
            <w:r w:rsidRPr="00582994">
              <w:rPr>
                <w:b/>
                <w:sz w:val="20"/>
                <w:szCs w:val="20"/>
              </w:rPr>
              <w:t>Obligāti</w:t>
            </w:r>
          </w:p>
        </w:tc>
        <w:tc>
          <w:tcPr>
            <w:tcW w:w="1552" w:type="dxa"/>
            <w:shd w:val="clear" w:color="auto" w:fill="auto"/>
          </w:tcPr>
          <w:p w14:paraId="406A37A1" w14:textId="77777777" w:rsidR="00FE6F1B" w:rsidRPr="00582994" w:rsidRDefault="00FE6F1B" w:rsidP="009A0043">
            <w:pPr>
              <w:jc w:val="center"/>
              <w:rPr>
                <w:sz w:val="20"/>
                <w:szCs w:val="20"/>
              </w:rPr>
            </w:pPr>
            <w:r w:rsidRPr="00582994">
              <w:rPr>
                <w:sz w:val="20"/>
                <w:szCs w:val="20"/>
              </w:rPr>
              <w:t>Ieteicams</w:t>
            </w:r>
          </w:p>
        </w:tc>
        <w:tc>
          <w:tcPr>
            <w:tcW w:w="1559" w:type="dxa"/>
            <w:shd w:val="clear" w:color="auto" w:fill="auto"/>
          </w:tcPr>
          <w:p w14:paraId="45E4E3CB" w14:textId="77777777" w:rsidR="00FE6F1B" w:rsidRPr="00582994" w:rsidRDefault="00FE6F1B" w:rsidP="009A0043">
            <w:pPr>
              <w:jc w:val="center"/>
              <w:rPr>
                <w:b/>
                <w:sz w:val="20"/>
                <w:szCs w:val="20"/>
              </w:rPr>
            </w:pPr>
            <w:r w:rsidRPr="00582994">
              <w:rPr>
                <w:b/>
                <w:sz w:val="20"/>
                <w:szCs w:val="20"/>
              </w:rPr>
              <w:t>Obligāti</w:t>
            </w:r>
          </w:p>
        </w:tc>
        <w:tc>
          <w:tcPr>
            <w:tcW w:w="1612" w:type="dxa"/>
            <w:shd w:val="clear" w:color="auto" w:fill="auto"/>
          </w:tcPr>
          <w:p w14:paraId="7903C772" w14:textId="77777777" w:rsidR="00FE6F1B" w:rsidRPr="00582994" w:rsidRDefault="00FE6F1B" w:rsidP="009A0043">
            <w:pPr>
              <w:jc w:val="center"/>
              <w:rPr>
                <w:sz w:val="20"/>
                <w:szCs w:val="20"/>
              </w:rPr>
            </w:pPr>
            <w:r w:rsidRPr="00582994">
              <w:rPr>
                <w:sz w:val="20"/>
                <w:szCs w:val="20"/>
              </w:rPr>
              <w:t>Ieteicams</w:t>
            </w:r>
          </w:p>
        </w:tc>
      </w:tr>
      <w:tr w:rsidR="00FE6F1B" w:rsidRPr="00582994" w14:paraId="01838673" w14:textId="77777777" w:rsidTr="009A0043">
        <w:trPr>
          <w:trHeight w:val="329"/>
          <w:jc w:val="center"/>
        </w:trPr>
        <w:tc>
          <w:tcPr>
            <w:tcW w:w="2477" w:type="dxa"/>
            <w:gridSpan w:val="2"/>
          </w:tcPr>
          <w:p w14:paraId="33CA56DF" w14:textId="77777777" w:rsidR="00FE6F1B" w:rsidRPr="00582994" w:rsidRDefault="00FE6F1B" w:rsidP="009A0043">
            <w:pPr>
              <w:rPr>
                <w:b/>
                <w:sz w:val="20"/>
                <w:szCs w:val="20"/>
              </w:rPr>
            </w:pPr>
            <w:r w:rsidRPr="00582994">
              <w:rPr>
                <w:b/>
                <w:sz w:val="20"/>
                <w:szCs w:val="20"/>
              </w:rPr>
              <w:t xml:space="preserve">Uzlīmes uz iegādātajām kustamajām lietām </w:t>
            </w:r>
          </w:p>
        </w:tc>
        <w:tc>
          <w:tcPr>
            <w:tcW w:w="1292" w:type="dxa"/>
            <w:shd w:val="clear" w:color="auto" w:fill="auto"/>
          </w:tcPr>
          <w:p w14:paraId="747367CC" w14:textId="77777777" w:rsidR="00FE6F1B" w:rsidRPr="00582994" w:rsidRDefault="00FE6F1B" w:rsidP="009A0043">
            <w:pPr>
              <w:jc w:val="center"/>
              <w:rPr>
                <w:b/>
                <w:sz w:val="20"/>
                <w:szCs w:val="20"/>
              </w:rPr>
            </w:pPr>
          </w:p>
          <w:p w14:paraId="0A62058F" w14:textId="77777777" w:rsidR="00FE6F1B" w:rsidRPr="00582994" w:rsidRDefault="00FE6F1B" w:rsidP="009A0043">
            <w:pPr>
              <w:jc w:val="center"/>
              <w:rPr>
                <w:b/>
              </w:rPr>
            </w:pPr>
            <w:r w:rsidRPr="00582994">
              <w:rPr>
                <w:b/>
                <w:sz w:val="20"/>
                <w:szCs w:val="20"/>
              </w:rPr>
              <w:t>Obligāti</w:t>
            </w:r>
          </w:p>
        </w:tc>
        <w:tc>
          <w:tcPr>
            <w:tcW w:w="1552" w:type="dxa"/>
            <w:shd w:val="clear" w:color="auto" w:fill="auto"/>
          </w:tcPr>
          <w:p w14:paraId="6D7BE995" w14:textId="77777777" w:rsidR="00FE6F1B" w:rsidRPr="00582994" w:rsidRDefault="00FE6F1B" w:rsidP="009A0043">
            <w:pPr>
              <w:jc w:val="center"/>
              <w:rPr>
                <w:b/>
                <w:sz w:val="20"/>
                <w:szCs w:val="20"/>
              </w:rPr>
            </w:pPr>
          </w:p>
          <w:p w14:paraId="45BCE088" w14:textId="77777777" w:rsidR="00FE6F1B" w:rsidRPr="00582994" w:rsidRDefault="00FE6F1B" w:rsidP="009A0043">
            <w:pPr>
              <w:jc w:val="center"/>
              <w:rPr>
                <w:b/>
              </w:rPr>
            </w:pPr>
            <w:r w:rsidRPr="00582994">
              <w:rPr>
                <w:b/>
                <w:sz w:val="20"/>
                <w:szCs w:val="20"/>
              </w:rPr>
              <w:t>Obligāti</w:t>
            </w:r>
          </w:p>
        </w:tc>
        <w:tc>
          <w:tcPr>
            <w:tcW w:w="1559" w:type="dxa"/>
            <w:shd w:val="clear" w:color="auto" w:fill="auto"/>
          </w:tcPr>
          <w:p w14:paraId="79FE8E5B" w14:textId="77777777" w:rsidR="00FE6F1B" w:rsidRPr="00582994" w:rsidRDefault="00FE6F1B" w:rsidP="009A0043">
            <w:pPr>
              <w:jc w:val="center"/>
              <w:rPr>
                <w:b/>
                <w:sz w:val="20"/>
                <w:szCs w:val="20"/>
              </w:rPr>
            </w:pPr>
          </w:p>
          <w:p w14:paraId="35A827CE" w14:textId="77777777" w:rsidR="00FE6F1B" w:rsidRPr="00582994" w:rsidRDefault="00FE6F1B" w:rsidP="009A0043">
            <w:pPr>
              <w:jc w:val="center"/>
              <w:rPr>
                <w:b/>
              </w:rPr>
            </w:pPr>
            <w:r w:rsidRPr="00582994">
              <w:rPr>
                <w:b/>
                <w:sz w:val="20"/>
                <w:szCs w:val="20"/>
              </w:rPr>
              <w:t>Obligāti</w:t>
            </w:r>
          </w:p>
        </w:tc>
        <w:tc>
          <w:tcPr>
            <w:tcW w:w="1612" w:type="dxa"/>
            <w:shd w:val="clear" w:color="auto" w:fill="auto"/>
          </w:tcPr>
          <w:p w14:paraId="0F0BCF4C" w14:textId="77777777" w:rsidR="00FE6F1B" w:rsidRPr="00582994" w:rsidRDefault="00FE6F1B" w:rsidP="009A0043">
            <w:pPr>
              <w:jc w:val="center"/>
              <w:rPr>
                <w:b/>
                <w:sz w:val="20"/>
                <w:szCs w:val="20"/>
              </w:rPr>
            </w:pPr>
          </w:p>
          <w:p w14:paraId="531C58B2" w14:textId="77777777" w:rsidR="00FE6F1B" w:rsidRPr="00582994" w:rsidRDefault="00FE6F1B" w:rsidP="009A0043">
            <w:pPr>
              <w:jc w:val="center"/>
              <w:rPr>
                <w:b/>
              </w:rPr>
            </w:pPr>
            <w:r w:rsidRPr="00582994">
              <w:rPr>
                <w:b/>
                <w:sz w:val="20"/>
                <w:szCs w:val="20"/>
              </w:rPr>
              <w:t>Obligāti</w:t>
            </w:r>
          </w:p>
        </w:tc>
      </w:tr>
      <w:tr w:rsidR="00FE6F1B" w:rsidRPr="00582994" w14:paraId="7BA82DD7" w14:textId="77777777" w:rsidTr="009A0043">
        <w:trPr>
          <w:trHeight w:val="405"/>
          <w:jc w:val="center"/>
        </w:trPr>
        <w:tc>
          <w:tcPr>
            <w:tcW w:w="1256" w:type="dxa"/>
            <w:vMerge w:val="restart"/>
          </w:tcPr>
          <w:p w14:paraId="2DC99ED4" w14:textId="06D3369F" w:rsidR="00FE6F1B" w:rsidRPr="00582994" w:rsidRDefault="00FE6F1B" w:rsidP="009A0043">
            <w:pPr>
              <w:rPr>
                <w:b/>
                <w:sz w:val="20"/>
                <w:szCs w:val="20"/>
              </w:rPr>
            </w:pPr>
            <w:r w:rsidRPr="00582994">
              <w:rPr>
                <w:b/>
                <w:sz w:val="20"/>
                <w:szCs w:val="20"/>
              </w:rPr>
              <w:t>Informācija par projektu</w:t>
            </w:r>
            <w:proofErr w:type="gramStart"/>
            <w:r w:rsidRPr="00582994">
              <w:rPr>
                <w:b/>
                <w:sz w:val="20"/>
                <w:szCs w:val="20"/>
              </w:rPr>
              <w:t xml:space="preserve"> </w:t>
            </w:r>
            <w:r w:rsidR="00A46020">
              <w:rPr>
                <w:b/>
                <w:sz w:val="20"/>
                <w:szCs w:val="20"/>
              </w:rPr>
              <w:t xml:space="preserve"> </w:t>
            </w:r>
            <w:proofErr w:type="gramEnd"/>
            <w:r w:rsidR="00A46020">
              <w:rPr>
                <w:b/>
                <w:sz w:val="20"/>
                <w:szCs w:val="20"/>
              </w:rPr>
              <w:t>tīmekļa vietnē</w:t>
            </w:r>
          </w:p>
          <w:p w14:paraId="2ADEF592" w14:textId="77777777" w:rsidR="00FE6F1B" w:rsidRPr="00582994" w:rsidRDefault="00FE6F1B" w:rsidP="009A0043">
            <w:pPr>
              <w:rPr>
                <w:b/>
                <w:sz w:val="20"/>
                <w:szCs w:val="20"/>
              </w:rPr>
            </w:pPr>
          </w:p>
        </w:tc>
        <w:tc>
          <w:tcPr>
            <w:tcW w:w="1221" w:type="dxa"/>
            <w:shd w:val="clear" w:color="auto" w:fill="auto"/>
          </w:tcPr>
          <w:p w14:paraId="467FBD1D" w14:textId="77777777" w:rsidR="00FE6F1B" w:rsidRPr="00582994" w:rsidRDefault="00FE6F1B" w:rsidP="009A0043">
            <w:pPr>
              <w:rPr>
                <w:sz w:val="16"/>
                <w:szCs w:val="16"/>
              </w:rPr>
            </w:pPr>
            <w:r w:rsidRPr="00582994">
              <w:rPr>
                <w:sz w:val="16"/>
                <w:szCs w:val="16"/>
              </w:rPr>
              <w:t>Ja finansējums saņēmējam tāda/</w:t>
            </w:r>
            <w:r>
              <w:rPr>
                <w:sz w:val="16"/>
                <w:szCs w:val="16"/>
              </w:rPr>
              <w:t>/</w:t>
            </w:r>
            <w:r w:rsidRPr="00582994">
              <w:rPr>
                <w:sz w:val="16"/>
                <w:szCs w:val="16"/>
              </w:rPr>
              <w:t xml:space="preserve">tādas ir </w:t>
            </w:r>
          </w:p>
        </w:tc>
        <w:tc>
          <w:tcPr>
            <w:tcW w:w="1292" w:type="dxa"/>
            <w:shd w:val="clear" w:color="auto" w:fill="auto"/>
          </w:tcPr>
          <w:p w14:paraId="2D86E647" w14:textId="77777777" w:rsidR="00FE6F1B" w:rsidRPr="00582994" w:rsidRDefault="00FE6F1B" w:rsidP="009A0043">
            <w:pPr>
              <w:jc w:val="center"/>
              <w:rPr>
                <w:b/>
                <w:sz w:val="20"/>
                <w:szCs w:val="20"/>
              </w:rPr>
            </w:pPr>
          </w:p>
          <w:p w14:paraId="2B3D00C5" w14:textId="77777777" w:rsidR="00FE6F1B" w:rsidRPr="00582994" w:rsidRDefault="00FE6F1B" w:rsidP="009A0043">
            <w:pPr>
              <w:jc w:val="center"/>
              <w:rPr>
                <w:b/>
              </w:rPr>
            </w:pPr>
            <w:r w:rsidRPr="00582994">
              <w:rPr>
                <w:b/>
                <w:sz w:val="20"/>
                <w:szCs w:val="20"/>
              </w:rPr>
              <w:t>Obligāti</w:t>
            </w:r>
          </w:p>
        </w:tc>
        <w:tc>
          <w:tcPr>
            <w:tcW w:w="1552" w:type="dxa"/>
            <w:shd w:val="clear" w:color="auto" w:fill="auto"/>
          </w:tcPr>
          <w:p w14:paraId="5E534A46" w14:textId="77777777" w:rsidR="00FE6F1B" w:rsidRPr="00582994" w:rsidRDefault="00FE6F1B" w:rsidP="009A0043">
            <w:pPr>
              <w:jc w:val="center"/>
              <w:rPr>
                <w:b/>
                <w:sz w:val="20"/>
                <w:szCs w:val="20"/>
              </w:rPr>
            </w:pPr>
          </w:p>
          <w:p w14:paraId="3C554EEC" w14:textId="77777777" w:rsidR="00FE6F1B" w:rsidRPr="00582994" w:rsidRDefault="00FE6F1B" w:rsidP="009A0043">
            <w:pPr>
              <w:jc w:val="center"/>
              <w:rPr>
                <w:b/>
              </w:rPr>
            </w:pPr>
            <w:r w:rsidRPr="00582994">
              <w:rPr>
                <w:b/>
                <w:sz w:val="20"/>
                <w:szCs w:val="20"/>
              </w:rPr>
              <w:t>Obligāti</w:t>
            </w:r>
          </w:p>
        </w:tc>
        <w:tc>
          <w:tcPr>
            <w:tcW w:w="1559" w:type="dxa"/>
            <w:shd w:val="clear" w:color="auto" w:fill="auto"/>
          </w:tcPr>
          <w:p w14:paraId="2FC1985D" w14:textId="77777777" w:rsidR="00FE6F1B" w:rsidRPr="00582994" w:rsidRDefault="00FE6F1B" w:rsidP="009A0043">
            <w:pPr>
              <w:jc w:val="center"/>
              <w:rPr>
                <w:b/>
                <w:sz w:val="20"/>
                <w:szCs w:val="20"/>
              </w:rPr>
            </w:pPr>
          </w:p>
          <w:p w14:paraId="30FEFF74" w14:textId="77777777" w:rsidR="00FE6F1B" w:rsidRPr="00582994" w:rsidRDefault="00FE6F1B" w:rsidP="009A0043">
            <w:pPr>
              <w:jc w:val="center"/>
              <w:rPr>
                <w:b/>
              </w:rPr>
            </w:pPr>
            <w:r w:rsidRPr="00582994">
              <w:rPr>
                <w:b/>
                <w:sz w:val="20"/>
                <w:szCs w:val="20"/>
              </w:rPr>
              <w:t>Obligāti</w:t>
            </w:r>
          </w:p>
        </w:tc>
        <w:tc>
          <w:tcPr>
            <w:tcW w:w="1612" w:type="dxa"/>
            <w:shd w:val="clear" w:color="auto" w:fill="auto"/>
          </w:tcPr>
          <w:p w14:paraId="419ACC8C" w14:textId="77777777" w:rsidR="00FE6F1B" w:rsidRPr="00582994" w:rsidRDefault="00FE6F1B" w:rsidP="009A0043">
            <w:pPr>
              <w:jc w:val="center"/>
              <w:rPr>
                <w:b/>
                <w:sz w:val="20"/>
                <w:szCs w:val="20"/>
              </w:rPr>
            </w:pPr>
          </w:p>
          <w:p w14:paraId="6AA5F4AB" w14:textId="77777777" w:rsidR="00FE6F1B" w:rsidRPr="00582994" w:rsidRDefault="00FE6F1B" w:rsidP="009A0043">
            <w:pPr>
              <w:jc w:val="center"/>
              <w:rPr>
                <w:b/>
              </w:rPr>
            </w:pPr>
            <w:r w:rsidRPr="00582994">
              <w:rPr>
                <w:b/>
                <w:sz w:val="20"/>
                <w:szCs w:val="20"/>
              </w:rPr>
              <w:t>Obligāti</w:t>
            </w:r>
          </w:p>
        </w:tc>
      </w:tr>
      <w:tr w:rsidR="00FE6F1B" w:rsidRPr="00582994" w14:paraId="701D4BBF" w14:textId="77777777" w:rsidTr="009A0043">
        <w:trPr>
          <w:trHeight w:val="634"/>
          <w:jc w:val="center"/>
        </w:trPr>
        <w:tc>
          <w:tcPr>
            <w:tcW w:w="1256" w:type="dxa"/>
            <w:vMerge/>
          </w:tcPr>
          <w:p w14:paraId="7DF39C9E" w14:textId="77777777" w:rsidR="00FE6F1B" w:rsidRPr="00582994" w:rsidRDefault="00FE6F1B" w:rsidP="009A0043">
            <w:pPr>
              <w:rPr>
                <w:b/>
                <w:sz w:val="20"/>
                <w:szCs w:val="20"/>
              </w:rPr>
            </w:pPr>
          </w:p>
        </w:tc>
        <w:tc>
          <w:tcPr>
            <w:tcW w:w="1221" w:type="dxa"/>
            <w:shd w:val="clear" w:color="auto" w:fill="auto"/>
          </w:tcPr>
          <w:p w14:paraId="05CC61FF" w14:textId="77777777" w:rsidR="00FE6F1B" w:rsidRPr="00582994" w:rsidRDefault="00FE6F1B" w:rsidP="009A0043">
            <w:pPr>
              <w:rPr>
                <w:sz w:val="16"/>
                <w:szCs w:val="16"/>
              </w:rPr>
            </w:pPr>
          </w:p>
          <w:p w14:paraId="0CD82C36" w14:textId="77777777" w:rsidR="00FE6F1B" w:rsidRPr="00582994" w:rsidRDefault="00FE6F1B" w:rsidP="009A0043">
            <w:pPr>
              <w:rPr>
                <w:sz w:val="16"/>
                <w:szCs w:val="16"/>
              </w:rPr>
            </w:pPr>
            <w:r w:rsidRPr="00582994">
              <w:rPr>
                <w:sz w:val="16"/>
                <w:szCs w:val="16"/>
              </w:rPr>
              <w:t>Ja finansējuma saņēmējam tāda/tādas nav</w:t>
            </w:r>
          </w:p>
        </w:tc>
        <w:tc>
          <w:tcPr>
            <w:tcW w:w="1292" w:type="dxa"/>
            <w:shd w:val="clear" w:color="auto" w:fill="auto"/>
          </w:tcPr>
          <w:p w14:paraId="5C24CC69" w14:textId="77777777" w:rsidR="00FE6F1B" w:rsidRPr="00582994" w:rsidRDefault="00FE6F1B" w:rsidP="009A0043">
            <w:pPr>
              <w:jc w:val="center"/>
              <w:rPr>
                <w:sz w:val="20"/>
                <w:szCs w:val="20"/>
              </w:rPr>
            </w:pPr>
          </w:p>
          <w:p w14:paraId="0AC2CC36" w14:textId="77777777" w:rsidR="00FE6F1B" w:rsidRDefault="00FE6F1B" w:rsidP="009A0043">
            <w:pPr>
              <w:jc w:val="center"/>
            </w:pPr>
            <w:r w:rsidRPr="00582994">
              <w:rPr>
                <w:sz w:val="20"/>
                <w:szCs w:val="20"/>
              </w:rPr>
              <w:t>Ieteicams</w:t>
            </w:r>
          </w:p>
        </w:tc>
        <w:tc>
          <w:tcPr>
            <w:tcW w:w="1552" w:type="dxa"/>
            <w:shd w:val="clear" w:color="auto" w:fill="auto"/>
          </w:tcPr>
          <w:p w14:paraId="6E20F4F4" w14:textId="77777777" w:rsidR="00FE6F1B" w:rsidRPr="00582994" w:rsidRDefault="00FE6F1B" w:rsidP="009A0043">
            <w:pPr>
              <w:jc w:val="center"/>
              <w:rPr>
                <w:sz w:val="20"/>
                <w:szCs w:val="20"/>
              </w:rPr>
            </w:pPr>
          </w:p>
          <w:p w14:paraId="01621D78" w14:textId="77777777" w:rsidR="00FE6F1B" w:rsidRDefault="00FE6F1B" w:rsidP="009A0043">
            <w:pPr>
              <w:jc w:val="center"/>
            </w:pPr>
            <w:r w:rsidRPr="00582994">
              <w:rPr>
                <w:sz w:val="20"/>
                <w:szCs w:val="20"/>
              </w:rPr>
              <w:t>Ieteicams</w:t>
            </w:r>
          </w:p>
        </w:tc>
        <w:tc>
          <w:tcPr>
            <w:tcW w:w="1559" w:type="dxa"/>
            <w:shd w:val="clear" w:color="auto" w:fill="auto"/>
          </w:tcPr>
          <w:p w14:paraId="2C113C91" w14:textId="77777777" w:rsidR="00FE6F1B" w:rsidRPr="00582994" w:rsidRDefault="00FE6F1B" w:rsidP="009A0043">
            <w:pPr>
              <w:jc w:val="center"/>
              <w:rPr>
                <w:sz w:val="20"/>
                <w:szCs w:val="20"/>
              </w:rPr>
            </w:pPr>
          </w:p>
          <w:p w14:paraId="2C4D5474" w14:textId="77777777" w:rsidR="00FE6F1B" w:rsidRDefault="00FE6F1B" w:rsidP="009A0043">
            <w:pPr>
              <w:jc w:val="center"/>
            </w:pPr>
            <w:r w:rsidRPr="00582994">
              <w:rPr>
                <w:sz w:val="20"/>
                <w:szCs w:val="20"/>
              </w:rPr>
              <w:t>Ieteicams</w:t>
            </w:r>
          </w:p>
        </w:tc>
        <w:tc>
          <w:tcPr>
            <w:tcW w:w="1612" w:type="dxa"/>
            <w:shd w:val="clear" w:color="auto" w:fill="auto"/>
          </w:tcPr>
          <w:p w14:paraId="2DADB9F3" w14:textId="77777777" w:rsidR="00FE6F1B" w:rsidRPr="00582994" w:rsidRDefault="00FE6F1B" w:rsidP="009A0043">
            <w:pPr>
              <w:jc w:val="center"/>
              <w:rPr>
                <w:sz w:val="20"/>
                <w:szCs w:val="20"/>
              </w:rPr>
            </w:pPr>
          </w:p>
          <w:p w14:paraId="7CC36C43" w14:textId="77777777" w:rsidR="00FE6F1B" w:rsidRDefault="00FE6F1B" w:rsidP="009A0043">
            <w:pPr>
              <w:jc w:val="center"/>
            </w:pPr>
            <w:r w:rsidRPr="00582994">
              <w:rPr>
                <w:sz w:val="20"/>
                <w:szCs w:val="20"/>
              </w:rPr>
              <w:t>Ieteicams</w:t>
            </w:r>
          </w:p>
        </w:tc>
      </w:tr>
      <w:tr w:rsidR="00FE6F1B" w:rsidRPr="00582994" w14:paraId="16E613B8" w14:textId="77777777" w:rsidTr="009A0043">
        <w:trPr>
          <w:trHeight w:val="329"/>
          <w:jc w:val="center"/>
        </w:trPr>
        <w:tc>
          <w:tcPr>
            <w:tcW w:w="2477" w:type="dxa"/>
            <w:gridSpan w:val="2"/>
          </w:tcPr>
          <w:p w14:paraId="2EEFDB4B" w14:textId="77777777" w:rsidR="00FE6F1B" w:rsidRPr="00582994" w:rsidRDefault="00FE6F1B" w:rsidP="009A0043">
            <w:pPr>
              <w:rPr>
                <w:b/>
                <w:sz w:val="20"/>
                <w:szCs w:val="20"/>
              </w:rPr>
            </w:pPr>
            <w:r>
              <w:rPr>
                <w:b/>
                <w:sz w:val="20"/>
                <w:szCs w:val="20"/>
              </w:rPr>
              <w:t>Saukļa „Ieguldījums Tavā nākotnē”, ES karoga (ar norādi „Eiropas Savienība”), KF vai ERAF</w:t>
            </w:r>
            <w:r w:rsidRPr="00582994">
              <w:rPr>
                <w:b/>
                <w:sz w:val="20"/>
                <w:szCs w:val="20"/>
              </w:rPr>
              <w:t xml:space="preserve"> iekļaušana ikvienā projekta </w:t>
            </w:r>
            <w:r>
              <w:rPr>
                <w:b/>
                <w:sz w:val="20"/>
                <w:szCs w:val="20"/>
              </w:rPr>
              <w:t>publicitātes pasākumā</w:t>
            </w:r>
          </w:p>
        </w:tc>
        <w:tc>
          <w:tcPr>
            <w:tcW w:w="1292" w:type="dxa"/>
            <w:shd w:val="clear" w:color="auto" w:fill="auto"/>
          </w:tcPr>
          <w:p w14:paraId="42BC9E4B" w14:textId="77777777" w:rsidR="00FE6F1B" w:rsidRPr="00582994" w:rsidRDefault="00FE6F1B" w:rsidP="009A0043">
            <w:pPr>
              <w:jc w:val="center"/>
              <w:rPr>
                <w:b/>
                <w:sz w:val="20"/>
                <w:szCs w:val="20"/>
              </w:rPr>
            </w:pPr>
          </w:p>
          <w:p w14:paraId="5911791D" w14:textId="77777777" w:rsidR="00FE6F1B" w:rsidRPr="00582994" w:rsidRDefault="00FE6F1B" w:rsidP="009A0043">
            <w:pPr>
              <w:jc w:val="center"/>
              <w:rPr>
                <w:b/>
                <w:sz w:val="20"/>
                <w:szCs w:val="20"/>
              </w:rPr>
            </w:pPr>
          </w:p>
          <w:p w14:paraId="0E602D86" w14:textId="77777777" w:rsidR="00FE6F1B" w:rsidRPr="00582994" w:rsidRDefault="00FE6F1B" w:rsidP="009A0043">
            <w:pPr>
              <w:jc w:val="center"/>
              <w:rPr>
                <w:b/>
              </w:rPr>
            </w:pPr>
            <w:r w:rsidRPr="00582994">
              <w:rPr>
                <w:b/>
                <w:sz w:val="20"/>
                <w:szCs w:val="20"/>
              </w:rPr>
              <w:t>Obligāti</w:t>
            </w:r>
          </w:p>
        </w:tc>
        <w:tc>
          <w:tcPr>
            <w:tcW w:w="1552" w:type="dxa"/>
            <w:shd w:val="clear" w:color="auto" w:fill="auto"/>
          </w:tcPr>
          <w:p w14:paraId="1ABF14F2" w14:textId="77777777" w:rsidR="00FE6F1B" w:rsidRPr="00582994" w:rsidRDefault="00FE6F1B" w:rsidP="009A0043">
            <w:pPr>
              <w:jc w:val="center"/>
              <w:rPr>
                <w:b/>
                <w:sz w:val="20"/>
                <w:szCs w:val="20"/>
              </w:rPr>
            </w:pPr>
          </w:p>
          <w:p w14:paraId="2F934249" w14:textId="77777777" w:rsidR="00FE6F1B" w:rsidRPr="00582994" w:rsidRDefault="00FE6F1B" w:rsidP="009A0043">
            <w:pPr>
              <w:jc w:val="center"/>
              <w:rPr>
                <w:b/>
                <w:sz w:val="20"/>
                <w:szCs w:val="20"/>
              </w:rPr>
            </w:pPr>
          </w:p>
          <w:p w14:paraId="3F62B11A" w14:textId="77777777" w:rsidR="00FE6F1B" w:rsidRPr="00582994" w:rsidRDefault="00FE6F1B" w:rsidP="009A0043">
            <w:pPr>
              <w:jc w:val="center"/>
              <w:rPr>
                <w:b/>
              </w:rPr>
            </w:pPr>
            <w:r w:rsidRPr="00582994">
              <w:rPr>
                <w:b/>
                <w:sz w:val="20"/>
                <w:szCs w:val="20"/>
              </w:rPr>
              <w:t>Obligāti</w:t>
            </w:r>
          </w:p>
        </w:tc>
        <w:tc>
          <w:tcPr>
            <w:tcW w:w="1559" w:type="dxa"/>
            <w:shd w:val="clear" w:color="auto" w:fill="auto"/>
          </w:tcPr>
          <w:p w14:paraId="48311055" w14:textId="77777777" w:rsidR="00FE6F1B" w:rsidRPr="00582994" w:rsidRDefault="00FE6F1B" w:rsidP="009A0043">
            <w:pPr>
              <w:jc w:val="center"/>
              <w:rPr>
                <w:b/>
                <w:sz w:val="20"/>
                <w:szCs w:val="20"/>
              </w:rPr>
            </w:pPr>
          </w:p>
          <w:p w14:paraId="1D4C5736" w14:textId="77777777" w:rsidR="00FE6F1B" w:rsidRPr="00582994" w:rsidRDefault="00FE6F1B" w:rsidP="009A0043">
            <w:pPr>
              <w:jc w:val="center"/>
              <w:rPr>
                <w:b/>
                <w:sz w:val="20"/>
                <w:szCs w:val="20"/>
              </w:rPr>
            </w:pPr>
          </w:p>
          <w:p w14:paraId="14BA6D4A" w14:textId="77777777" w:rsidR="00FE6F1B" w:rsidRPr="00582994" w:rsidRDefault="00FE6F1B" w:rsidP="009A0043">
            <w:pPr>
              <w:jc w:val="center"/>
              <w:rPr>
                <w:b/>
              </w:rPr>
            </w:pPr>
            <w:r w:rsidRPr="00582994">
              <w:rPr>
                <w:b/>
                <w:sz w:val="20"/>
                <w:szCs w:val="20"/>
              </w:rPr>
              <w:t>Obligāti</w:t>
            </w:r>
          </w:p>
        </w:tc>
        <w:tc>
          <w:tcPr>
            <w:tcW w:w="1612" w:type="dxa"/>
            <w:shd w:val="clear" w:color="auto" w:fill="auto"/>
          </w:tcPr>
          <w:p w14:paraId="4EFF6BFA" w14:textId="77777777" w:rsidR="00FE6F1B" w:rsidRPr="00582994" w:rsidRDefault="00FE6F1B" w:rsidP="009A0043">
            <w:pPr>
              <w:jc w:val="center"/>
              <w:rPr>
                <w:b/>
                <w:sz w:val="20"/>
                <w:szCs w:val="20"/>
              </w:rPr>
            </w:pPr>
          </w:p>
          <w:p w14:paraId="37DE2339" w14:textId="77777777" w:rsidR="00FE6F1B" w:rsidRPr="00582994" w:rsidRDefault="00FE6F1B" w:rsidP="009A0043">
            <w:pPr>
              <w:jc w:val="center"/>
              <w:rPr>
                <w:b/>
                <w:sz w:val="20"/>
                <w:szCs w:val="20"/>
              </w:rPr>
            </w:pPr>
          </w:p>
          <w:p w14:paraId="5FFA0D88" w14:textId="77777777" w:rsidR="00FE6F1B" w:rsidRPr="00582994" w:rsidRDefault="00FE6F1B" w:rsidP="009A0043">
            <w:pPr>
              <w:jc w:val="center"/>
              <w:rPr>
                <w:b/>
              </w:rPr>
            </w:pPr>
            <w:r w:rsidRPr="00582994">
              <w:rPr>
                <w:b/>
                <w:sz w:val="20"/>
                <w:szCs w:val="20"/>
              </w:rPr>
              <w:t>Obligāti</w:t>
            </w:r>
          </w:p>
        </w:tc>
      </w:tr>
      <w:tr w:rsidR="00FE6F1B" w:rsidRPr="00582994" w14:paraId="45815345" w14:textId="77777777" w:rsidTr="009A0043">
        <w:trPr>
          <w:trHeight w:val="329"/>
          <w:jc w:val="center"/>
        </w:trPr>
        <w:tc>
          <w:tcPr>
            <w:tcW w:w="2477" w:type="dxa"/>
            <w:gridSpan w:val="2"/>
          </w:tcPr>
          <w:p w14:paraId="138F303F" w14:textId="77777777" w:rsidR="00FE6F1B" w:rsidRPr="00582994" w:rsidRDefault="00FE6F1B" w:rsidP="009A0043">
            <w:pPr>
              <w:rPr>
                <w:b/>
                <w:sz w:val="20"/>
                <w:szCs w:val="20"/>
              </w:rPr>
            </w:pPr>
            <w:r w:rsidRPr="00582994">
              <w:rPr>
                <w:b/>
                <w:sz w:val="20"/>
                <w:szCs w:val="20"/>
              </w:rPr>
              <w:t>Preses konferences</w:t>
            </w:r>
          </w:p>
        </w:tc>
        <w:tc>
          <w:tcPr>
            <w:tcW w:w="1292" w:type="dxa"/>
            <w:shd w:val="clear" w:color="auto" w:fill="auto"/>
          </w:tcPr>
          <w:p w14:paraId="773A8F6A" w14:textId="77777777" w:rsidR="00FE6F1B" w:rsidRDefault="00FE6F1B" w:rsidP="009A0043">
            <w:pPr>
              <w:jc w:val="center"/>
            </w:pPr>
            <w:r w:rsidRPr="00582994">
              <w:rPr>
                <w:sz w:val="20"/>
                <w:szCs w:val="20"/>
              </w:rPr>
              <w:t>Ieteicams</w:t>
            </w:r>
          </w:p>
        </w:tc>
        <w:tc>
          <w:tcPr>
            <w:tcW w:w="1552" w:type="dxa"/>
            <w:shd w:val="clear" w:color="auto" w:fill="auto"/>
          </w:tcPr>
          <w:p w14:paraId="1C9CCDFF" w14:textId="77777777" w:rsidR="00FE6F1B" w:rsidRDefault="00FE6F1B" w:rsidP="009A0043">
            <w:pPr>
              <w:jc w:val="center"/>
            </w:pPr>
            <w:r w:rsidRPr="00582994">
              <w:rPr>
                <w:sz w:val="20"/>
                <w:szCs w:val="20"/>
              </w:rPr>
              <w:t>Ieteicams</w:t>
            </w:r>
          </w:p>
        </w:tc>
        <w:tc>
          <w:tcPr>
            <w:tcW w:w="1559" w:type="dxa"/>
            <w:shd w:val="clear" w:color="auto" w:fill="auto"/>
          </w:tcPr>
          <w:p w14:paraId="4697661C" w14:textId="77777777" w:rsidR="00FE6F1B" w:rsidRDefault="00FE6F1B" w:rsidP="009A0043">
            <w:pPr>
              <w:jc w:val="center"/>
            </w:pPr>
            <w:r w:rsidRPr="00582994">
              <w:rPr>
                <w:sz w:val="20"/>
                <w:szCs w:val="20"/>
              </w:rPr>
              <w:t>Ieteicams</w:t>
            </w:r>
          </w:p>
        </w:tc>
        <w:tc>
          <w:tcPr>
            <w:tcW w:w="1612" w:type="dxa"/>
            <w:shd w:val="clear" w:color="auto" w:fill="auto"/>
          </w:tcPr>
          <w:p w14:paraId="39351C09" w14:textId="77777777" w:rsidR="00FE6F1B" w:rsidRDefault="00FE6F1B" w:rsidP="009A0043">
            <w:pPr>
              <w:jc w:val="center"/>
            </w:pPr>
            <w:r w:rsidRPr="00582994">
              <w:rPr>
                <w:sz w:val="20"/>
                <w:szCs w:val="20"/>
              </w:rPr>
              <w:t>Ieteicams</w:t>
            </w:r>
          </w:p>
        </w:tc>
      </w:tr>
      <w:tr w:rsidR="00FE6F1B" w:rsidRPr="00582994" w14:paraId="557C5972" w14:textId="77777777" w:rsidTr="009A0043">
        <w:trPr>
          <w:trHeight w:val="317"/>
          <w:jc w:val="center"/>
        </w:trPr>
        <w:tc>
          <w:tcPr>
            <w:tcW w:w="2477" w:type="dxa"/>
            <w:gridSpan w:val="2"/>
          </w:tcPr>
          <w:p w14:paraId="0D645B48" w14:textId="77777777" w:rsidR="00FE6F1B" w:rsidRPr="00582994" w:rsidRDefault="00FE6F1B" w:rsidP="009A0043">
            <w:pPr>
              <w:rPr>
                <w:b/>
                <w:sz w:val="20"/>
                <w:szCs w:val="20"/>
              </w:rPr>
            </w:pPr>
            <w:r w:rsidRPr="00582994">
              <w:rPr>
                <w:b/>
                <w:sz w:val="20"/>
                <w:szCs w:val="20"/>
              </w:rPr>
              <w:t>Plakāti</w:t>
            </w:r>
          </w:p>
        </w:tc>
        <w:tc>
          <w:tcPr>
            <w:tcW w:w="1292" w:type="dxa"/>
            <w:shd w:val="clear" w:color="auto" w:fill="auto"/>
          </w:tcPr>
          <w:p w14:paraId="5E0E8B22" w14:textId="77777777" w:rsidR="00FE6F1B" w:rsidRDefault="00FE6F1B" w:rsidP="009A0043">
            <w:pPr>
              <w:jc w:val="center"/>
            </w:pPr>
            <w:r w:rsidRPr="00582994">
              <w:rPr>
                <w:sz w:val="20"/>
                <w:szCs w:val="20"/>
              </w:rPr>
              <w:t>Ieteicams</w:t>
            </w:r>
          </w:p>
        </w:tc>
        <w:tc>
          <w:tcPr>
            <w:tcW w:w="1552" w:type="dxa"/>
            <w:shd w:val="clear" w:color="auto" w:fill="auto"/>
          </w:tcPr>
          <w:p w14:paraId="6EFC771B" w14:textId="77777777" w:rsidR="00FE6F1B" w:rsidRDefault="00FE6F1B" w:rsidP="009A0043">
            <w:pPr>
              <w:jc w:val="center"/>
            </w:pPr>
            <w:r w:rsidRPr="00582994">
              <w:rPr>
                <w:sz w:val="20"/>
                <w:szCs w:val="20"/>
              </w:rPr>
              <w:t>Ieteicams</w:t>
            </w:r>
          </w:p>
        </w:tc>
        <w:tc>
          <w:tcPr>
            <w:tcW w:w="1559" w:type="dxa"/>
            <w:shd w:val="clear" w:color="auto" w:fill="auto"/>
          </w:tcPr>
          <w:p w14:paraId="66724C41" w14:textId="77777777" w:rsidR="00FE6F1B" w:rsidRDefault="00FE6F1B" w:rsidP="009A0043">
            <w:pPr>
              <w:jc w:val="center"/>
            </w:pPr>
            <w:r w:rsidRPr="00582994">
              <w:rPr>
                <w:sz w:val="20"/>
                <w:szCs w:val="20"/>
              </w:rPr>
              <w:t>Ieteicams</w:t>
            </w:r>
          </w:p>
        </w:tc>
        <w:tc>
          <w:tcPr>
            <w:tcW w:w="1612" w:type="dxa"/>
            <w:shd w:val="clear" w:color="auto" w:fill="auto"/>
          </w:tcPr>
          <w:p w14:paraId="49E446C9" w14:textId="77777777" w:rsidR="00FE6F1B" w:rsidRDefault="00FE6F1B" w:rsidP="009A0043">
            <w:pPr>
              <w:jc w:val="center"/>
            </w:pPr>
            <w:r w:rsidRPr="00582994">
              <w:rPr>
                <w:sz w:val="20"/>
                <w:szCs w:val="20"/>
              </w:rPr>
              <w:t>Ieteicams</w:t>
            </w:r>
          </w:p>
        </w:tc>
      </w:tr>
      <w:tr w:rsidR="00FE6F1B" w:rsidRPr="00582994" w14:paraId="49557815" w14:textId="77777777" w:rsidTr="009A0043">
        <w:trPr>
          <w:trHeight w:val="317"/>
          <w:jc w:val="center"/>
        </w:trPr>
        <w:tc>
          <w:tcPr>
            <w:tcW w:w="2477" w:type="dxa"/>
            <w:gridSpan w:val="2"/>
          </w:tcPr>
          <w:p w14:paraId="1E804EBF" w14:textId="77777777" w:rsidR="00FE6F1B" w:rsidRPr="00582994" w:rsidRDefault="00FE6F1B" w:rsidP="009A0043">
            <w:pPr>
              <w:rPr>
                <w:b/>
                <w:sz w:val="20"/>
                <w:szCs w:val="20"/>
              </w:rPr>
            </w:pPr>
            <w:r w:rsidRPr="00582994">
              <w:rPr>
                <w:b/>
                <w:sz w:val="20"/>
                <w:szCs w:val="20"/>
              </w:rPr>
              <w:t xml:space="preserve">Drukātie materiāli </w:t>
            </w:r>
          </w:p>
        </w:tc>
        <w:tc>
          <w:tcPr>
            <w:tcW w:w="1292" w:type="dxa"/>
            <w:shd w:val="clear" w:color="auto" w:fill="auto"/>
          </w:tcPr>
          <w:p w14:paraId="3B59B12E" w14:textId="77777777" w:rsidR="00FE6F1B" w:rsidRDefault="00FE6F1B" w:rsidP="009A0043">
            <w:pPr>
              <w:jc w:val="center"/>
            </w:pPr>
            <w:r w:rsidRPr="00582994">
              <w:rPr>
                <w:sz w:val="20"/>
                <w:szCs w:val="20"/>
              </w:rPr>
              <w:t>Ieteicams</w:t>
            </w:r>
          </w:p>
        </w:tc>
        <w:tc>
          <w:tcPr>
            <w:tcW w:w="1552" w:type="dxa"/>
            <w:shd w:val="clear" w:color="auto" w:fill="auto"/>
          </w:tcPr>
          <w:p w14:paraId="7AEF0999" w14:textId="77777777" w:rsidR="00FE6F1B" w:rsidRDefault="00FE6F1B" w:rsidP="009A0043">
            <w:pPr>
              <w:jc w:val="center"/>
            </w:pPr>
            <w:r w:rsidRPr="00582994">
              <w:rPr>
                <w:sz w:val="20"/>
                <w:szCs w:val="20"/>
              </w:rPr>
              <w:t>Ieteicams</w:t>
            </w:r>
          </w:p>
        </w:tc>
        <w:tc>
          <w:tcPr>
            <w:tcW w:w="1559" w:type="dxa"/>
            <w:shd w:val="clear" w:color="auto" w:fill="auto"/>
          </w:tcPr>
          <w:p w14:paraId="3F503542" w14:textId="77777777" w:rsidR="00FE6F1B" w:rsidRDefault="00FE6F1B" w:rsidP="009A0043">
            <w:pPr>
              <w:jc w:val="center"/>
            </w:pPr>
            <w:r w:rsidRPr="00582994">
              <w:rPr>
                <w:sz w:val="20"/>
                <w:szCs w:val="20"/>
              </w:rPr>
              <w:t>Ieteicams</w:t>
            </w:r>
          </w:p>
        </w:tc>
        <w:tc>
          <w:tcPr>
            <w:tcW w:w="1612" w:type="dxa"/>
            <w:shd w:val="clear" w:color="auto" w:fill="auto"/>
          </w:tcPr>
          <w:p w14:paraId="0317F66D" w14:textId="77777777" w:rsidR="00FE6F1B" w:rsidRDefault="00FE6F1B" w:rsidP="009A0043">
            <w:pPr>
              <w:jc w:val="center"/>
            </w:pPr>
            <w:r w:rsidRPr="00582994">
              <w:rPr>
                <w:sz w:val="20"/>
                <w:szCs w:val="20"/>
              </w:rPr>
              <w:t>Ieteicams</w:t>
            </w:r>
          </w:p>
        </w:tc>
      </w:tr>
      <w:tr w:rsidR="00FE6F1B" w:rsidRPr="00582994" w14:paraId="035D82A7" w14:textId="77777777" w:rsidTr="009A0043">
        <w:trPr>
          <w:trHeight w:val="317"/>
          <w:jc w:val="center"/>
        </w:trPr>
        <w:tc>
          <w:tcPr>
            <w:tcW w:w="2477" w:type="dxa"/>
            <w:gridSpan w:val="2"/>
          </w:tcPr>
          <w:p w14:paraId="6EEC9838" w14:textId="77777777" w:rsidR="00FE6F1B" w:rsidRPr="00582994" w:rsidRDefault="00FE6F1B" w:rsidP="009A0043">
            <w:pPr>
              <w:rPr>
                <w:b/>
                <w:sz w:val="20"/>
                <w:szCs w:val="20"/>
              </w:rPr>
            </w:pPr>
            <w:r w:rsidRPr="00582994">
              <w:rPr>
                <w:b/>
                <w:sz w:val="20"/>
                <w:szCs w:val="20"/>
              </w:rPr>
              <w:t xml:space="preserve">Audiovizuālie materiāli </w:t>
            </w:r>
          </w:p>
        </w:tc>
        <w:tc>
          <w:tcPr>
            <w:tcW w:w="1292" w:type="dxa"/>
            <w:shd w:val="clear" w:color="auto" w:fill="auto"/>
          </w:tcPr>
          <w:p w14:paraId="05987DFB" w14:textId="77777777" w:rsidR="00FE6F1B" w:rsidRDefault="00FE6F1B" w:rsidP="009A0043">
            <w:pPr>
              <w:jc w:val="center"/>
            </w:pPr>
            <w:r w:rsidRPr="00582994">
              <w:rPr>
                <w:sz w:val="20"/>
                <w:szCs w:val="20"/>
              </w:rPr>
              <w:t>Ieteicams</w:t>
            </w:r>
          </w:p>
        </w:tc>
        <w:tc>
          <w:tcPr>
            <w:tcW w:w="1552" w:type="dxa"/>
            <w:shd w:val="clear" w:color="auto" w:fill="auto"/>
          </w:tcPr>
          <w:p w14:paraId="4625AD5F" w14:textId="77777777" w:rsidR="00FE6F1B" w:rsidRDefault="00FE6F1B" w:rsidP="009A0043">
            <w:pPr>
              <w:jc w:val="center"/>
            </w:pPr>
            <w:r w:rsidRPr="00582994">
              <w:rPr>
                <w:sz w:val="20"/>
                <w:szCs w:val="20"/>
              </w:rPr>
              <w:t>Ieteicams</w:t>
            </w:r>
          </w:p>
        </w:tc>
        <w:tc>
          <w:tcPr>
            <w:tcW w:w="1559" w:type="dxa"/>
            <w:shd w:val="clear" w:color="auto" w:fill="auto"/>
          </w:tcPr>
          <w:p w14:paraId="2E78EF47" w14:textId="77777777" w:rsidR="00FE6F1B" w:rsidRDefault="00FE6F1B" w:rsidP="009A0043">
            <w:pPr>
              <w:jc w:val="center"/>
            </w:pPr>
            <w:r w:rsidRPr="00582994">
              <w:rPr>
                <w:sz w:val="20"/>
                <w:szCs w:val="20"/>
              </w:rPr>
              <w:t>Ieteicams</w:t>
            </w:r>
          </w:p>
        </w:tc>
        <w:tc>
          <w:tcPr>
            <w:tcW w:w="1612" w:type="dxa"/>
            <w:shd w:val="clear" w:color="auto" w:fill="auto"/>
          </w:tcPr>
          <w:p w14:paraId="7080417E" w14:textId="77777777" w:rsidR="00FE6F1B" w:rsidRDefault="00FE6F1B" w:rsidP="009A0043">
            <w:pPr>
              <w:jc w:val="center"/>
            </w:pPr>
            <w:r w:rsidRPr="00582994">
              <w:rPr>
                <w:sz w:val="20"/>
                <w:szCs w:val="20"/>
              </w:rPr>
              <w:t>Ieteicams</w:t>
            </w:r>
          </w:p>
        </w:tc>
      </w:tr>
      <w:tr w:rsidR="00FE6F1B" w:rsidRPr="00582994" w14:paraId="35FA563B" w14:textId="77777777" w:rsidTr="009A0043">
        <w:trPr>
          <w:trHeight w:val="317"/>
          <w:jc w:val="center"/>
        </w:trPr>
        <w:tc>
          <w:tcPr>
            <w:tcW w:w="2477" w:type="dxa"/>
            <w:gridSpan w:val="2"/>
          </w:tcPr>
          <w:p w14:paraId="3569E828" w14:textId="77777777" w:rsidR="00FE6F1B" w:rsidRPr="00582994" w:rsidRDefault="00FE6F1B" w:rsidP="009A0043">
            <w:pPr>
              <w:rPr>
                <w:b/>
                <w:sz w:val="20"/>
                <w:szCs w:val="20"/>
              </w:rPr>
            </w:pPr>
            <w:r w:rsidRPr="00582994">
              <w:rPr>
                <w:b/>
                <w:sz w:val="20"/>
                <w:szCs w:val="20"/>
              </w:rPr>
              <w:t xml:space="preserve">Reklāmas un/vai prezentācijas materiāli (suvenīri) </w:t>
            </w:r>
          </w:p>
        </w:tc>
        <w:tc>
          <w:tcPr>
            <w:tcW w:w="1292" w:type="dxa"/>
            <w:shd w:val="clear" w:color="auto" w:fill="auto"/>
          </w:tcPr>
          <w:p w14:paraId="3AFC15CE" w14:textId="77777777" w:rsidR="00FE6F1B" w:rsidRDefault="00FE6F1B" w:rsidP="009A0043">
            <w:pPr>
              <w:jc w:val="center"/>
            </w:pPr>
            <w:r w:rsidRPr="00582994">
              <w:rPr>
                <w:sz w:val="20"/>
                <w:szCs w:val="20"/>
              </w:rPr>
              <w:t>Ieteicams</w:t>
            </w:r>
          </w:p>
        </w:tc>
        <w:tc>
          <w:tcPr>
            <w:tcW w:w="1552" w:type="dxa"/>
            <w:shd w:val="clear" w:color="auto" w:fill="auto"/>
          </w:tcPr>
          <w:p w14:paraId="73DD606A" w14:textId="77777777" w:rsidR="00FE6F1B" w:rsidRDefault="00FE6F1B" w:rsidP="009A0043">
            <w:pPr>
              <w:jc w:val="center"/>
            </w:pPr>
            <w:r w:rsidRPr="00582994">
              <w:rPr>
                <w:sz w:val="20"/>
                <w:szCs w:val="20"/>
              </w:rPr>
              <w:t>Ieteicams</w:t>
            </w:r>
          </w:p>
        </w:tc>
        <w:tc>
          <w:tcPr>
            <w:tcW w:w="1559" w:type="dxa"/>
            <w:shd w:val="clear" w:color="auto" w:fill="auto"/>
          </w:tcPr>
          <w:p w14:paraId="0EC8C7E2" w14:textId="77777777" w:rsidR="00FE6F1B" w:rsidRDefault="00FE6F1B" w:rsidP="009A0043">
            <w:pPr>
              <w:jc w:val="center"/>
            </w:pPr>
            <w:r w:rsidRPr="00582994">
              <w:rPr>
                <w:sz w:val="20"/>
                <w:szCs w:val="20"/>
              </w:rPr>
              <w:t>Ieteicams</w:t>
            </w:r>
          </w:p>
        </w:tc>
        <w:tc>
          <w:tcPr>
            <w:tcW w:w="1612" w:type="dxa"/>
            <w:shd w:val="clear" w:color="auto" w:fill="auto"/>
          </w:tcPr>
          <w:p w14:paraId="47A8E8DE" w14:textId="77777777" w:rsidR="00FE6F1B" w:rsidRDefault="00FE6F1B" w:rsidP="009A0043">
            <w:pPr>
              <w:jc w:val="center"/>
            </w:pPr>
            <w:r w:rsidRPr="00582994">
              <w:rPr>
                <w:sz w:val="20"/>
                <w:szCs w:val="20"/>
              </w:rPr>
              <w:t>Ieteicams</w:t>
            </w:r>
          </w:p>
        </w:tc>
      </w:tr>
      <w:tr w:rsidR="00FE6F1B" w:rsidRPr="00582994" w14:paraId="6AE6B8EF" w14:textId="77777777" w:rsidTr="009A0043">
        <w:trPr>
          <w:trHeight w:val="317"/>
          <w:jc w:val="center"/>
        </w:trPr>
        <w:tc>
          <w:tcPr>
            <w:tcW w:w="2477" w:type="dxa"/>
            <w:gridSpan w:val="2"/>
          </w:tcPr>
          <w:p w14:paraId="5FCAD725" w14:textId="77777777" w:rsidR="00FE6F1B" w:rsidRPr="00582994" w:rsidRDefault="00FE6F1B" w:rsidP="009A0043">
            <w:pPr>
              <w:rPr>
                <w:b/>
                <w:sz w:val="20"/>
                <w:szCs w:val="20"/>
              </w:rPr>
            </w:pPr>
            <w:r w:rsidRPr="00582994">
              <w:rPr>
                <w:b/>
                <w:sz w:val="20"/>
                <w:szCs w:val="20"/>
              </w:rPr>
              <w:t xml:space="preserve">Projekta fotogrāfiju albumi </w:t>
            </w:r>
          </w:p>
        </w:tc>
        <w:tc>
          <w:tcPr>
            <w:tcW w:w="1292" w:type="dxa"/>
            <w:shd w:val="clear" w:color="auto" w:fill="auto"/>
          </w:tcPr>
          <w:p w14:paraId="03AC8BC0" w14:textId="77777777" w:rsidR="00FE6F1B" w:rsidRDefault="00FE6F1B" w:rsidP="009A0043">
            <w:pPr>
              <w:jc w:val="center"/>
            </w:pPr>
            <w:r w:rsidRPr="00582994">
              <w:rPr>
                <w:sz w:val="20"/>
                <w:szCs w:val="20"/>
              </w:rPr>
              <w:t>Ieteicams</w:t>
            </w:r>
          </w:p>
        </w:tc>
        <w:tc>
          <w:tcPr>
            <w:tcW w:w="1552" w:type="dxa"/>
            <w:shd w:val="clear" w:color="auto" w:fill="auto"/>
          </w:tcPr>
          <w:p w14:paraId="0D79E80B" w14:textId="77777777" w:rsidR="00FE6F1B" w:rsidRDefault="00FE6F1B" w:rsidP="009A0043">
            <w:pPr>
              <w:jc w:val="center"/>
            </w:pPr>
            <w:r w:rsidRPr="00582994">
              <w:rPr>
                <w:sz w:val="20"/>
                <w:szCs w:val="20"/>
              </w:rPr>
              <w:t>Ieteicams</w:t>
            </w:r>
          </w:p>
        </w:tc>
        <w:tc>
          <w:tcPr>
            <w:tcW w:w="1559" w:type="dxa"/>
            <w:shd w:val="clear" w:color="auto" w:fill="auto"/>
          </w:tcPr>
          <w:p w14:paraId="18C7B6AE" w14:textId="77777777" w:rsidR="00FE6F1B" w:rsidRDefault="00FE6F1B" w:rsidP="009A0043">
            <w:pPr>
              <w:jc w:val="center"/>
            </w:pPr>
            <w:r w:rsidRPr="00582994">
              <w:rPr>
                <w:sz w:val="20"/>
                <w:szCs w:val="20"/>
              </w:rPr>
              <w:t>Ieteicams</w:t>
            </w:r>
          </w:p>
        </w:tc>
        <w:tc>
          <w:tcPr>
            <w:tcW w:w="1612" w:type="dxa"/>
            <w:shd w:val="clear" w:color="auto" w:fill="auto"/>
          </w:tcPr>
          <w:p w14:paraId="40B7EC08" w14:textId="77777777" w:rsidR="00FE6F1B" w:rsidRDefault="00FE6F1B" w:rsidP="009A0043">
            <w:pPr>
              <w:jc w:val="center"/>
            </w:pPr>
            <w:r w:rsidRPr="00582994">
              <w:rPr>
                <w:sz w:val="20"/>
                <w:szCs w:val="20"/>
              </w:rPr>
              <w:t>Ieteicams</w:t>
            </w:r>
          </w:p>
        </w:tc>
      </w:tr>
      <w:tr w:rsidR="00FE6F1B" w:rsidRPr="00582994" w14:paraId="333C298C" w14:textId="77777777" w:rsidTr="009A0043">
        <w:trPr>
          <w:trHeight w:val="317"/>
          <w:jc w:val="center"/>
        </w:trPr>
        <w:tc>
          <w:tcPr>
            <w:tcW w:w="2477" w:type="dxa"/>
            <w:gridSpan w:val="2"/>
          </w:tcPr>
          <w:p w14:paraId="30519459" w14:textId="77777777" w:rsidR="00FE6F1B" w:rsidRPr="00582994" w:rsidRDefault="00FE6F1B" w:rsidP="009A0043">
            <w:pPr>
              <w:rPr>
                <w:b/>
                <w:sz w:val="20"/>
                <w:szCs w:val="20"/>
              </w:rPr>
            </w:pPr>
            <w:r w:rsidRPr="00582994">
              <w:rPr>
                <w:b/>
                <w:sz w:val="20"/>
                <w:szCs w:val="20"/>
              </w:rPr>
              <w:t xml:space="preserve">Īpaši pasākumi </w:t>
            </w:r>
          </w:p>
        </w:tc>
        <w:tc>
          <w:tcPr>
            <w:tcW w:w="1292" w:type="dxa"/>
            <w:shd w:val="clear" w:color="auto" w:fill="auto"/>
          </w:tcPr>
          <w:p w14:paraId="44B4E6FC" w14:textId="77777777" w:rsidR="00FE6F1B" w:rsidRDefault="00FE6F1B" w:rsidP="009A0043">
            <w:pPr>
              <w:jc w:val="center"/>
            </w:pPr>
            <w:r w:rsidRPr="00582994">
              <w:rPr>
                <w:sz w:val="20"/>
                <w:szCs w:val="20"/>
              </w:rPr>
              <w:t>Ieteicams</w:t>
            </w:r>
          </w:p>
        </w:tc>
        <w:tc>
          <w:tcPr>
            <w:tcW w:w="1552" w:type="dxa"/>
            <w:shd w:val="clear" w:color="auto" w:fill="auto"/>
          </w:tcPr>
          <w:p w14:paraId="6B0E246A" w14:textId="77777777" w:rsidR="00FE6F1B" w:rsidRDefault="00FE6F1B" w:rsidP="009A0043">
            <w:pPr>
              <w:jc w:val="center"/>
            </w:pPr>
            <w:r w:rsidRPr="00582994">
              <w:rPr>
                <w:sz w:val="20"/>
                <w:szCs w:val="20"/>
              </w:rPr>
              <w:t>Ieteicams</w:t>
            </w:r>
          </w:p>
        </w:tc>
        <w:tc>
          <w:tcPr>
            <w:tcW w:w="1559" w:type="dxa"/>
            <w:shd w:val="clear" w:color="auto" w:fill="auto"/>
          </w:tcPr>
          <w:p w14:paraId="1897F2AB" w14:textId="77777777" w:rsidR="00FE6F1B" w:rsidRDefault="00FE6F1B" w:rsidP="009A0043">
            <w:pPr>
              <w:jc w:val="center"/>
            </w:pPr>
            <w:r w:rsidRPr="00582994">
              <w:rPr>
                <w:sz w:val="20"/>
                <w:szCs w:val="20"/>
              </w:rPr>
              <w:t>Ieteicams</w:t>
            </w:r>
          </w:p>
        </w:tc>
        <w:tc>
          <w:tcPr>
            <w:tcW w:w="1612" w:type="dxa"/>
            <w:shd w:val="clear" w:color="auto" w:fill="auto"/>
          </w:tcPr>
          <w:p w14:paraId="18453CDA" w14:textId="77777777" w:rsidR="00FE6F1B" w:rsidRDefault="00FE6F1B" w:rsidP="009A0043">
            <w:pPr>
              <w:jc w:val="center"/>
            </w:pPr>
            <w:r w:rsidRPr="00582994">
              <w:rPr>
                <w:sz w:val="20"/>
                <w:szCs w:val="20"/>
              </w:rPr>
              <w:t>Ieteicams</w:t>
            </w:r>
          </w:p>
        </w:tc>
      </w:tr>
    </w:tbl>
    <w:p w14:paraId="2612BC19" w14:textId="77777777" w:rsidR="00FE6F1B" w:rsidRPr="00D136F4" w:rsidRDefault="00FE6F1B" w:rsidP="00FE6F1B">
      <w:pPr>
        <w:jc w:val="both"/>
      </w:pPr>
    </w:p>
    <w:p w14:paraId="37C6D590" w14:textId="77777777" w:rsidR="00FE6F1B" w:rsidRPr="0030107D" w:rsidRDefault="00FE6F1B" w:rsidP="00FE6F1B">
      <w:pPr>
        <w:jc w:val="both"/>
        <w:rPr>
          <w:i/>
          <w:sz w:val="20"/>
          <w:szCs w:val="20"/>
        </w:rPr>
      </w:pPr>
      <w:r w:rsidRPr="0030107D">
        <w:rPr>
          <w:i/>
          <w:sz w:val="20"/>
          <w:szCs w:val="20"/>
        </w:rPr>
        <w:lastRenderedPageBreak/>
        <w:t xml:space="preserve">Piezīme: </w:t>
      </w:r>
      <w:r>
        <w:rPr>
          <w:i/>
          <w:sz w:val="20"/>
          <w:szCs w:val="20"/>
        </w:rPr>
        <w:t>Vadlīnijās minētās p</w:t>
      </w:r>
      <w:r w:rsidRPr="0030107D">
        <w:rPr>
          <w:i/>
          <w:sz w:val="20"/>
          <w:szCs w:val="20"/>
        </w:rPr>
        <w:t xml:space="preserve">rojekta kopējās izmaksas ir izmaksas </w:t>
      </w:r>
      <w:r w:rsidRPr="00666ED6">
        <w:rPr>
          <w:i/>
          <w:sz w:val="20"/>
          <w:szCs w:val="20"/>
        </w:rPr>
        <w:t>ar PVN.</w:t>
      </w:r>
      <w:r w:rsidRPr="0030107D">
        <w:rPr>
          <w:i/>
          <w:sz w:val="20"/>
          <w:szCs w:val="20"/>
        </w:rPr>
        <w:t xml:space="preserve"> </w:t>
      </w:r>
    </w:p>
    <w:p w14:paraId="61FBBDEB" w14:textId="77777777" w:rsidR="00407236" w:rsidRDefault="00407236" w:rsidP="00FE6F1B">
      <w:pPr>
        <w:jc w:val="both"/>
      </w:pPr>
    </w:p>
    <w:p w14:paraId="11B1BA97" w14:textId="77777777" w:rsidR="00FE6F1B" w:rsidRDefault="00FE6F1B" w:rsidP="00FE6F1B">
      <w:pPr>
        <w:jc w:val="both"/>
      </w:pPr>
      <w:r>
        <w:t xml:space="preserve">Tabulā redzams, ka obligāti izmantojamie publicitātes līdzekļi, kas nepieciešami projekta informācijas un publicitātes nodrošināšanai, ietver: </w:t>
      </w:r>
    </w:p>
    <w:p w14:paraId="6A4FDAA4" w14:textId="77777777" w:rsidR="00FE6F1B" w:rsidRDefault="00FE6F1B" w:rsidP="00FE6F1B">
      <w:pPr>
        <w:jc w:val="both"/>
      </w:pPr>
    </w:p>
    <w:p w14:paraId="1483B0BB" w14:textId="77777777" w:rsidR="00FE6F1B" w:rsidRDefault="00FE6F1B" w:rsidP="00FE6F1B">
      <w:pPr>
        <w:pStyle w:val="BodyTextIndent"/>
        <w:numPr>
          <w:ilvl w:val="0"/>
          <w:numId w:val="8"/>
        </w:numPr>
        <w:spacing w:after="0"/>
        <w:rPr>
          <w:b w:val="0"/>
        </w:rPr>
      </w:pPr>
      <w:r w:rsidRPr="00CD64B6">
        <w:rPr>
          <w:bCs/>
          <w:i w:val="0"/>
          <w:iCs/>
        </w:rPr>
        <w:t xml:space="preserve">preses </w:t>
      </w:r>
      <w:proofErr w:type="spellStart"/>
      <w:r w:rsidRPr="00CD64B6">
        <w:rPr>
          <w:bCs/>
          <w:i w:val="0"/>
          <w:iCs/>
        </w:rPr>
        <w:t>relīzes</w:t>
      </w:r>
      <w:proofErr w:type="spellEnd"/>
      <w:r w:rsidRPr="00CD64B6">
        <w:rPr>
          <w:bCs/>
          <w:i w:val="0"/>
          <w:iCs/>
        </w:rPr>
        <w:t xml:space="preserve"> un citu informāciju </w:t>
      </w:r>
      <w:r>
        <w:rPr>
          <w:bCs/>
          <w:i w:val="0"/>
          <w:iCs/>
        </w:rPr>
        <w:t>plašsaziņas līdzekļiem un sabiedrībai</w:t>
      </w:r>
      <w:r>
        <w:rPr>
          <w:b w:val="0"/>
          <w:bCs/>
          <w:i w:val="0"/>
          <w:iCs/>
        </w:rPr>
        <w:t xml:space="preserve"> – skat. šo vadlīniju 3.3.1 apakšnodaļu; </w:t>
      </w:r>
    </w:p>
    <w:p w14:paraId="1B1F9FAC" w14:textId="788E4187" w:rsidR="00FE6F1B" w:rsidRDefault="00FE6F1B" w:rsidP="00FE6F1B">
      <w:pPr>
        <w:pStyle w:val="BodyTextIndent"/>
        <w:numPr>
          <w:ilvl w:val="0"/>
          <w:numId w:val="8"/>
        </w:numPr>
        <w:spacing w:after="0"/>
        <w:rPr>
          <w:b w:val="0"/>
          <w:bCs/>
        </w:rPr>
      </w:pPr>
      <w:r w:rsidRPr="00CD64B6">
        <w:rPr>
          <w:bCs/>
          <w:i w:val="0"/>
          <w:iCs/>
        </w:rPr>
        <w:t>lielformāta informācijas stendus</w:t>
      </w:r>
      <w:r>
        <w:rPr>
          <w:b w:val="0"/>
          <w:bCs/>
          <w:i w:val="0"/>
          <w:iCs/>
        </w:rPr>
        <w:t xml:space="preserve"> projekta īstenošanas laikā (obligāti tad, ja </w:t>
      </w:r>
      <w:r>
        <w:rPr>
          <w:b w:val="0"/>
          <w:bCs/>
          <w:i w:val="0"/>
          <w:iCs/>
          <w:szCs w:val="24"/>
        </w:rPr>
        <w:t xml:space="preserve">projekta ietvaros veic infrastruktūras finansēšanas vai būvniecības darbības un šī projekta kopējās izmaksas pārsniedz </w:t>
      </w:r>
      <w:r w:rsidR="000C230A" w:rsidRPr="000C230A">
        <w:rPr>
          <w:b w:val="0"/>
          <w:i w:val="0"/>
          <w:szCs w:val="24"/>
        </w:rPr>
        <w:t>EUR</w:t>
      </w:r>
      <w:r w:rsidR="000C230A" w:rsidRPr="000C230A" w:rsidDel="00407236">
        <w:rPr>
          <w:b w:val="0"/>
          <w:i w:val="0"/>
          <w:szCs w:val="24"/>
        </w:rPr>
        <w:t xml:space="preserve"> </w:t>
      </w:r>
      <w:r w:rsidR="000C230A" w:rsidRPr="000C230A">
        <w:rPr>
          <w:b w:val="0"/>
          <w:i w:val="0"/>
          <w:szCs w:val="24"/>
        </w:rPr>
        <w:t>500 000</w:t>
      </w:r>
      <w:r w:rsidR="000C230A">
        <w:rPr>
          <w:sz w:val="18"/>
          <w:szCs w:val="18"/>
        </w:rPr>
        <w:t xml:space="preserve"> </w:t>
      </w:r>
      <w:r>
        <w:rPr>
          <w:b w:val="0"/>
          <w:bCs/>
          <w:i w:val="0"/>
          <w:iCs/>
          <w:szCs w:val="24"/>
        </w:rPr>
        <w:t>)</w:t>
      </w:r>
      <w:r>
        <w:rPr>
          <w:b w:val="0"/>
          <w:bCs/>
          <w:i w:val="0"/>
          <w:iCs/>
        </w:rPr>
        <w:t xml:space="preserve"> – skat. šo vadlīniju 3.3.2 apakšnodaļu; </w:t>
      </w:r>
    </w:p>
    <w:p w14:paraId="273D43A1" w14:textId="0474C85D" w:rsidR="00FE6F1B" w:rsidRPr="00392B4D" w:rsidRDefault="00FE6F1B" w:rsidP="00FE6F1B">
      <w:pPr>
        <w:pStyle w:val="BodyTextIndent"/>
        <w:numPr>
          <w:ilvl w:val="0"/>
          <w:numId w:val="8"/>
        </w:numPr>
        <w:spacing w:after="0"/>
        <w:rPr>
          <w:b w:val="0"/>
          <w:bCs/>
        </w:rPr>
      </w:pPr>
      <w:r>
        <w:rPr>
          <w:bCs/>
          <w:i w:val="0"/>
          <w:iCs/>
        </w:rPr>
        <w:t xml:space="preserve">pastāvīgas </w:t>
      </w:r>
      <w:r w:rsidRPr="00CD64B6">
        <w:rPr>
          <w:bCs/>
          <w:i w:val="0"/>
          <w:iCs/>
        </w:rPr>
        <w:t>informācijas plāksnes</w:t>
      </w:r>
      <w:r>
        <w:rPr>
          <w:bCs/>
          <w:i w:val="0"/>
          <w:iCs/>
        </w:rPr>
        <w:t xml:space="preserve"> </w:t>
      </w:r>
      <w:r w:rsidRPr="00EA6B54">
        <w:rPr>
          <w:b w:val="0"/>
          <w:bCs/>
          <w:i w:val="0"/>
          <w:iCs/>
        </w:rPr>
        <w:t>pēc projekta pabeigšanas</w:t>
      </w:r>
      <w:r>
        <w:rPr>
          <w:bCs/>
          <w:i w:val="0"/>
          <w:iCs/>
        </w:rPr>
        <w:t xml:space="preserve"> </w:t>
      </w:r>
      <w:r>
        <w:rPr>
          <w:b w:val="0"/>
          <w:bCs/>
          <w:i w:val="0"/>
          <w:iCs/>
        </w:rPr>
        <w:t xml:space="preserve">(obligāti tad, ja </w:t>
      </w:r>
      <w:r>
        <w:rPr>
          <w:b w:val="0"/>
          <w:bCs/>
          <w:i w:val="0"/>
          <w:iCs/>
          <w:szCs w:val="24"/>
        </w:rPr>
        <w:t xml:space="preserve">projekta ietvaros veic fiziska objekta iegādes, infrastruktūras finansēšanas vai būvniecības darbības un šī projekta kopējās izmaksas pārsniedz </w:t>
      </w:r>
      <w:r w:rsidR="000C230A" w:rsidRPr="00B01740">
        <w:rPr>
          <w:b w:val="0"/>
          <w:i w:val="0"/>
          <w:szCs w:val="24"/>
        </w:rPr>
        <w:t>EUR</w:t>
      </w:r>
      <w:r w:rsidR="000C230A" w:rsidRPr="00B01740" w:rsidDel="00407236">
        <w:rPr>
          <w:b w:val="0"/>
          <w:i w:val="0"/>
          <w:szCs w:val="24"/>
        </w:rPr>
        <w:t xml:space="preserve"> </w:t>
      </w:r>
      <w:r w:rsidR="000C230A" w:rsidRPr="00B01740">
        <w:rPr>
          <w:b w:val="0"/>
          <w:i w:val="0"/>
          <w:szCs w:val="24"/>
        </w:rPr>
        <w:t>500 000</w:t>
      </w:r>
      <w:r w:rsidR="000C230A">
        <w:rPr>
          <w:sz w:val="18"/>
          <w:szCs w:val="18"/>
        </w:rPr>
        <w:t xml:space="preserve"> </w:t>
      </w:r>
      <w:r>
        <w:rPr>
          <w:b w:val="0"/>
          <w:bCs/>
          <w:i w:val="0"/>
          <w:iCs/>
          <w:szCs w:val="24"/>
        </w:rPr>
        <w:t>)</w:t>
      </w:r>
      <w:r>
        <w:rPr>
          <w:b w:val="0"/>
          <w:bCs/>
          <w:i w:val="0"/>
          <w:iCs/>
        </w:rPr>
        <w:t xml:space="preserve"> – skat. šo vadlīniju 3.3.3. apakšnodaļu; </w:t>
      </w:r>
    </w:p>
    <w:p w14:paraId="74584F87" w14:textId="77777777" w:rsidR="00FE6F1B" w:rsidRDefault="00FE6F1B" w:rsidP="00FE6F1B">
      <w:pPr>
        <w:pStyle w:val="BodyTextIndent"/>
        <w:numPr>
          <w:ilvl w:val="0"/>
          <w:numId w:val="8"/>
        </w:numPr>
        <w:spacing w:after="0"/>
        <w:rPr>
          <w:b w:val="0"/>
          <w:bCs/>
        </w:rPr>
      </w:pPr>
      <w:r w:rsidRPr="00CD64B6">
        <w:rPr>
          <w:bCs/>
          <w:i w:val="0"/>
          <w:iCs/>
        </w:rPr>
        <w:t xml:space="preserve">uzlīmes ar </w:t>
      </w:r>
      <w:r w:rsidRPr="00CD64B6">
        <w:rPr>
          <w:i w:val="0"/>
          <w:szCs w:val="24"/>
        </w:rPr>
        <w:t>Eiropas Savienības</w:t>
      </w:r>
      <w:r w:rsidRPr="00CD64B6">
        <w:t xml:space="preserve"> </w:t>
      </w:r>
      <w:r w:rsidRPr="00CD64B6">
        <w:rPr>
          <w:bCs/>
          <w:i w:val="0"/>
          <w:iCs/>
        </w:rPr>
        <w:t>simboliku uz projekta ietvaros iegādātajām kustamajām lietām</w:t>
      </w:r>
      <w:r>
        <w:rPr>
          <w:b w:val="0"/>
          <w:bCs/>
          <w:i w:val="0"/>
          <w:iCs/>
        </w:rPr>
        <w:t xml:space="preserve"> – skat. šo vadlīniju 3.3.4. apakšnodaļu; </w:t>
      </w:r>
    </w:p>
    <w:p w14:paraId="7AEFD84A" w14:textId="4EDAE808" w:rsidR="00FE6F1B" w:rsidRPr="00ED3AC8" w:rsidRDefault="00A46020" w:rsidP="00FE6F1B">
      <w:pPr>
        <w:pStyle w:val="BodyTextIndent"/>
        <w:numPr>
          <w:ilvl w:val="0"/>
          <w:numId w:val="8"/>
        </w:numPr>
        <w:spacing w:after="0"/>
        <w:rPr>
          <w:bCs/>
          <w:i w:val="0"/>
        </w:rPr>
      </w:pPr>
      <w:r>
        <w:rPr>
          <w:bCs/>
          <w:i w:val="0"/>
          <w:iCs/>
        </w:rPr>
        <w:t xml:space="preserve">Tīmekļa vietnes </w:t>
      </w:r>
      <w:r w:rsidR="00FE6F1B" w:rsidRPr="00CD64B6">
        <w:rPr>
          <w:bCs/>
          <w:i w:val="0"/>
          <w:iCs/>
        </w:rPr>
        <w:t xml:space="preserve">vai atsevišķas </w:t>
      </w:r>
      <w:r>
        <w:rPr>
          <w:bCs/>
          <w:i w:val="0"/>
          <w:iCs/>
        </w:rPr>
        <w:t>tīmekļa</w:t>
      </w:r>
      <w:proofErr w:type="gramStart"/>
      <w:r>
        <w:rPr>
          <w:bCs/>
          <w:i w:val="0"/>
          <w:iCs/>
        </w:rPr>
        <w:t xml:space="preserve"> </w:t>
      </w:r>
      <w:r w:rsidRPr="00CD64B6">
        <w:rPr>
          <w:bCs/>
          <w:i w:val="0"/>
          <w:iCs/>
        </w:rPr>
        <w:t xml:space="preserve"> </w:t>
      </w:r>
      <w:proofErr w:type="gramEnd"/>
      <w:r>
        <w:rPr>
          <w:bCs/>
          <w:i w:val="0"/>
          <w:iCs/>
        </w:rPr>
        <w:t xml:space="preserve">vietņu </w:t>
      </w:r>
      <w:r w:rsidR="00FE6F1B" w:rsidRPr="00CD64B6">
        <w:rPr>
          <w:bCs/>
          <w:i w:val="0"/>
          <w:iCs/>
        </w:rPr>
        <w:t xml:space="preserve">sadaļas, kas domātas informēšanai par </w:t>
      </w:r>
      <w:r w:rsidR="00FE6F1B">
        <w:rPr>
          <w:bCs/>
          <w:i w:val="0"/>
          <w:iCs/>
        </w:rPr>
        <w:t>KF vai ERAF</w:t>
      </w:r>
      <w:r w:rsidR="00FE6F1B" w:rsidRPr="00CD64B6">
        <w:rPr>
          <w:bCs/>
          <w:i w:val="0"/>
          <w:iCs/>
        </w:rPr>
        <w:t xml:space="preserve"> līdzfinansētajiem projektiem</w:t>
      </w:r>
      <w:r w:rsidR="00FE6F1B">
        <w:rPr>
          <w:b w:val="0"/>
          <w:bCs/>
          <w:i w:val="0"/>
          <w:iCs/>
        </w:rPr>
        <w:t xml:space="preserve"> </w:t>
      </w:r>
      <w:r w:rsidR="00FE6F1B" w:rsidRPr="006C70FE">
        <w:rPr>
          <w:b w:val="0"/>
          <w:bCs/>
          <w:i w:val="0"/>
          <w:iCs/>
        </w:rPr>
        <w:t xml:space="preserve">(obligāti tad, ja finansējuma saņēmējam </w:t>
      </w:r>
      <w:r w:rsidR="00FE6F1B">
        <w:rPr>
          <w:b w:val="0"/>
          <w:bCs/>
          <w:i w:val="0"/>
          <w:iCs/>
        </w:rPr>
        <w:t xml:space="preserve">ir </w:t>
      </w:r>
      <w:r w:rsidR="00FE6F1B" w:rsidRPr="006C70FE">
        <w:rPr>
          <w:b w:val="0"/>
          <w:bCs/>
          <w:i w:val="0"/>
          <w:iCs/>
        </w:rPr>
        <w:t xml:space="preserve">sava </w:t>
      </w:r>
      <w:r w:rsidRPr="00F62D4A">
        <w:rPr>
          <w:b w:val="0"/>
          <w:i w:val="0"/>
          <w:szCs w:val="24"/>
        </w:rPr>
        <w:t>tīmekļa vietnē</w:t>
      </w:r>
      <w:r w:rsidR="00FE6F1B" w:rsidRPr="006C70FE">
        <w:rPr>
          <w:b w:val="0"/>
          <w:bCs/>
          <w:i w:val="0"/>
          <w:iCs/>
        </w:rPr>
        <w:t>)</w:t>
      </w:r>
      <w:r w:rsidR="00FE6F1B">
        <w:rPr>
          <w:b w:val="0"/>
          <w:bCs/>
          <w:i w:val="0"/>
          <w:iCs/>
        </w:rPr>
        <w:t xml:space="preserve"> – </w:t>
      </w:r>
      <w:r w:rsidR="00FE6F1B">
        <w:rPr>
          <w:b w:val="0"/>
          <w:bCs/>
          <w:i w:val="0"/>
        </w:rPr>
        <w:t>skat. šo vadlīniju 3.3.5. apakšnodaļu</w:t>
      </w:r>
      <w:r w:rsidR="00FE6F1B" w:rsidRPr="006C70FE">
        <w:rPr>
          <w:b w:val="0"/>
          <w:bCs/>
          <w:i w:val="0"/>
          <w:iCs/>
        </w:rPr>
        <w:t>;</w:t>
      </w:r>
    </w:p>
    <w:p w14:paraId="5E497E99" w14:textId="77777777" w:rsidR="00FE6F1B" w:rsidRPr="00ED3AC8" w:rsidRDefault="00FE6F1B" w:rsidP="00FE6F1B">
      <w:pPr>
        <w:pStyle w:val="BodyTextIndent"/>
        <w:numPr>
          <w:ilvl w:val="0"/>
          <w:numId w:val="8"/>
        </w:numPr>
        <w:spacing w:after="0"/>
        <w:rPr>
          <w:b w:val="0"/>
          <w:bCs/>
          <w:i w:val="0"/>
          <w:szCs w:val="24"/>
        </w:rPr>
      </w:pPr>
      <w:r w:rsidRPr="00ED3AC8">
        <w:rPr>
          <w:b w:val="0"/>
          <w:i w:val="0"/>
          <w:szCs w:val="24"/>
        </w:rPr>
        <w:t xml:space="preserve">Saukļa </w:t>
      </w:r>
      <w:r w:rsidRPr="00ED3AC8">
        <w:rPr>
          <w:b w:val="0"/>
          <w:szCs w:val="24"/>
        </w:rPr>
        <w:t>„Ieguldījums Tavā nākotnē”</w:t>
      </w:r>
      <w:r w:rsidRPr="00ED3AC8">
        <w:rPr>
          <w:b w:val="0"/>
          <w:i w:val="0"/>
          <w:szCs w:val="24"/>
        </w:rPr>
        <w:t>, ES karoga (ar norādi „Eiropas Savienība”), KF vai ERAF iekļaušana ikvienā projekta publicitātes pasākumā</w:t>
      </w:r>
      <w:r w:rsidRPr="00ED3AC8">
        <w:rPr>
          <w:b w:val="0"/>
          <w:bCs/>
          <w:i w:val="0"/>
          <w:szCs w:val="24"/>
        </w:rPr>
        <w:t>.</w:t>
      </w:r>
    </w:p>
    <w:p w14:paraId="448AAD31" w14:textId="77777777" w:rsidR="00FE6F1B" w:rsidRDefault="00FE6F1B" w:rsidP="00FE6F1B">
      <w:pPr>
        <w:pStyle w:val="BodyTextIndent"/>
        <w:spacing w:after="0"/>
        <w:ind w:firstLine="0"/>
        <w:rPr>
          <w:b w:val="0"/>
          <w:bCs/>
          <w:i w:val="0"/>
        </w:rPr>
      </w:pPr>
    </w:p>
    <w:p w14:paraId="17230313" w14:textId="77777777" w:rsidR="00FE6F1B" w:rsidRDefault="00FE6F1B" w:rsidP="00FE6F1B">
      <w:pPr>
        <w:pStyle w:val="BodyTextIndent"/>
        <w:spacing w:after="0"/>
        <w:ind w:firstLine="0"/>
        <w:rPr>
          <w:b w:val="0"/>
          <w:bCs/>
          <w:i w:val="0"/>
          <w:iCs/>
        </w:rPr>
      </w:pPr>
      <w:r>
        <w:rPr>
          <w:b w:val="0"/>
          <w:bCs/>
          <w:i w:val="0"/>
          <w:iCs/>
        </w:rPr>
        <w:t>Lielākai projekta atpazīstamības un publicitātes veicināšanai, pēc finansējuma saņēmēja ieskatiem atkarībā no projekta mēroga, nozīmības un pieejamajiem finanšu u.c. resursiem, var papildus izmantot arī tādus publicitātes līdzekļus kā:</w:t>
      </w:r>
    </w:p>
    <w:p w14:paraId="3539B450" w14:textId="77777777" w:rsidR="00FE6F1B" w:rsidRDefault="00FE6F1B" w:rsidP="00FE6F1B">
      <w:pPr>
        <w:pStyle w:val="BodyTextIndent"/>
        <w:spacing w:after="0"/>
        <w:ind w:firstLine="0"/>
        <w:rPr>
          <w:b w:val="0"/>
          <w:bCs/>
          <w:i w:val="0"/>
          <w:iCs/>
        </w:rPr>
      </w:pPr>
    </w:p>
    <w:p w14:paraId="01C734B0" w14:textId="77777777" w:rsidR="00FE6F1B" w:rsidRDefault="00FE6F1B" w:rsidP="00FE6F1B">
      <w:pPr>
        <w:pStyle w:val="BodyTextIndent"/>
        <w:numPr>
          <w:ilvl w:val="0"/>
          <w:numId w:val="9"/>
        </w:numPr>
        <w:spacing w:after="0"/>
        <w:rPr>
          <w:b w:val="0"/>
          <w:bCs/>
          <w:iCs/>
        </w:rPr>
      </w:pPr>
      <w:r w:rsidRPr="001D126E">
        <w:rPr>
          <w:bCs/>
          <w:i w:val="0"/>
          <w:iCs/>
        </w:rPr>
        <w:t>preses konferences</w:t>
      </w:r>
      <w:r>
        <w:rPr>
          <w:b w:val="0"/>
          <w:bCs/>
          <w:i w:val="0"/>
          <w:iCs/>
        </w:rPr>
        <w:t xml:space="preserve"> – skat. šo vadlīniju 3.3.6. apakšnodaļu;  </w:t>
      </w:r>
    </w:p>
    <w:p w14:paraId="523CEC53" w14:textId="77777777" w:rsidR="00FE6F1B" w:rsidRPr="007D47A3" w:rsidRDefault="00FE6F1B" w:rsidP="00FE6F1B">
      <w:pPr>
        <w:pStyle w:val="BodyTextIndent"/>
        <w:numPr>
          <w:ilvl w:val="0"/>
          <w:numId w:val="9"/>
        </w:numPr>
        <w:spacing w:after="0"/>
        <w:rPr>
          <w:b w:val="0"/>
          <w:bCs/>
        </w:rPr>
      </w:pPr>
      <w:r w:rsidRPr="001D126E">
        <w:rPr>
          <w:bCs/>
          <w:i w:val="0"/>
          <w:iCs/>
        </w:rPr>
        <w:t>plakātus</w:t>
      </w:r>
      <w:r>
        <w:rPr>
          <w:b w:val="0"/>
          <w:bCs/>
          <w:i w:val="0"/>
          <w:iCs/>
        </w:rPr>
        <w:t xml:space="preserve"> – skat. šo vadlīniju 3.3.7. apakšnodaļu; </w:t>
      </w:r>
    </w:p>
    <w:p w14:paraId="06430253" w14:textId="77777777" w:rsidR="00FE6F1B" w:rsidRDefault="00FE6F1B" w:rsidP="00FE6F1B">
      <w:pPr>
        <w:pStyle w:val="BodyTextIndent"/>
        <w:numPr>
          <w:ilvl w:val="0"/>
          <w:numId w:val="9"/>
        </w:numPr>
        <w:spacing w:after="0"/>
        <w:rPr>
          <w:b w:val="0"/>
          <w:bCs/>
        </w:rPr>
      </w:pPr>
      <w:r w:rsidRPr="001D126E">
        <w:rPr>
          <w:bCs/>
          <w:i w:val="0"/>
          <w:iCs/>
        </w:rPr>
        <w:t>dažādus drukātos materiālus</w:t>
      </w:r>
      <w:r>
        <w:rPr>
          <w:b w:val="0"/>
          <w:bCs/>
          <w:i w:val="0"/>
          <w:iCs/>
        </w:rPr>
        <w:t xml:space="preserve"> – skat. šo vadlīniju 3.3.8. apakšnodaļu; </w:t>
      </w:r>
    </w:p>
    <w:p w14:paraId="53BCF049" w14:textId="77777777" w:rsidR="00FE6F1B" w:rsidRDefault="00FE6F1B" w:rsidP="00FE6F1B">
      <w:pPr>
        <w:pStyle w:val="BodyTextIndent"/>
        <w:numPr>
          <w:ilvl w:val="0"/>
          <w:numId w:val="9"/>
        </w:numPr>
        <w:spacing w:after="0"/>
        <w:rPr>
          <w:b w:val="0"/>
          <w:bCs/>
        </w:rPr>
      </w:pPr>
      <w:r w:rsidRPr="001D126E">
        <w:rPr>
          <w:bCs/>
          <w:i w:val="0"/>
          <w:iCs/>
        </w:rPr>
        <w:t>audiovizuālos materiālus</w:t>
      </w:r>
      <w:r>
        <w:rPr>
          <w:b w:val="0"/>
          <w:bCs/>
          <w:i w:val="0"/>
          <w:iCs/>
        </w:rPr>
        <w:t xml:space="preserve"> – skat. šo vadlīniju 3.3.9. apakšnodaļu; </w:t>
      </w:r>
    </w:p>
    <w:p w14:paraId="125AFAF6" w14:textId="77777777" w:rsidR="00FE6F1B" w:rsidRDefault="00FE6F1B" w:rsidP="00FE6F1B">
      <w:pPr>
        <w:pStyle w:val="BodyTextIndent"/>
        <w:numPr>
          <w:ilvl w:val="0"/>
          <w:numId w:val="9"/>
        </w:numPr>
        <w:spacing w:after="0"/>
        <w:rPr>
          <w:b w:val="0"/>
          <w:bCs/>
        </w:rPr>
      </w:pPr>
      <w:r w:rsidRPr="001D126E">
        <w:rPr>
          <w:bCs/>
          <w:i w:val="0"/>
          <w:iCs/>
        </w:rPr>
        <w:t>dažādus reklāmas un reprezentatīvos materiālus (suvenīrus)</w:t>
      </w:r>
      <w:r>
        <w:rPr>
          <w:b w:val="0"/>
          <w:bCs/>
          <w:i w:val="0"/>
          <w:iCs/>
        </w:rPr>
        <w:t xml:space="preserve"> – skat. šo vadlīniju 3.3.10. apakšnodaļu;</w:t>
      </w:r>
    </w:p>
    <w:p w14:paraId="475A6C0F" w14:textId="77777777" w:rsidR="00FE6F1B" w:rsidRDefault="00FE6F1B" w:rsidP="00FE6F1B">
      <w:pPr>
        <w:pStyle w:val="BodyTextIndent"/>
        <w:numPr>
          <w:ilvl w:val="0"/>
          <w:numId w:val="9"/>
        </w:numPr>
        <w:spacing w:after="0"/>
        <w:rPr>
          <w:b w:val="0"/>
          <w:bCs/>
        </w:rPr>
      </w:pPr>
      <w:r w:rsidRPr="001D126E">
        <w:rPr>
          <w:bCs/>
          <w:i w:val="0"/>
          <w:iCs/>
        </w:rPr>
        <w:t>projektu fot</w:t>
      </w:r>
      <w:r>
        <w:rPr>
          <w:bCs/>
          <w:i w:val="0"/>
          <w:iCs/>
        </w:rPr>
        <w:t>ogrāfiju albumus</w:t>
      </w:r>
      <w:r>
        <w:rPr>
          <w:b w:val="0"/>
          <w:bCs/>
          <w:i w:val="0"/>
          <w:iCs/>
        </w:rPr>
        <w:t xml:space="preserve"> – skat. šo 3.3.11. apakšnodaļu; </w:t>
      </w:r>
    </w:p>
    <w:p w14:paraId="72F05A3B" w14:textId="77777777" w:rsidR="00FE6F1B" w:rsidRPr="00B950AA" w:rsidRDefault="00FE6F1B" w:rsidP="00FE6F1B">
      <w:pPr>
        <w:pStyle w:val="BodyTextIndent"/>
        <w:numPr>
          <w:ilvl w:val="0"/>
          <w:numId w:val="9"/>
        </w:numPr>
        <w:spacing w:after="0"/>
        <w:rPr>
          <w:b w:val="0"/>
          <w:bCs/>
        </w:rPr>
      </w:pPr>
      <w:r w:rsidRPr="001D126E">
        <w:rPr>
          <w:bCs/>
          <w:i w:val="0"/>
          <w:iCs/>
        </w:rPr>
        <w:t>īpašus pasākumus</w:t>
      </w:r>
      <w:r>
        <w:rPr>
          <w:b w:val="0"/>
          <w:bCs/>
          <w:i w:val="0"/>
          <w:iCs/>
        </w:rPr>
        <w:t xml:space="preserve"> – skat. šo vadlīniju 3.3.12. apakšnodaļu; </w:t>
      </w:r>
    </w:p>
    <w:p w14:paraId="09C28106" w14:textId="77777777" w:rsidR="00FE6F1B" w:rsidRPr="007D47A3" w:rsidRDefault="00FE6F1B" w:rsidP="00FE6F1B">
      <w:pPr>
        <w:pStyle w:val="BodyTextIndent"/>
        <w:numPr>
          <w:ilvl w:val="0"/>
          <w:numId w:val="9"/>
        </w:numPr>
        <w:spacing w:after="0"/>
        <w:rPr>
          <w:b w:val="0"/>
          <w:bCs/>
        </w:rPr>
      </w:pPr>
      <w:r>
        <w:rPr>
          <w:b w:val="0"/>
          <w:bCs/>
          <w:i w:val="0"/>
          <w:iCs/>
        </w:rPr>
        <w:t xml:space="preserve">un citus publicitātes līdzekļus, kuru izmantošana ir ieteicama un tiek uzskatīta par labo praksi. </w:t>
      </w:r>
    </w:p>
    <w:p w14:paraId="05DC72C3" w14:textId="77777777" w:rsidR="00FE6F1B" w:rsidRDefault="00FE6F1B" w:rsidP="00FE6F1B">
      <w:pPr>
        <w:pStyle w:val="BodyTextIndent"/>
        <w:spacing w:after="0"/>
        <w:rPr>
          <w:b w:val="0"/>
          <w:bCs/>
        </w:rPr>
      </w:pPr>
    </w:p>
    <w:p w14:paraId="752B636D" w14:textId="77777777" w:rsidR="00FE6F1B" w:rsidRDefault="00FE6F1B" w:rsidP="00FE6F1B">
      <w:pPr>
        <w:tabs>
          <w:tab w:val="left" w:pos="540"/>
        </w:tabs>
        <w:rPr>
          <w:b/>
          <w:bCs/>
          <w:i/>
        </w:rPr>
      </w:pPr>
    </w:p>
    <w:p w14:paraId="1C923C78" w14:textId="77777777" w:rsidR="00FE6F1B" w:rsidRPr="00F730A2" w:rsidRDefault="00FE6F1B" w:rsidP="00FE6F1B">
      <w:pPr>
        <w:tabs>
          <w:tab w:val="left" w:pos="540"/>
        </w:tabs>
        <w:jc w:val="center"/>
        <w:rPr>
          <w:b/>
          <w:bCs/>
          <w:sz w:val="28"/>
          <w:szCs w:val="28"/>
        </w:rPr>
      </w:pPr>
      <w:r>
        <w:rPr>
          <w:b/>
          <w:bCs/>
          <w:i/>
        </w:rPr>
        <w:br w:type="page"/>
      </w:r>
      <w:r w:rsidRPr="00F730A2">
        <w:rPr>
          <w:b/>
          <w:bCs/>
          <w:sz w:val="28"/>
          <w:szCs w:val="28"/>
        </w:rPr>
        <w:lastRenderedPageBreak/>
        <w:t>3.</w:t>
      </w:r>
      <w:r>
        <w:rPr>
          <w:b/>
          <w:bCs/>
          <w:sz w:val="28"/>
          <w:szCs w:val="28"/>
        </w:rPr>
        <w:t>2</w:t>
      </w:r>
      <w:r w:rsidRPr="00F730A2">
        <w:rPr>
          <w:b/>
          <w:bCs/>
          <w:sz w:val="28"/>
          <w:szCs w:val="28"/>
        </w:rPr>
        <w:t xml:space="preserve">. </w:t>
      </w:r>
      <w:r>
        <w:rPr>
          <w:b/>
          <w:bCs/>
          <w:sz w:val="28"/>
          <w:szCs w:val="28"/>
        </w:rPr>
        <w:t>P</w:t>
      </w:r>
      <w:r w:rsidRPr="00F730A2">
        <w:rPr>
          <w:b/>
          <w:bCs/>
          <w:sz w:val="28"/>
          <w:szCs w:val="28"/>
        </w:rPr>
        <w:t xml:space="preserve">ublicitātes </w:t>
      </w:r>
      <w:r>
        <w:rPr>
          <w:b/>
          <w:bCs/>
          <w:sz w:val="28"/>
          <w:szCs w:val="28"/>
        </w:rPr>
        <w:t xml:space="preserve">līdzekļos </w:t>
      </w:r>
      <w:r w:rsidRPr="00F730A2">
        <w:rPr>
          <w:b/>
          <w:bCs/>
          <w:sz w:val="28"/>
          <w:szCs w:val="28"/>
        </w:rPr>
        <w:t>obligāti iekļaujamā informācija</w:t>
      </w:r>
    </w:p>
    <w:p w14:paraId="3126826A" w14:textId="77777777" w:rsidR="00FE6F1B" w:rsidRDefault="00FE6F1B" w:rsidP="00FE6F1B">
      <w:pPr>
        <w:tabs>
          <w:tab w:val="left" w:pos="540"/>
        </w:tabs>
        <w:jc w:val="both"/>
        <w:rPr>
          <w:b/>
          <w:bCs/>
          <w:i/>
        </w:rPr>
      </w:pPr>
    </w:p>
    <w:p w14:paraId="2D65E68A" w14:textId="77777777" w:rsidR="00FE6F1B" w:rsidRPr="001821B0" w:rsidRDefault="00FE6F1B" w:rsidP="00FE6F1B">
      <w:pPr>
        <w:tabs>
          <w:tab w:val="left" w:pos="540"/>
        </w:tabs>
        <w:jc w:val="both"/>
      </w:pPr>
      <w:r>
        <w:t>Informējot sabiedrību par atbalstu, ko finansējuma saņēmējs guvis no KF vai ERAF un Latvijas valsts, finansējuma saņēmējam ir jān</w:t>
      </w:r>
      <w:r w:rsidRPr="001821B0">
        <w:t>odrošin</w:t>
      </w:r>
      <w:r>
        <w:t>a</w:t>
      </w:r>
      <w:r w:rsidRPr="001821B0">
        <w:t xml:space="preserve"> šādas informācijas iekļaušan</w:t>
      </w:r>
      <w:r>
        <w:t>a</w:t>
      </w:r>
      <w:r w:rsidRPr="001821B0">
        <w:t xml:space="preserve"> </w:t>
      </w:r>
      <w:r>
        <w:t xml:space="preserve">visos </w:t>
      </w:r>
      <w:r w:rsidRPr="001821B0">
        <w:t>informācijas un publicitātes pasākumos un līdzekļos:</w:t>
      </w:r>
    </w:p>
    <w:p w14:paraId="394A014B" w14:textId="77777777" w:rsidR="00FE6F1B" w:rsidRPr="001821B0" w:rsidRDefault="00FE6F1B" w:rsidP="00FE6F1B">
      <w:pPr>
        <w:pStyle w:val="BodyTextIndent"/>
        <w:tabs>
          <w:tab w:val="left" w:pos="360"/>
          <w:tab w:val="left" w:pos="540"/>
          <w:tab w:val="left" w:pos="1701"/>
        </w:tabs>
        <w:spacing w:after="0"/>
        <w:ind w:hanging="540"/>
        <w:rPr>
          <w:b w:val="0"/>
          <w:bCs/>
          <w:i w:val="0"/>
          <w:iCs/>
          <w:szCs w:val="24"/>
        </w:rPr>
      </w:pPr>
    </w:p>
    <w:p w14:paraId="672066D2" w14:textId="77777777" w:rsidR="00FE6F1B" w:rsidRPr="00740E13" w:rsidRDefault="00FE6F1B" w:rsidP="00FE6F1B">
      <w:pPr>
        <w:pStyle w:val="BodyTextIndent"/>
        <w:numPr>
          <w:ilvl w:val="0"/>
          <w:numId w:val="3"/>
        </w:numPr>
        <w:tabs>
          <w:tab w:val="left" w:pos="360"/>
          <w:tab w:val="left" w:pos="540"/>
          <w:tab w:val="left" w:pos="1701"/>
        </w:tabs>
        <w:spacing w:after="0"/>
        <w:rPr>
          <w:bCs/>
          <w:i w:val="0"/>
          <w:iCs/>
          <w:szCs w:val="24"/>
          <w:lang w:eastAsia="ko-KR"/>
        </w:rPr>
      </w:pPr>
      <w:r w:rsidRPr="00740E13">
        <w:rPr>
          <w:b w:val="0"/>
          <w:bCs/>
          <w:i w:val="0"/>
          <w:iCs/>
          <w:szCs w:val="24"/>
        </w:rPr>
        <w:t xml:space="preserve">Eiropas Savienības karogu (lieto kopā ar norādi „Eiropas Savienība”) saskaņā ar Eiropas </w:t>
      </w:r>
      <w:r w:rsidRPr="00740E13">
        <w:rPr>
          <w:b w:val="0"/>
          <w:bCs/>
          <w:i w:val="0"/>
          <w:iCs/>
          <w:szCs w:val="24"/>
          <w:lang w:eastAsia="ko-KR"/>
        </w:rPr>
        <w:t>Komisijas grafiskajiem noteikumiem un atsauci uz Eiropas Savienību, pievienojot tekstu</w:t>
      </w:r>
      <w:r w:rsidRPr="00740E13">
        <w:rPr>
          <w:bCs/>
          <w:i w:val="0"/>
          <w:iCs/>
          <w:szCs w:val="24"/>
          <w:lang w:eastAsia="ko-KR"/>
        </w:rPr>
        <w:t xml:space="preserve">: </w:t>
      </w:r>
    </w:p>
    <w:p w14:paraId="6115788E" w14:textId="77777777" w:rsidR="00FE6F1B" w:rsidRPr="00F43CE1" w:rsidRDefault="00FE6F1B" w:rsidP="00FE6F1B">
      <w:pPr>
        <w:pStyle w:val="BodyTextIndent"/>
        <w:tabs>
          <w:tab w:val="left" w:pos="1701"/>
        </w:tabs>
        <w:spacing w:after="0"/>
        <w:ind w:firstLine="0"/>
        <w:rPr>
          <w:bCs/>
          <w:i w:val="0"/>
          <w:iCs/>
          <w:szCs w:val="24"/>
          <w:lang w:eastAsia="ko-KR"/>
        </w:rPr>
      </w:pPr>
    </w:p>
    <w:p w14:paraId="0FBEB981" w14:textId="77777777" w:rsidR="00FE6F1B" w:rsidRPr="00F43CE1" w:rsidRDefault="00FE6F1B" w:rsidP="00FE6F1B">
      <w:pPr>
        <w:pStyle w:val="BodyTextIndent"/>
        <w:tabs>
          <w:tab w:val="left" w:pos="1701"/>
        </w:tabs>
        <w:spacing w:after="0"/>
        <w:ind w:firstLine="0"/>
        <w:jc w:val="center"/>
        <w:rPr>
          <w:bCs/>
          <w:i w:val="0"/>
          <w:iCs/>
          <w:szCs w:val="24"/>
        </w:rPr>
      </w:pPr>
      <w:r w:rsidRPr="00F43CE1">
        <w:rPr>
          <w:bCs/>
          <w:i w:val="0"/>
          <w:iCs/>
          <w:szCs w:val="24"/>
          <w:lang w:eastAsia="ko-KR"/>
        </w:rPr>
        <w:t>“</w:t>
      </w:r>
      <w:r w:rsidRPr="00F43CE1">
        <w:rPr>
          <w:bCs/>
          <w:i w:val="0"/>
          <w:szCs w:val="24"/>
          <w:lang w:eastAsia="ko-KR"/>
        </w:rPr>
        <w:t>Šo projektu līdz</w:t>
      </w:r>
      <w:r w:rsidRPr="00F43CE1">
        <w:rPr>
          <w:bCs/>
          <w:i w:val="0"/>
          <w:iCs/>
          <w:szCs w:val="24"/>
          <w:lang w:eastAsia="ko-KR"/>
        </w:rPr>
        <w:t>finansē Eiropas Savienība”;</w:t>
      </w:r>
    </w:p>
    <w:p w14:paraId="22DF3C24" w14:textId="77777777" w:rsidR="00FE6F1B" w:rsidRPr="00F43CE1" w:rsidRDefault="00FE6F1B" w:rsidP="00FE6F1B">
      <w:pPr>
        <w:pStyle w:val="BodyTextIndent"/>
        <w:tabs>
          <w:tab w:val="left" w:pos="1701"/>
        </w:tabs>
        <w:spacing w:after="0"/>
        <w:ind w:firstLine="0"/>
        <w:jc w:val="center"/>
        <w:rPr>
          <w:bCs/>
          <w:i w:val="0"/>
          <w:iCs/>
          <w:szCs w:val="24"/>
        </w:rPr>
      </w:pPr>
    </w:p>
    <w:p w14:paraId="69130658" w14:textId="77777777" w:rsidR="00FE6F1B" w:rsidRDefault="00FE6F1B" w:rsidP="00FE6F1B">
      <w:pPr>
        <w:pStyle w:val="BodyTextIndent"/>
        <w:numPr>
          <w:ilvl w:val="0"/>
          <w:numId w:val="3"/>
        </w:numPr>
        <w:tabs>
          <w:tab w:val="left" w:pos="360"/>
          <w:tab w:val="left" w:pos="540"/>
          <w:tab w:val="left" w:pos="1701"/>
        </w:tabs>
        <w:spacing w:after="0"/>
        <w:rPr>
          <w:b w:val="0"/>
          <w:bCs/>
          <w:i w:val="0"/>
          <w:iCs/>
          <w:szCs w:val="24"/>
        </w:rPr>
      </w:pPr>
      <w:r>
        <w:rPr>
          <w:b w:val="0"/>
          <w:bCs/>
          <w:i w:val="0"/>
          <w:iCs/>
          <w:szCs w:val="24"/>
        </w:rPr>
        <w:t xml:space="preserve">KF logo </w:t>
      </w:r>
      <w:r w:rsidRPr="00445260">
        <w:rPr>
          <w:b w:val="0"/>
          <w:bCs/>
          <w:i w:val="0"/>
          <w:iCs/>
          <w:szCs w:val="24"/>
        </w:rPr>
        <w:t>vai ERAF logo saskaņā ar grafiskajiem noteikumiem</w:t>
      </w:r>
      <w:r>
        <w:rPr>
          <w:b w:val="0"/>
          <w:bCs/>
          <w:i w:val="0"/>
          <w:iCs/>
          <w:szCs w:val="24"/>
        </w:rPr>
        <w:t xml:space="preserve"> </w:t>
      </w:r>
      <w:r w:rsidRPr="00445260">
        <w:rPr>
          <w:b w:val="0"/>
          <w:bCs/>
          <w:i w:val="0"/>
          <w:iCs/>
          <w:szCs w:val="24"/>
        </w:rPr>
        <w:t xml:space="preserve">un </w:t>
      </w:r>
      <w:r w:rsidRPr="00F43CE1">
        <w:rPr>
          <w:b w:val="0"/>
          <w:bCs/>
          <w:i w:val="0"/>
          <w:iCs/>
          <w:szCs w:val="24"/>
        </w:rPr>
        <w:t>atsauci uz attiecīgo fondu</w:t>
      </w:r>
      <w:r>
        <w:rPr>
          <w:b w:val="0"/>
          <w:bCs/>
          <w:i w:val="0"/>
          <w:iCs/>
          <w:szCs w:val="24"/>
        </w:rPr>
        <w:t xml:space="preserve"> (logo ar pilnu nosaukumu):</w:t>
      </w:r>
    </w:p>
    <w:p w14:paraId="19E752EF" w14:textId="77777777" w:rsidR="00FE6F1B" w:rsidRPr="00F43CE1" w:rsidRDefault="00FE6F1B" w:rsidP="00FE6F1B">
      <w:pPr>
        <w:pStyle w:val="BodyTextIndent"/>
        <w:tabs>
          <w:tab w:val="left" w:pos="360"/>
          <w:tab w:val="left" w:pos="540"/>
          <w:tab w:val="left" w:pos="1701"/>
        </w:tabs>
        <w:spacing w:after="0"/>
        <w:ind w:left="720" w:firstLine="0"/>
        <w:rPr>
          <w:b w:val="0"/>
          <w:bCs/>
          <w:i w:val="0"/>
          <w:iCs/>
          <w:szCs w:val="24"/>
        </w:rPr>
      </w:pPr>
    </w:p>
    <w:p w14:paraId="5A65630E" w14:textId="77777777" w:rsidR="00FE6F1B" w:rsidRPr="00F43CE1" w:rsidRDefault="00FE6F1B" w:rsidP="00FE6F1B">
      <w:pPr>
        <w:pStyle w:val="BodyTextIndent"/>
        <w:tabs>
          <w:tab w:val="left" w:pos="360"/>
          <w:tab w:val="left" w:pos="540"/>
          <w:tab w:val="left" w:pos="1701"/>
        </w:tabs>
        <w:spacing w:after="0"/>
        <w:ind w:left="720" w:firstLine="0"/>
        <w:rPr>
          <w:b w:val="0"/>
          <w:bCs/>
          <w:i w:val="0"/>
          <w:iCs/>
          <w:szCs w:val="24"/>
        </w:rPr>
      </w:pPr>
      <w:r w:rsidRPr="00F43CE1">
        <w:rPr>
          <w:b w:val="0"/>
          <w:bCs/>
          <w:i w:val="0"/>
          <w:iCs/>
          <w:szCs w:val="24"/>
        </w:rPr>
        <w:tab/>
        <w:t>„</w:t>
      </w:r>
      <w:r w:rsidRPr="00F43CE1">
        <w:rPr>
          <w:bCs/>
          <w:i w:val="0"/>
          <w:iCs/>
          <w:szCs w:val="24"/>
        </w:rPr>
        <w:t>Kohēzijas fonds</w:t>
      </w:r>
      <w:r w:rsidRPr="00F43CE1">
        <w:rPr>
          <w:b w:val="0"/>
          <w:bCs/>
          <w:i w:val="0"/>
          <w:iCs/>
          <w:szCs w:val="24"/>
        </w:rPr>
        <w:t xml:space="preserve">” – runājot par </w:t>
      </w:r>
      <w:r>
        <w:rPr>
          <w:b w:val="0"/>
          <w:bCs/>
          <w:i w:val="0"/>
          <w:iCs/>
          <w:szCs w:val="24"/>
        </w:rPr>
        <w:t>KF</w:t>
      </w:r>
      <w:r w:rsidRPr="00F43CE1">
        <w:rPr>
          <w:b w:val="0"/>
          <w:bCs/>
          <w:i w:val="0"/>
          <w:iCs/>
          <w:szCs w:val="24"/>
        </w:rPr>
        <w:t xml:space="preserve">; </w:t>
      </w:r>
    </w:p>
    <w:p w14:paraId="7E95EDD1" w14:textId="77777777" w:rsidR="00FE6F1B" w:rsidRPr="00F43CE1" w:rsidRDefault="00FE6F1B" w:rsidP="00FE6F1B">
      <w:pPr>
        <w:pStyle w:val="BodyTextIndent"/>
        <w:tabs>
          <w:tab w:val="left" w:pos="360"/>
          <w:tab w:val="left" w:pos="540"/>
          <w:tab w:val="left" w:pos="1701"/>
        </w:tabs>
        <w:spacing w:after="0"/>
        <w:ind w:left="720" w:firstLine="0"/>
        <w:rPr>
          <w:b w:val="0"/>
          <w:bCs/>
          <w:i w:val="0"/>
          <w:iCs/>
          <w:szCs w:val="24"/>
        </w:rPr>
      </w:pPr>
      <w:r w:rsidRPr="00F43CE1">
        <w:rPr>
          <w:b w:val="0"/>
          <w:bCs/>
          <w:i w:val="0"/>
          <w:iCs/>
          <w:szCs w:val="24"/>
        </w:rPr>
        <w:tab/>
        <w:t>„</w:t>
      </w:r>
      <w:r w:rsidRPr="00F43CE1">
        <w:rPr>
          <w:bCs/>
          <w:i w:val="0"/>
          <w:iCs/>
          <w:szCs w:val="24"/>
        </w:rPr>
        <w:t>Eiropas Reģionālās attīstības fonds</w:t>
      </w:r>
      <w:r w:rsidRPr="00F43CE1">
        <w:rPr>
          <w:b w:val="0"/>
          <w:bCs/>
          <w:i w:val="0"/>
          <w:iCs/>
          <w:szCs w:val="24"/>
        </w:rPr>
        <w:t xml:space="preserve">” – runājot par ERAF; </w:t>
      </w:r>
    </w:p>
    <w:p w14:paraId="58D1740B" w14:textId="77777777" w:rsidR="00FE6F1B" w:rsidRPr="00F43CE1" w:rsidRDefault="00FE6F1B" w:rsidP="00FE6F1B">
      <w:pPr>
        <w:pStyle w:val="BodyTextIndent"/>
        <w:tabs>
          <w:tab w:val="left" w:pos="1701"/>
        </w:tabs>
        <w:spacing w:after="0"/>
        <w:ind w:left="720" w:firstLine="0"/>
        <w:rPr>
          <w:b w:val="0"/>
          <w:bCs/>
          <w:i w:val="0"/>
          <w:iCs/>
          <w:szCs w:val="24"/>
        </w:rPr>
      </w:pPr>
    </w:p>
    <w:p w14:paraId="765DB36B" w14:textId="77777777" w:rsidR="00FE6F1B" w:rsidRPr="00F43CE1" w:rsidRDefault="00FE6F1B" w:rsidP="00FE6F1B">
      <w:pPr>
        <w:pStyle w:val="BodyTextIndent"/>
        <w:numPr>
          <w:ilvl w:val="0"/>
          <w:numId w:val="3"/>
        </w:numPr>
        <w:tabs>
          <w:tab w:val="left" w:pos="360"/>
          <w:tab w:val="left" w:pos="540"/>
          <w:tab w:val="left" w:pos="1701"/>
        </w:tabs>
        <w:spacing w:after="0"/>
        <w:rPr>
          <w:b w:val="0"/>
          <w:bCs/>
          <w:i w:val="0"/>
          <w:iCs/>
          <w:szCs w:val="24"/>
        </w:rPr>
      </w:pPr>
      <w:r w:rsidRPr="00F43CE1">
        <w:rPr>
          <w:b w:val="0"/>
          <w:bCs/>
          <w:i w:val="0"/>
          <w:iCs/>
          <w:szCs w:val="24"/>
        </w:rPr>
        <w:t>saukli</w:t>
      </w:r>
      <w:r>
        <w:rPr>
          <w:b w:val="0"/>
          <w:bCs/>
          <w:i w:val="0"/>
          <w:iCs/>
          <w:szCs w:val="24"/>
        </w:rPr>
        <w:t xml:space="preserve">: </w:t>
      </w:r>
    </w:p>
    <w:p w14:paraId="03B8FF85" w14:textId="77777777" w:rsidR="00FE6F1B" w:rsidRPr="00F43CE1" w:rsidRDefault="00FE6F1B" w:rsidP="00FE6F1B">
      <w:pPr>
        <w:pStyle w:val="BodyTextIndent"/>
        <w:tabs>
          <w:tab w:val="left" w:pos="360"/>
          <w:tab w:val="left" w:pos="540"/>
          <w:tab w:val="left" w:pos="1701"/>
        </w:tabs>
        <w:spacing w:after="0"/>
        <w:ind w:firstLine="0"/>
        <w:rPr>
          <w:b w:val="0"/>
          <w:bCs/>
          <w:i w:val="0"/>
          <w:iCs/>
          <w:szCs w:val="24"/>
        </w:rPr>
      </w:pPr>
    </w:p>
    <w:p w14:paraId="6B2F374E" w14:textId="77777777" w:rsidR="00FE6F1B" w:rsidRPr="00F43CE1" w:rsidRDefault="00FE6F1B" w:rsidP="00FE6F1B">
      <w:pPr>
        <w:pStyle w:val="BodyTextIndent"/>
        <w:tabs>
          <w:tab w:val="left" w:pos="360"/>
          <w:tab w:val="left" w:pos="540"/>
          <w:tab w:val="left" w:pos="1701"/>
        </w:tabs>
        <w:spacing w:after="0"/>
        <w:ind w:firstLine="0"/>
        <w:jc w:val="center"/>
        <w:rPr>
          <w:b w:val="0"/>
          <w:bCs/>
          <w:i w:val="0"/>
          <w:iCs/>
          <w:szCs w:val="24"/>
        </w:rPr>
      </w:pPr>
      <w:r w:rsidRPr="00F43CE1">
        <w:rPr>
          <w:b w:val="0"/>
          <w:bCs/>
          <w:i w:val="0"/>
          <w:iCs/>
          <w:szCs w:val="24"/>
        </w:rPr>
        <w:t>“</w:t>
      </w:r>
      <w:r w:rsidRPr="00F43CE1">
        <w:rPr>
          <w:bCs/>
          <w:i w:val="0"/>
          <w:iCs/>
          <w:szCs w:val="24"/>
        </w:rPr>
        <w:t>Ieguldījums Tavā nākotnē!”;</w:t>
      </w:r>
    </w:p>
    <w:p w14:paraId="0D6988B3" w14:textId="77777777" w:rsidR="00FE6F1B" w:rsidRPr="00F43CE1" w:rsidRDefault="00FE6F1B" w:rsidP="00FE6F1B">
      <w:pPr>
        <w:pStyle w:val="BodyTextIndent"/>
        <w:tabs>
          <w:tab w:val="left" w:pos="360"/>
          <w:tab w:val="left" w:pos="540"/>
          <w:tab w:val="left" w:pos="1701"/>
        </w:tabs>
        <w:spacing w:after="0"/>
        <w:ind w:firstLine="0"/>
        <w:jc w:val="center"/>
        <w:rPr>
          <w:b w:val="0"/>
          <w:bCs/>
          <w:i w:val="0"/>
          <w:iCs/>
          <w:szCs w:val="24"/>
        </w:rPr>
      </w:pPr>
    </w:p>
    <w:p w14:paraId="24ADFB18" w14:textId="77777777" w:rsidR="00FE6F1B" w:rsidRDefault="00FE6F1B" w:rsidP="00FE6F1B">
      <w:pPr>
        <w:pStyle w:val="BodyTextIndent"/>
        <w:numPr>
          <w:ilvl w:val="0"/>
          <w:numId w:val="3"/>
        </w:numPr>
        <w:tabs>
          <w:tab w:val="left" w:pos="360"/>
          <w:tab w:val="left" w:pos="540"/>
          <w:tab w:val="left" w:pos="1701"/>
        </w:tabs>
        <w:spacing w:after="0"/>
        <w:rPr>
          <w:b w:val="0"/>
          <w:bCs/>
          <w:i w:val="0"/>
          <w:iCs/>
          <w:szCs w:val="24"/>
        </w:rPr>
      </w:pPr>
      <w:r>
        <w:rPr>
          <w:b w:val="0"/>
          <w:bCs/>
          <w:i w:val="0"/>
          <w:iCs/>
          <w:szCs w:val="24"/>
        </w:rPr>
        <w:t xml:space="preserve">projekta nosaukumu </w:t>
      </w:r>
    </w:p>
    <w:p w14:paraId="418686CF" w14:textId="77777777" w:rsidR="00FE6F1B" w:rsidRDefault="00FE6F1B" w:rsidP="00FE6F1B">
      <w:pPr>
        <w:pStyle w:val="BodyTextIndent"/>
        <w:tabs>
          <w:tab w:val="left" w:pos="360"/>
          <w:tab w:val="left" w:pos="540"/>
          <w:tab w:val="left" w:pos="1701"/>
        </w:tabs>
        <w:spacing w:after="0"/>
        <w:ind w:left="720" w:firstLine="0"/>
        <w:rPr>
          <w:b w:val="0"/>
          <w:bCs/>
          <w:i w:val="0"/>
          <w:iCs/>
          <w:szCs w:val="24"/>
        </w:rPr>
      </w:pPr>
      <w:r>
        <w:rPr>
          <w:b w:val="0"/>
          <w:bCs/>
          <w:i w:val="0"/>
          <w:iCs/>
          <w:szCs w:val="24"/>
        </w:rPr>
        <w:t>(nosaukumam jābūt identiskam kā noslēgtajā līgumā/vienošanās par projekta īstenošanu);</w:t>
      </w:r>
    </w:p>
    <w:p w14:paraId="60EE8ACA" w14:textId="77777777" w:rsidR="00FE6F1B" w:rsidRDefault="00FE6F1B" w:rsidP="00FE6F1B">
      <w:pPr>
        <w:pStyle w:val="BodyTextIndent"/>
        <w:tabs>
          <w:tab w:val="left" w:pos="360"/>
          <w:tab w:val="left" w:pos="540"/>
          <w:tab w:val="left" w:pos="1701"/>
        </w:tabs>
        <w:spacing w:after="0"/>
        <w:ind w:left="720" w:firstLine="0"/>
        <w:rPr>
          <w:b w:val="0"/>
          <w:bCs/>
          <w:i w:val="0"/>
          <w:iCs/>
          <w:szCs w:val="24"/>
        </w:rPr>
      </w:pPr>
    </w:p>
    <w:p w14:paraId="3A4F4E2F" w14:textId="77777777" w:rsidR="00FE6F1B" w:rsidRPr="00F43CE1" w:rsidRDefault="00FE6F1B" w:rsidP="00FE6F1B">
      <w:pPr>
        <w:pStyle w:val="BodyTextIndent"/>
        <w:numPr>
          <w:ilvl w:val="0"/>
          <w:numId w:val="3"/>
        </w:numPr>
        <w:tabs>
          <w:tab w:val="left" w:pos="360"/>
          <w:tab w:val="left" w:pos="540"/>
          <w:tab w:val="left" w:pos="1701"/>
        </w:tabs>
        <w:spacing w:after="0"/>
        <w:rPr>
          <w:b w:val="0"/>
          <w:bCs/>
          <w:i w:val="0"/>
          <w:iCs/>
          <w:szCs w:val="24"/>
        </w:rPr>
      </w:pPr>
      <w:r w:rsidRPr="00F43CE1">
        <w:rPr>
          <w:b w:val="0"/>
          <w:bCs/>
          <w:i w:val="0"/>
          <w:iCs/>
          <w:szCs w:val="24"/>
        </w:rPr>
        <w:t xml:space="preserve">kā arī sekojošu papildinformāciju: </w:t>
      </w:r>
    </w:p>
    <w:p w14:paraId="0F774302" w14:textId="77777777" w:rsidR="00FE6F1B" w:rsidRPr="00F43CE1" w:rsidRDefault="00FE6F1B" w:rsidP="00FE6F1B">
      <w:pPr>
        <w:pStyle w:val="BodyTextIndent"/>
        <w:tabs>
          <w:tab w:val="left" w:pos="540"/>
          <w:tab w:val="left" w:pos="1701"/>
        </w:tabs>
        <w:spacing w:after="0"/>
        <w:ind w:firstLine="0"/>
        <w:rPr>
          <w:b w:val="0"/>
          <w:bCs/>
          <w:i w:val="0"/>
          <w:iCs/>
          <w:szCs w:val="24"/>
        </w:rPr>
      </w:pPr>
    </w:p>
    <w:p w14:paraId="6D5266B6" w14:textId="77777777" w:rsidR="00FE6F1B" w:rsidRPr="007F65A9" w:rsidRDefault="00FE6F1B" w:rsidP="00FE6F1B">
      <w:pPr>
        <w:numPr>
          <w:ilvl w:val="0"/>
          <w:numId w:val="25"/>
        </w:numPr>
        <w:rPr>
          <w:b/>
        </w:rPr>
      </w:pPr>
      <w:r w:rsidRPr="007F65A9">
        <w:rPr>
          <w:b/>
        </w:rPr>
        <w:t>Finansējuma saņēmēja nosaukums,</w:t>
      </w:r>
    </w:p>
    <w:p w14:paraId="0D3B3CCC" w14:textId="77777777" w:rsidR="00FE6F1B" w:rsidRPr="00F43CE1" w:rsidRDefault="00FE6F1B" w:rsidP="00FE6F1B">
      <w:pPr>
        <w:pStyle w:val="BodyTextIndent"/>
        <w:tabs>
          <w:tab w:val="left" w:pos="540"/>
          <w:tab w:val="left" w:pos="1701"/>
        </w:tabs>
        <w:spacing w:after="0"/>
        <w:ind w:left="1800" w:firstLine="0"/>
        <w:jc w:val="center"/>
        <w:rPr>
          <w:bCs/>
          <w:i w:val="0"/>
          <w:iCs/>
          <w:szCs w:val="24"/>
        </w:rPr>
      </w:pPr>
    </w:p>
    <w:p w14:paraId="34980825" w14:textId="77777777" w:rsidR="00FE6F1B" w:rsidRPr="00DD5A30" w:rsidRDefault="00FE6F1B" w:rsidP="00FE6F1B">
      <w:pPr>
        <w:numPr>
          <w:ilvl w:val="0"/>
          <w:numId w:val="25"/>
        </w:numPr>
        <w:rPr>
          <w:b/>
        </w:rPr>
      </w:pPr>
      <w:r w:rsidRPr="00DD5A30">
        <w:rPr>
          <w:b/>
        </w:rPr>
        <w:t>Projekta tehniskās, administratīvās un finanšu vadības uzraudzību nodrošina LR Vides</w:t>
      </w:r>
      <w:r>
        <w:rPr>
          <w:b/>
        </w:rPr>
        <w:t xml:space="preserve"> aizsardzības un reģionālās attīstības</w:t>
      </w:r>
      <w:r w:rsidRPr="00DD5A30">
        <w:rPr>
          <w:b/>
        </w:rPr>
        <w:t xml:space="preserve"> ministrija.</w:t>
      </w:r>
    </w:p>
    <w:p w14:paraId="477D4975" w14:textId="77777777" w:rsidR="00FE6F1B" w:rsidRDefault="00FE6F1B" w:rsidP="00FE6F1B">
      <w:pPr>
        <w:pStyle w:val="BodyTextIndent"/>
        <w:tabs>
          <w:tab w:val="left" w:pos="360"/>
          <w:tab w:val="left" w:pos="1701"/>
          <w:tab w:val="num" w:pos="1985"/>
        </w:tabs>
        <w:spacing w:after="0"/>
        <w:ind w:firstLine="0"/>
        <w:jc w:val="left"/>
        <w:rPr>
          <w:b w:val="0"/>
          <w:bCs/>
          <w:i w:val="0"/>
          <w:iCs/>
          <w:szCs w:val="24"/>
        </w:rPr>
      </w:pPr>
    </w:p>
    <w:p w14:paraId="2C77FB6D" w14:textId="77777777" w:rsidR="00FE6F1B" w:rsidRPr="00BF2D16" w:rsidRDefault="00FE6F1B" w:rsidP="00FE6F1B">
      <w:pPr>
        <w:tabs>
          <w:tab w:val="left" w:pos="540"/>
        </w:tabs>
        <w:jc w:val="both"/>
        <w:rPr>
          <w:bCs/>
          <w:iCs/>
        </w:rPr>
      </w:pPr>
      <w:r>
        <w:t xml:space="preserve">Saskaņā ar </w:t>
      </w:r>
      <w:r w:rsidRPr="001821B0">
        <w:t xml:space="preserve">Komisijas regulas </w:t>
      </w:r>
      <w:r w:rsidRPr="004411DC">
        <w:rPr>
          <w:color w:val="0F0F0F"/>
        </w:rPr>
        <w:t>Nr. 1828/2006</w:t>
      </w:r>
      <w:r>
        <w:rPr>
          <w:color w:val="0F0F0F"/>
        </w:rPr>
        <w:t xml:space="preserve"> </w:t>
      </w:r>
      <w:r>
        <w:t>9</w:t>
      </w:r>
      <w:r w:rsidRPr="001821B0">
        <w:t>.pa</w:t>
      </w:r>
      <w:r>
        <w:t xml:space="preserve">ntu, uz nelieliem reklāmas vai prezentācijas objektiem ar ierobežotu laukumu jāattēlo Eiropas Savienības karogs </w:t>
      </w:r>
      <w:r w:rsidRPr="00931C1B">
        <w:t>(</w:t>
      </w:r>
      <w:r>
        <w:t xml:space="preserve">lieto kopā </w:t>
      </w:r>
      <w:r w:rsidRPr="00740E13">
        <w:rPr>
          <w:bCs/>
          <w:iCs/>
        </w:rPr>
        <w:t>ar norādi „Eiropas Savienība”)</w:t>
      </w:r>
      <w:r w:rsidRPr="00740E13">
        <w:t xml:space="preserve">. Šādos gadījumos </w:t>
      </w:r>
      <w:r>
        <w:t xml:space="preserve">jānodrošina tikai </w:t>
      </w:r>
      <w:r>
        <w:rPr>
          <w:bCs/>
          <w:iCs/>
        </w:rPr>
        <w:t>Eiropas Savienības karogs</w:t>
      </w:r>
      <w:r w:rsidRPr="004A749F">
        <w:rPr>
          <w:bCs/>
          <w:iCs/>
        </w:rPr>
        <w:t xml:space="preserve"> kopā ar norādi „Eiropa</w:t>
      </w:r>
      <w:r>
        <w:rPr>
          <w:bCs/>
          <w:iCs/>
        </w:rPr>
        <w:t>s Savienība”</w:t>
      </w:r>
      <w:r w:rsidRPr="004A749F">
        <w:rPr>
          <w:bCs/>
          <w:iCs/>
        </w:rPr>
        <w:t xml:space="preserve"> saskaņā ar Eiropas </w:t>
      </w:r>
      <w:r w:rsidRPr="004A749F">
        <w:rPr>
          <w:bCs/>
          <w:iCs/>
          <w:lang w:eastAsia="ko-KR"/>
        </w:rPr>
        <w:t xml:space="preserve">Komisijas grafiskajiem noteikumiem </w:t>
      </w:r>
      <w:r>
        <w:rPr>
          <w:bCs/>
          <w:iCs/>
          <w:lang w:eastAsia="ko-KR"/>
        </w:rPr>
        <w:t>bez atsauces</w:t>
      </w:r>
      <w:r w:rsidRPr="004A749F">
        <w:rPr>
          <w:bCs/>
          <w:iCs/>
          <w:lang w:eastAsia="ko-KR"/>
        </w:rPr>
        <w:t xml:space="preserve"> uz Eiropas Savienību</w:t>
      </w:r>
      <w:r>
        <w:t xml:space="preserve">. </w:t>
      </w:r>
      <w:r w:rsidRPr="00740E13">
        <w:t>2.-5. punktā minētās informācijas atspoguļojums nav obligāts.</w:t>
      </w:r>
      <w:r>
        <w:t xml:space="preserve"> </w:t>
      </w:r>
    </w:p>
    <w:p w14:paraId="11F549FC" w14:textId="77777777" w:rsidR="00FE6F1B" w:rsidRDefault="00FE6F1B" w:rsidP="00FE6F1B">
      <w:pPr>
        <w:pStyle w:val="BodyTextIndent"/>
        <w:tabs>
          <w:tab w:val="left" w:pos="540"/>
          <w:tab w:val="left" w:pos="1701"/>
        </w:tabs>
        <w:spacing w:after="0"/>
        <w:ind w:firstLine="0"/>
        <w:rPr>
          <w:b w:val="0"/>
          <w:bCs/>
          <w:i w:val="0"/>
          <w:iCs/>
          <w:lang w:eastAsia="ko-KR"/>
        </w:rPr>
      </w:pPr>
    </w:p>
    <w:p w14:paraId="0A2403AB" w14:textId="77777777" w:rsidR="00FE6F1B" w:rsidRDefault="00FE6F1B" w:rsidP="00FE6F1B">
      <w:pPr>
        <w:pStyle w:val="BodyTextIndent"/>
        <w:tabs>
          <w:tab w:val="left" w:pos="540"/>
          <w:tab w:val="num" w:pos="1440"/>
          <w:tab w:val="left" w:pos="1701"/>
        </w:tabs>
        <w:spacing w:after="0"/>
        <w:ind w:firstLine="0"/>
        <w:rPr>
          <w:b w:val="0"/>
          <w:i w:val="0"/>
          <w:spacing w:val="-3"/>
          <w:szCs w:val="24"/>
        </w:rPr>
      </w:pPr>
      <w:r w:rsidRPr="001821B0">
        <w:rPr>
          <w:b w:val="0"/>
          <w:i w:val="0"/>
          <w:spacing w:val="-2"/>
          <w:szCs w:val="24"/>
        </w:rPr>
        <w:t xml:space="preserve">Informatīvajos un komunikāciju materiālos, piemēram, publikācijās (bukleti, </w:t>
      </w:r>
      <w:r w:rsidRPr="001821B0">
        <w:rPr>
          <w:b w:val="0"/>
          <w:i w:val="0"/>
          <w:spacing w:val="-3"/>
          <w:szCs w:val="24"/>
        </w:rPr>
        <w:t xml:space="preserve">brošūras, informatīvās vēstules), audiovizuālajos materiālos uz titullapas ietverama skaidra norāde par Eiropas Savienības un atbilstoši arī </w:t>
      </w:r>
      <w:r>
        <w:rPr>
          <w:b w:val="0"/>
          <w:i w:val="0"/>
          <w:spacing w:val="-3"/>
          <w:szCs w:val="24"/>
        </w:rPr>
        <w:t>KF vai ERAF</w:t>
      </w:r>
      <w:r w:rsidRPr="001821B0">
        <w:rPr>
          <w:b w:val="0"/>
          <w:i w:val="0"/>
          <w:spacing w:val="-3"/>
          <w:szCs w:val="24"/>
        </w:rPr>
        <w:t xml:space="preserve"> līdzdalību, kā arī </w:t>
      </w:r>
      <w:r w:rsidRPr="007B7E08">
        <w:rPr>
          <w:b w:val="0"/>
          <w:i w:val="0"/>
          <w:szCs w:val="24"/>
        </w:rPr>
        <w:t>Eiropas Savienības</w:t>
      </w:r>
      <w:r w:rsidRPr="00872D31">
        <w:t xml:space="preserve"> </w:t>
      </w:r>
      <w:r w:rsidRPr="001821B0">
        <w:rPr>
          <w:b w:val="0"/>
          <w:i w:val="0"/>
          <w:spacing w:val="-3"/>
          <w:szCs w:val="24"/>
        </w:rPr>
        <w:t xml:space="preserve">un </w:t>
      </w:r>
      <w:r>
        <w:rPr>
          <w:b w:val="0"/>
          <w:i w:val="0"/>
          <w:spacing w:val="-3"/>
          <w:szCs w:val="24"/>
        </w:rPr>
        <w:t>KF vai ERAF</w:t>
      </w:r>
      <w:r w:rsidRPr="001821B0">
        <w:rPr>
          <w:b w:val="0"/>
          <w:i w:val="0"/>
          <w:spacing w:val="-3"/>
          <w:szCs w:val="24"/>
        </w:rPr>
        <w:t xml:space="preserve"> logo. </w:t>
      </w:r>
    </w:p>
    <w:p w14:paraId="22AD76AA" w14:textId="77777777" w:rsidR="00FE6F1B" w:rsidRDefault="00FE6F1B" w:rsidP="00FE6F1B">
      <w:pPr>
        <w:pStyle w:val="BodyTextIndent"/>
        <w:tabs>
          <w:tab w:val="left" w:pos="540"/>
          <w:tab w:val="num" w:pos="1440"/>
          <w:tab w:val="left" w:pos="1701"/>
        </w:tabs>
        <w:spacing w:after="0"/>
        <w:ind w:firstLine="0"/>
        <w:rPr>
          <w:b w:val="0"/>
          <w:i w:val="0"/>
          <w:spacing w:val="-3"/>
          <w:szCs w:val="24"/>
        </w:rPr>
      </w:pPr>
    </w:p>
    <w:p w14:paraId="73AE0C6E" w14:textId="77777777" w:rsidR="00FE6F1B" w:rsidRPr="001821B0" w:rsidRDefault="00FE6F1B" w:rsidP="00FE6F1B">
      <w:pPr>
        <w:pStyle w:val="BodyTextIndent"/>
        <w:tabs>
          <w:tab w:val="left" w:pos="540"/>
          <w:tab w:val="num" w:pos="1200"/>
          <w:tab w:val="left" w:pos="1701"/>
        </w:tabs>
        <w:spacing w:after="0"/>
        <w:ind w:firstLine="0"/>
        <w:rPr>
          <w:b w:val="0"/>
          <w:bCs/>
          <w:i w:val="0"/>
          <w:iCs/>
          <w:szCs w:val="24"/>
        </w:rPr>
      </w:pPr>
      <w:r>
        <w:rPr>
          <w:b w:val="0"/>
          <w:bCs/>
          <w:i w:val="0"/>
          <w:iCs/>
          <w:szCs w:val="24"/>
        </w:rPr>
        <w:t>Finansējuma</w:t>
      </w:r>
      <w:r w:rsidRPr="001821B0">
        <w:rPr>
          <w:b w:val="0"/>
          <w:bCs/>
          <w:i w:val="0"/>
          <w:iCs/>
          <w:szCs w:val="24"/>
        </w:rPr>
        <w:t xml:space="preserve"> saņēmēj</w:t>
      </w:r>
      <w:r>
        <w:rPr>
          <w:b w:val="0"/>
          <w:bCs/>
          <w:i w:val="0"/>
          <w:iCs/>
          <w:szCs w:val="24"/>
        </w:rPr>
        <w:t xml:space="preserve">am ir </w:t>
      </w:r>
      <w:r w:rsidRPr="001821B0">
        <w:rPr>
          <w:bCs/>
          <w:i w:val="0"/>
          <w:iCs/>
          <w:szCs w:val="24"/>
        </w:rPr>
        <w:t>jāsniedz informācija</w:t>
      </w:r>
      <w:r w:rsidRPr="001821B0">
        <w:rPr>
          <w:b w:val="0"/>
          <w:bCs/>
          <w:i w:val="0"/>
          <w:iCs/>
          <w:szCs w:val="24"/>
        </w:rPr>
        <w:t xml:space="preserve"> par projektu un ar projektu saistītā dokumentācija </w:t>
      </w:r>
      <w:r>
        <w:rPr>
          <w:b w:val="0"/>
          <w:bCs/>
          <w:i w:val="0"/>
          <w:iCs/>
          <w:szCs w:val="24"/>
        </w:rPr>
        <w:t>plašsaziņas līdzekļiem</w:t>
      </w:r>
      <w:r w:rsidRPr="001821B0">
        <w:rPr>
          <w:b w:val="0"/>
          <w:bCs/>
          <w:i w:val="0"/>
          <w:iCs/>
          <w:szCs w:val="24"/>
        </w:rPr>
        <w:t xml:space="preserve"> un jebkurai citai ieinteresētai personai pēc tās pieprasījuma. Izņēmums ir informācija, kura uzskatāma par ierobežotas pieejamības informāciju saskaņā ar Informācijas atklātības likumu. Sniegtajā informācijā jānorāda, ka attiecīgo projektu </w:t>
      </w:r>
      <w:r>
        <w:rPr>
          <w:b w:val="0"/>
          <w:bCs/>
          <w:i w:val="0"/>
          <w:iCs/>
          <w:szCs w:val="24"/>
        </w:rPr>
        <w:t>līdz</w:t>
      </w:r>
      <w:r w:rsidRPr="001821B0">
        <w:rPr>
          <w:b w:val="0"/>
          <w:bCs/>
          <w:i w:val="0"/>
          <w:iCs/>
          <w:szCs w:val="24"/>
        </w:rPr>
        <w:t xml:space="preserve">finansē Eiropas Savienība. </w:t>
      </w:r>
    </w:p>
    <w:p w14:paraId="771FCC65" w14:textId="77777777" w:rsidR="00FE6F1B" w:rsidRDefault="00FE6F1B" w:rsidP="00FE6F1B">
      <w:pPr>
        <w:pStyle w:val="BodyTextIndent"/>
        <w:tabs>
          <w:tab w:val="left" w:pos="540"/>
          <w:tab w:val="num" w:pos="1440"/>
          <w:tab w:val="left" w:pos="1701"/>
        </w:tabs>
        <w:spacing w:after="0"/>
        <w:ind w:firstLine="0"/>
        <w:rPr>
          <w:b w:val="0"/>
          <w:i w:val="0"/>
          <w:szCs w:val="24"/>
        </w:rPr>
      </w:pPr>
    </w:p>
    <w:p w14:paraId="589916D5" w14:textId="3F044BE7" w:rsidR="00FE6F1B" w:rsidRDefault="00FE6F1B" w:rsidP="000C230A">
      <w:pPr>
        <w:pStyle w:val="BodyTextIndent"/>
        <w:tabs>
          <w:tab w:val="left" w:pos="540"/>
          <w:tab w:val="left" w:pos="1701"/>
        </w:tabs>
        <w:spacing w:after="0"/>
        <w:ind w:firstLine="0"/>
        <w:rPr>
          <w:b w:val="0"/>
          <w:i w:val="0"/>
          <w:spacing w:val="-2"/>
          <w:szCs w:val="24"/>
        </w:rPr>
      </w:pPr>
      <w:r w:rsidRPr="001821B0">
        <w:rPr>
          <w:b w:val="0"/>
          <w:i w:val="0"/>
          <w:szCs w:val="24"/>
        </w:rPr>
        <w:t xml:space="preserve">Publikācijās ietverama atsauce uz organizāciju, kas </w:t>
      </w:r>
      <w:r w:rsidRPr="001821B0">
        <w:rPr>
          <w:b w:val="0"/>
          <w:i w:val="0"/>
          <w:spacing w:val="-2"/>
          <w:szCs w:val="24"/>
        </w:rPr>
        <w:t>atbild par informācijas saturu, kā arī uz atbildīgo iestādi par attiecīgo pasākumu ieviešanu</w:t>
      </w:r>
      <w:r>
        <w:rPr>
          <w:b w:val="0"/>
          <w:i w:val="0"/>
          <w:spacing w:val="-2"/>
          <w:szCs w:val="24"/>
        </w:rPr>
        <w:t xml:space="preserve">. </w:t>
      </w:r>
    </w:p>
    <w:p w14:paraId="040DC83E" w14:textId="77777777" w:rsidR="00FE6F1B" w:rsidRDefault="00FE6F1B" w:rsidP="00FE6F1B">
      <w:pPr>
        <w:pStyle w:val="BodyTextIndent"/>
        <w:tabs>
          <w:tab w:val="left" w:pos="540"/>
          <w:tab w:val="num" w:pos="1200"/>
          <w:tab w:val="left" w:pos="1701"/>
        </w:tabs>
        <w:spacing w:after="0"/>
        <w:ind w:firstLine="0"/>
        <w:rPr>
          <w:b w:val="0"/>
          <w:i w:val="0"/>
          <w:spacing w:val="-2"/>
          <w:szCs w:val="24"/>
        </w:rPr>
      </w:pPr>
      <w:r w:rsidRPr="001821B0">
        <w:rPr>
          <w:b w:val="0"/>
          <w:bCs/>
          <w:i w:val="0"/>
          <w:iCs/>
          <w:szCs w:val="24"/>
        </w:rPr>
        <w:t xml:space="preserve">Informatīvajos materiālos jāizmanto pilns teksts </w:t>
      </w:r>
      <w:r w:rsidRPr="001821B0">
        <w:rPr>
          <w:bCs/>
          <w:i w:val="0"/>
          <w:iCs/>
          <w:szCs w:val="24"/>
        </w:rPr>
        <w:t>Eiropas Savienība</w:t>
      </w:r>
      <w:r w:rsidRPr="001821B0">
        <w:rPr>
          <w:b w:val="0"/>
          <w:bCs/>
          <w:i w:val="0"/>
          <w:iCs/>
          <w:szCs w:val="24"/>
        </w:rPr>
        <w:t>, nevis saīsinājums ES.</w:t>
      </w:r>
      <w:r>
        <w:rPr>
          <w:b w:val="0"/>
          <w:i w:val="0"/>
          <w:spacing w:val="-2"/>
          <w:szCs w:val="24"/>
        </w:rPr>
        <w:t xml:space="preserve"> </w:t>
      </w:r>
    </w:p>
    <w:p w14:paraId="1FC7A45A" w14:textId="77777777" w:rsidR="00FE6F1B" w:rsidRDefault="00FE6F1B" w:rsidP="00FE6F1B">
      <w:pPr>
        <w:pStyle w:val="BodyTextIndent"/>
        <w:tabs>
          <w:tab w:val="left" w:pos="540"/>
          <w:tab w:val="left" w:pos="1701"/>
        </w:tabs>
        <w:spacing w:after="0"/>
        <w:ind w:firstLine="0"/>
        <w:jc w:val="center"/>
        <w:rPr>
          <w:i w:val="0"/>
          <w:sz w:val="28"/>
          <w:szCs w:val="28"/>
        </w:rPr>
      </w:pPr>
      <w:r>
        <w:rPr>
          <w:b w:val="0"/>
          <w:i w:val="0"/>
          <w:spacing w:val="-2"/>
          <w:szCs w:val="24"/>
        </w:rPr>
        <w:br w:type="page"/>
      </w:r>
      <w:r w:rsidRPr="00F730A2">
        <w:rPr>
          <w:bCs/>
          <w:i w:val="0"/>
          <w:iCs/>
          <w:caps/>
          <w:sz w:val="28"/>
          <w:szCs w:val="28"/>
        </w:rPr>
        <w:lastRenderedPageBreak/>
        <w:t xml:space="preserve">3.3 </w:t>
      </w:r>
      <w:r>
        <w:rPr>
          <w:i w:val="0"/>
          <w:sz w:val="28"/>
          <w:szCs w:val="28"/>
        </w:rPr>
        <w:t>Informatīvo</w:t>
      </w:r>
      <w:r w:rsidRPr="00F730A2">
        <w:rPr>
          <w:i w:val="0"/>
          <w:sz w:val="28"/>
          <w:szCs w:val="28"/>
        </w:rPr>
        <w:t xml:space="preserve"> un publicitātes pasākumu īstenošanas kārtība</w:t>
      </w:r>
    </w:p>
    <w:p w14:paraId="48F8E284" w14:textId="77777777" w:rsidR="00FE6F1B" w:rsidRDefault="00FE6F1B" w:rsidP="00FE6F1B">
      <w:pPr>
        <w:pStyle w:val="BodyTextIndent"/>
        <w:tabs>
          <w:tab w:val="left" w:pos="540"/>
          <w:tab w:val="left" w:pos="1701"/>
        </w:tabs>
        <w:spacing w:after="0"/>
        <w:ind w:firstLine="0"/>
        <w:jc w:val="center"/>
        <w:rPr>
          <w:bCs/>
          <w:i w:val="0"/>
          <w:iCs/>
          <w:sz w:val="28"/>
          <w:szCs w:val="28"/>
        </w:rPr>
      </w:pPr>
    </w:p>
    <w:p w14:paraId="0F16C948" w14:textId="77777777" w:rsidR="00FE6F1B" w:rsidRPr="00F730A2" w:rsidRDefault="00FE6F1B" w:rsidP="00FE6F1B">
      <w:pPr>
        <w:pStyle w:val="BodyTextIndent"/>
        <w:tabs>
          <w:tab w:val="left" w:pos="540"/>
          <w:tab w:val="left" w:pos="1701"/>
        </w:tabs>
        <w:spacing w:after="0"/>
        <w:ind w:firstLine="0"/>
        <w:jc w:val="center"/>
        <w:rPr>
          <w:bCs/>
          <w:iCs/>
          <w:szCs w:val="24"/>
        </w:rPr>
      </w:pPr>
      <w:r w:rsidRPr="00F730A2">
        <w:rPr>
          <w:bCs/>
          <w:iCs/>
          <w:szCs w:val="24"/>
        </w:rPr>
        <w:t xml:space="preserve">3.3.1. Preses </w:t>
      </w:r>
      <w:proofErr w:type="spellStart"/>
      <w:r w:rsidRPr="00F730A2">
        <w:rPr>
          <w:bCs/>
          <w:iCs/>
          <w:szCs w:val="24"/>
        </w:rPr>
        <w:t>relīzes</w:t>
      </w:r>
      <w:proofErr w:type="spellEnd"/>
      <w:r w:rsidRPr="00F730A2">
        <w:rPr>
          <w:bCs/>
          <w:iCs/>
          <w:szCs w:val="24"/>
        </w:rPr>
        <w:t xml:space="preserve"> un cita informācija </w:t>
      </w:r>
      <w:r>
        <w:rPr>
          <w:bCs/>
          <w:iCs/>
          <w:szCs w:val="24"/>
        </w:rPr>
        <w:t>plašsaziņas līdzekļiem un sabiedrībai</w:t>
      </w:r>
    </w:p>
    <w:p w14:paraId="78349523" w14:textId="77777777" w:rsidR="00FE6F1B" w:rsidRDefault="00FE6F1B" w:rsidP="00FE6F1B">
      <w:pPr>
        <w:pStyle w:val="BodyTextIndent"/>
        <w:tabs>
          <w:tab w:val="left" w:pos="540"/>
          <w:tab w:val="left" w:pos="1701"/>
        </w:tabs>
        <w:spacing w:after="0"/>
        <w:ind w:firstLine="0"/>
        <w:rPr>
          <w:bCs/>
          <w:i w:val="0"/>
          <w:iCs/>
          <w:sz w:val="28"/>
          <w:szCs w:val="28"/>
        </w:rPr>
      </w:pPr>
    </w:p>
    <w:p w14:paraId="144A5295" w14:textId="77777777" w:rsidR="00FE6F1B" w:rsidRPr="001821B0" w:rsidRDefault="00FE6F1B" w:rsidP="00FE6F1B">
      <w:pPr>
        <w:pStyle w:val="BodyTextIndent"/>
        <w:tabs>
          <w:tab w:val="left" w:pos="540"/>
          <w:tab w:val="num" w:pos="1440"/>
          <w:tab w:val="left" w:pos="1701"/>
        </w:tabs>
        <w:spacing w:after="0"/>
        <w:ind w:firstLine="0"/>
        <w:rPr>
          <w:b w:val="0"/>
          <w:bCs/>
          <w:i w:val="0"/>
          <w:iCs/>
          <w:szCs w:val="24"/>
        </w:rPr>
      </w:pPr>
      <w:r>
        <w:rPr>
          <w:b w:val="0"/>
          <w:bCs/>
          <w:i w:val="0"/>
          <w:iCs/>
          <w:szCs w:val="24"/>
        </w:rPr>
        <w:t>Finansējuma saņēmējam</w:t>
      </w:r>
      <w:r w:rsidRPr="001821B0">
        <w:rPr>
          <w:b w:val="0"/>
          <w:bCs/>
          <w:i w:val="0"/>
          <w:iCs/>
          <w:szCs w:val="24"/>
        </w:rPr>
        <w:t xml:space="preserve"> </w:t>
      </w:r>
      <w:r>
        <w:rPr>
          <w:b w:val="0"/>
          <w:bCs/>
          <w:i w:val="0"/>
          <w:iCs/>
          <w:szCs w:val="24"/>
        </w:rPr>
        <w:t>ir jāveicina</w:t>
      </w:r>
      <w:r w:rsidRPr="001821B0">
        <w:rPr>
          <w:b w:val="0"/>
          <w:bCs/>
          <w:i w:val="0"/>
          <w:iCs/>
          <w:szCs w:val="24"/>
        </w:rPr>
        <w:t xml:space="preserve"> </w:t>
      </w:r>
      <w:r w:rsidRPr="001821B0">
        <w:rPr>
          <w:bCs/>
          <w:i w:val="0"/>
          <w:iCs/>
          <w:szCs w:val="24"/>
        </w:rPr>
        <w:t>būtiskāko projekta īstenošanas stadiju un notikumu atspoguļošan</w:t>
      </w:r>
      <w:r>
        <w:rPr>
          <w:bCs/>
          <w:i w:val="0"/>
          <w:iCs/>
          <w:szCs w:val="24"/>
        </w:rPr>
        <w:t>a</w:t>
      </w:r>
      <w:r w:rsidRPr="001821B0">
        <w:rPr>
          <w:b w:val="0"/>
          <w:bCs/>
          <w:i w:val="0"/>
          <w:iCs/>
          <w:szCs w:val="24"/>
        </w:rPr>
        <w:t xml:space="preserve"> </w:t>
      </w:r>
      <w:r>
        <w:rPr>
          <w:b w:val="0"/>
          <w:bCs/>
          <w:i w:val="0"/>
          <w:iCs/>
          <w:szCs w:val="24"/>
        </w:rPr>
        <w:t>plašsaziņas līdzekļos</w:t>
      </w:r>
      <w:r w:rsidRPr="001821B0">
        <w:rPr>
          <w:b w:val="0"/>
          <w:bCs/>
          <w:i w:val="0"/>
          <w:iCs/>
          <w:szCs w:val="24"/>
        </w:rPr>
        <w:t xml:space="preserve"> (presē, radio, TV, internetā). </w:t>
      </w:r>
    </w:p>
    <w:p w14:paraId="024EE324" w14:textId="77777777" w:rsidR="00FE6F1B" w:rsidRDefault="00FE6F1B" w:rsidP="00FE6F1B">
      <w:pPr>
        <w:pStyle w:val="BodyTextIndent"/>
        <w:tabs>
          <w:tab w:val="left" w:pos="540"/>
          <w:tab w:val="left" w:pos="1701"/>
        </w:tabs>
        <w:spacing w:after="0"/>
        <w:ind w:firstLine="0"/>
        <w:rPr>
          <w:b w:val="0"/>
          <w:bCs/>
          <w:i w:val="0"/>
          <w:iCs/>
        </w:rPr>
      </w:pPr>
    </w:p>
    <w:p w14:paraId="276C9AB8" w14:textId="77777777" w:rsidR="00FE6F1B" w:rsidRDefault="00FE6F1B" w:rsidP="00FE6F1B">
      <w:pPr>
        <w:pStyle w:val="BodyTextIndent"/>
        <w:tabs>
          <w:tab w:val="left" w:pos="540"/>
          <w:tab w:val="left" w:pos="1701"/>
        </w:tabs>
        <w:spacing w:after="0"/>
        <w:ind w:firstLine="0"/>
        <w:rPr>
          <w:b w:val="0"/>
          <w:bCs/>
          <w:i w:val="0"/>
          <w:iCs/>
          <w:szCs w:val="24"/>
        </w:rPr>
      </w:pPr>
      <w:r>
        <w:rPr>
          <w:b w:val="0"/>
          <w:bCs/>
          <w:i w:val="0"/>
          <w:iCs/>
          <w:szCs w:val="24"/>
        </w:rPr>
        <w:t xml:space="preserve">Preses </w:t>
      </w:r>
      <w:proofErr w:type="spellStart"/>
      <w:r>
        <w:rPr>
          <w:b w:val="0"/>
          <w:bCs/>
          <w:i w:val="0"/>
          <w:iCs/>
          <w:szCs w:val="24"/>
        </w:rPr>
        <w:t>relīze</w:t>
      </w:r>
      <w:proofErr w:type="spellEnd"/>
      <w:r>
        <w:rPr>
          <w:b w:val="0"/>
          <w:bCs/>
          <w:i w:val="0"/>
          <w:iCs/>
          <w:szCs w:val="24"/>
        </w:rPr>
        <w:t xml:space="preserve"> ir operatīvs informācijas nodošanas veids plašsaziņas līdzekļu pārstāvjiem un sabiedrībai ar mērķi bez maksas izplatīt informāciju par jaunumiem vai būtiskākajiem notikumiem projekta uzsākšanas, īstenošanas un pabeigšanas posmos. </w:t>
      </w:r>
    </w:p>
    <w:p w14:paraId="0C7858FE" w14:textId="77777777" w:rsidR="00FE6F1B" w:rsidRDefault="00FE6F1B" w:rsidP="00FE6F1B">
      <w:pPr>
        <w:pStyle w:val="BodyTextIndent"/>
        <w:tabs>
          <w:tab w:val="left" w:pos="540"/>
          <w:tab w:val="left" w:pos="1701"/>
        </w:tabs>
        <w:spacing w:after="0"/>
        <w:ind w:firstLine="0"/>
        <w:rPr>
          <w:b w:val="0"/>
          <w:bCs/>
          <w:i w:val="0"/>
          <w:iCs/>
          <w:szCs w:val="24"/>
        </w:rPr>
      </w:pPr>
    </w:p>
    <w:p w14:paraId="7FFAD213" w14:textId="77777777" w:rsidR="00FE6F1B" w:rsidRDefault="00FE6F1B" w:rsidP="00FE6F1B">
      <w:pPr>
        <w:pStyle w:val="BodyTextIndent"/>
        <w:tabs>
          <w:tab w:val="left" w:pos="540"/>
          <w:tab w:val="left" w:pos="1701"/>
        </w:tabs>
        <w:spacing w:after="0"/>
        <w:ind w:firstLine="0"/>
        <w:rPr>
          <w:b w:val="0"/>
          <w:bCs/>
          <w:i w:val="0"/>
          <w:iCs/>
          <w:szCs w:val="24"/>
        </w:rPr>
      </w:pPr>
      <w:r>
        <w:rPr>
          <w:b w:val="0"/>
          <w:bCs/>
          <w:i w:val="0"/>
          <w:iCs/>
          <w:szCs w:val="24"/>
        </w:rPr>
        <w:t xml:space="preserve">Preses </w:t>
      </w:r>
      <w:proofErr w:type="spellStart"/>
      <w:r>
        <w:rPr>
          <w:b w:val="0"/>
          <w:bCs/>
          <w:i w:val="0"/>
          <w:iCs/>
          <w:szCs w:val="24"/>
        </w:rPr>
        <w:t>relīzes</w:t>
      </w:r>
      <w:proofErr w:type="spellEnd"/>
      <w:r>
        <w:rPr>
          <w:b w:val="0"/>
          <w:bCs/>
          <w:i w:val="0"/>
          <w:iCs/>
          <w:szCs w:val="24"/>
        </w:rPr>
        <w:t xml:space="preserve"> pieņemts izsūtīt </w:t>
      </w:r>
      <w:r w:rsidRPr="00CD234A">
        <w:rPr>
          <w:b w:val="0"/>
          <w:bCs/>
          <w:i w:val="0"/>
          <w:iCs/>
          <w:szCs w:val="24"/>
          <w:u w:val="single"/>
        </w:rPr>
        <w:t>elektroniski</w:t>
      </w:r>
      <w:r>
        <w:rPr>
          <w:b w:val="0"/>
          <w:bCs/>
          <w:i w:val="0"/>
          <w:iCs/>
          <w:szCs w:val="24"/>
        </w:rPr>
        <w:t xml:space="preserve"> vienlaicīgi visiem interesējošajiem plašsaziņas līdzekļiem, ziņu aģentūrām u.c. Uz to pamata žurnālisti pēc savas iniciatīvas var sagatavot rakstus, reportāžas, sižetus u.c. publicēšanai/pārraidīšanai citos plašsaziņas līdzekļos. Lai informācija nezaudētu aktualitāti, preses </w:t>
      </w:r>
      <w:proofErr w:type="spellStart"/>
      <w:r>
        <w:rPr>
          <w:b w:val="0"/>
          <w:bCs/>
          <w:i w:val="0"/>
          <w:iCs/>
          <w:szCs w:val="24"/>
        </w:rPr>
        <w:t>relīzi</w:t>
      </w:r>
      <w:proofErr w:type="spellEnd"/>
      <w:r>
        <w:rPr>
          <w:b w:val="0"/>
          <w:bCs/>
          <w:i w:val="0"/>
          <w:iCs/>
          <w:szCs w:val="24"/>
        </w:rPr>
        <w:t xml:space="preserve"> jāizsūta maksimāli ātrā laikā – ne vēlāk kā dienu pirms plānota pasākuma, pasākuma dienā vai arī, ja tas nav iespējams, ne vēlāk kā 1 - 2 dienas pēc notikuma.</w:t>
      </w:r>
    </w:p>
    <w:p w14:paraId="545A1FE2" w14:textId="77777777" w:rsidR="00FE6F1B" w:rsidRPr="001821B0" w:rsidRDefault="00FE6F1B" w:rsidP="00FE6F1B">
      <w:pPr>
        <w:pStyle w:val="BodyTextIndent"/>
        <w:tabs>
          <w:tab w:val="left" w:pos="540"/>
          <w:tab w:val="num" w:pos="1440"/>
          <w:tab w:val="left" w:pos="1701"/>
        </w:tabs>
        <w:spacing w:after="0"/>
        <w:ind w:firstLine="0"/>
        <w:rPr>
          <w:b w:val="0"/>
          <w:bCs/>
          <w:i w:val="0"/>
          <w:iCs/>
          <w:szCs w:val="24"/>
        </w:rPr>
      </w:pPr>
    </w:p>
    <w:p w14:paraId="2085FA0B" w14:textId="77777777" w:rsidR="00FE6F1B" w:rsidRPr="00970B4A" w:rsidRDefault="00FE6F1B" w:rsidP="00FE6F1B">
      <w:pPr>
        <w:pStyle w:val="BodyTextIndent"/>
        <w:tabs>
          <w:tab w:val="left" w:pos="540"/>
          <w:tab w:val="num" w:pos="1440"/>
          <w:tab w:val="left" w:pos="1701"/>
        </w:tabs>
        <w:spacing w:after="0"/>
        <w:ind w:firstLine="0"/>
        <w:rPr>
          <w:b w:val="0"/>
          <w:bCs/>
          <w:i w:val="0"/>
          <w:iCs/>
          <w:szCs w:val="24"/>
        </w:rPr>
      </w:pPr>
      <w:r w:rsidRPr="00970B4A">
        <w:rPr>
          <w:b w:val="0"/>
          <w:bCs/>
          <w:i w:val="0"/>
          <w:iCs/>
          <w:szCs w:val="24"/>
        </w:rPr>
        <w:t xml:space="preserve">Par būtiskākajiem notikumiem uzskatāmi: </w:t>
      </w:r>
    </w:p>
    <w:p w14:paraId="4ED642C6" w14:textId="33A541D1" w:rsidR="00FE6F1B" w:rsidRPr="00970B4A" w:rsidRDefault="00FE6F1B" w:rsidP="00FE6F1B">
      <w:pPr>
        <w:pStyle w:val="BodyTextIndent"/>
        <w:numPr>
          <w:ilvl w:val="0"/>
          <w:numId w:val="15"/>
        </w:numPr>
        <w:tabs>
          <w:tab w:val="clear" w:pos="720"/>
          <w:tab w:val="num" w:pos="900"/>
          <w:tab w:val="left" w:pos="1701"/>
        </w:tabs>
        <w:spacing w:after="0"/>
        <w:ind w:left="900" w:hanging="540"/>
        <w:rPr>
          <w:b w:val="0"/>
          <w:bCs/>
          <w:i w:val="0"/>
          <w:iCs/>
          <w:szCs w:val="24"/>
        </w:rPr>
      </w:pPr>
      <w:r w:rsidRPr="00970B4A">
        <w:rPr>
          <w:b w:val="0"/>
          <w:bCs/>
          <w:i w:val="0"/>
          <w:iCs/>
          <w:szCs w:val="24"/>
        </w:rPr>
        <w:t xml:space="preserve">civiltiesiskā līguma/vienošanās par projekta īstenošanu noslēgšana </w:t>
      </w:r>
      <w:r>
        <w:rPr>
          <w:b w:val="0"/>
          <w:bCs/>
          <w:i w:val="0"/>
          <w:iCs/>
          <w:szCs w:val="24"/>
        </w:rPr>
        <w:t xml:space="preserve">(projekti ar kopējām izmaksām līdz </w:t>
      </w:r>
      <w:r w:rsidR="000C230A" w:rsidRPr="00B01740">
        <w:rPr>
          <w:b w:val="0"/>
          <w:i w:val="0"/>
          <w:szCs w:val="24"/>
        </w:rPr>
        <w:t>EUR</w:t>
      </w:r>
      <w:r w:rsidR="000C230A" w:rsidRPr="00B01740" w:rsidDel="00407236">
        <w:rPr>
          <w:b w:val="0"/>
          <w:i w:val="0"/>
          <w:szCs w:val="24"/>
        </w:rPr>
        <w:t xml:space="preserve"> </w:t>
      </w:r>
      <w:r w:rsidR="000C230A" w:rsidRPr="00B01740">
        <w:rPr>
          <w:b w:val="0"/>
          <w:i w:val="0"/>
          <w:szCs w:val="24"/>
        </w:rPr>
        <w:t>500</w:t>
      </w:r>
      <w:r w:rsidR="000C230A">
        <w:rPr>
          <w:b w:val="0"/>
          <w:i w:val="0"/>
          <w:szCs w:val="24"/>
        </w:rPr>
        <w:t> </w:t>
      </w:r>
      <w:r w:rsidR="000C230A" w:rsidRPr="00B01740">
        <w:rPr>
          <w:b w:val="0"/>
          <w:i w:val="0"/>
          <w:szCs w:val="24"/>
        </w:rPr>
        <w:t>000</w:t>
      </w:r>
      <w:r w:rsidR="000C230A">
        <w:rPr>
          <w:sz w:val="18"/>
          <w:szCs w:val="18"/>
        </w:rPr>
        <w:t xml:space="preserve"> </w:t>
      </w:r>
      <w:r>
        <w:rPr>
          <w:b w:val="0"/>
          <w:bCs/>
          <w:i w:val="0"/>
          <w:iCs/>
          <w:szCs w:val="24"/>
        </w:rPr>
        <w:t xml:space="preserve">) </w:t>
      </w:r>
      <w:r w:rsidRPr="00970B4A">
        <w:rPr>
          <w:b w:val="0"/>
          <w:bCs/>
          <w:i w:val="0"/>
          <w:iCs/>
          <w:szCs w:val="24"/>
        </w:rPr>
        <w:t xml:space="preserve">vai </w:t>
      </w:r>
      <w:r>
        <w:rPr>
          <w:b w:val="0"/>
          <w:bCs/>
          <w:i w:val="0"/>
          <w:iCs/>
          <w:szCs w:val="24"/>
        </w:rPr>
        <w:t>Eiropas Komisijas</w:t>
      </w:r>
      <w:r w:rsidRPr="00970B4A">
        <w:rPr>
          <w:b w:val="0"/>
          <w:bCs/>
          <w:i w:val="0"/>
          <w:iCs/>
          <w:szCs w:val="24"/>
        </w:rPr>
        <w:t xml:space="preserve"> </w:t>
      </w:r>
      <w:r>
        <w:rPr>
          <w:b w:val="0"/>
          <w:bCs/>
          <w:i w:val="0"/>
          <w:iCs/>
          <w:szCs w:val="24"/>
        </w:rPr>
        <w:t xml:space="preserve">lēmuma pieņemšana par lielā </w:t>
      </w:r>
      <w:r w:rsidRPr="00970B4A">
        <w:rPr>
          <w:b w:val="0"/>
          <w:bCs/>
          <w:i w:val="0"/>
          <w:iCs/>
          <w:szCs w:val="24"/>
        </w:rPr>
        <w:t>projekta apstiprināšan</w:t>
      </w:r>
      <w:r>
        <w:rPr>
          <w:b w:val="0"/>
          <w:bCs/>
          <w:i w:val="0"/>
          <w:iCs/>
          <w:szCs w:val="24"/>
        </w:rPr>
        <w:t>u</w:t>
      </w:r>
      <w:r w:rsidRPr="00970B4A">
        <w:rPr>
          <w:b w:val="0"/>
          <w:bCs/>
          <w:i w:val="0"/>
          <w:iCs/>
          <w:szCs w:val="24"/>
        </w:rPr>
        <w:t xml:space="preserve"> (projekti</w:t>
      </w:r>
      <w:r w:rsidRPr="006F5EE4">
        <w:rPr>
          <w:b w:val="0"/>
          <w:bCs/>
          <w:i w:val="0"/>
          <w:iCs/>
          <w:szCs w:val="24"/>
        </w:rPr>
        <w:t xml:space="preserve"> </w:t>
      </w:r>
      <w:r>
        <w:rPr>
          <w:b w:val="0"/>
          <w:bCs/>
          <w:i w:val="0"/>
          <w:iCs/>
          <w:szCs w:val="24"/>
        </w:rPr>
        <w:t>ar kopējām izmaksām</w:t>
      </w:r>
      <w:r w:rsidRPr="00970B4A">
        <w:rPr>
          <w:b w:val="0"/>
          <w:bCs/>
          <w:i w:val="0"/>
          <w:iCs/>
          <w:szCs w:val="24"/>
        </w:rPr>
        <w:t xml:space="preserve"> </w:t>
      </w:r>
      <w:r>
        <w:rPr>
          <w:b w:val="0"/>
          <w:bCs/>
          <w:i w:val="0"/>
          <w:iCs/>
          <w:szCs w:val="24"/>
        </w:rPr>
        <w:t>virs</w:t>
      </w:r>
      <w:proofErr w:type="gramStart"/>
      <w:r>
        <w:rPr>
          <w:b w:val="0"/>
          <w:bCs/>
          <w:i w:val="0"/>
          <w:iCs/>
          <w:szCs w:val="24"/>
        </w:rPr>
        <w:t xml:space="preserve"> </w:t>
      </w:r>
      <w:r w:rsidR="000C230A" w:rsidRPr="000C230A">
        <w:rPr>
          <w:b w:val="0"/>
          <w:i w:val="0"/>
          <w:szCs w:val="24"/>
        </w:rPr>
        <w:t xml:space="preserve"> </w:t>
      </w:r>
      <w:proofErr w:type="gramEnd"/>
      <w:r w:rsidR="000C230A" w:rsidRPr="00B01740">
        <w:rPr>
          <w:b w:val="0"/>
          <w:i w:val="0"/>
          <w:szCs w:val="24"/>
        </w:rPr>
        <w:t>EUR</w:t>
      </w:r>
      <w:r w:rsidR="000C230A" w:rsidRPr="00B01740" w:rsidDel="00407236">
        <w:rPr>
          <w:b w:val="0"/>
          <w:i w:val="0"/>
          <w:szCs w:val="24"/>
        </w:rPr>
        <w:t xml:space="preserve"> </w:t>
      </w:r>
      <w:r w:rsidR="000C230A" w:rsidRPr="00B01740">
        <w:rPr>
          <w:b w:val="0"/>
          <w:i w:val="0"/>
          <w:szCs w:val="24"/>
        </w:rPr>
        <w:t>500</w:t>
      </w:r>
      <w:r w:rsidR="000C230A">
        <w:rPr>
          <w:b w:val="0"/>
          <w:i w:val="0"/>
          <w:szCs w:val="24"/>
        </w:rPr>
        <w:t> </w:t>
      </w:r>
      <w:r w:rsidR="000C230A" w:rsidRPr="00B01740">
        <w:rPr>
          <w:b w:val="0"/>
          <w:i w:val="0"/>
          <w:szCs w:val="24"/>
        </w:rPr>
        <w:t>000</w:t>
      </w:r>
      <w:r w:rsidR="000C230A">
        <w:rPr>
          <w:sz w:val="18"/>
          <w:szCs w:val="18"/>
        </w:rPr>
        <w:t xml:space="preserve"> </w:t>
      </w:r>
      <w:r w:rsidRPr="00970B4A">
        <w:rPr>
          <w:b w:val="0"/>
          <w:bCs/>
          <w:i w:val="0"/>
          <w:iCs/>
          <w:szCs w:val="24"/>
        </w:rPr>
        <w:t xml:space="preserve">) </w:t>
      </w:r>
    </w:p>
    <w:p w14:paraId="0CCC8A69" w14:textId="77777777" w:rsidR="00FE6F1B" w:rsidRPr="00970B4A" w:rsidRDefault="00FE6F1B" w:rsidP="00FE6F1B">
      <w:pPr>
        <w:pStyle w:val="BodyTextIndent"/>
        <w:numPr>
          <w:ilvl w:val="0"/>
          <w:numId w:val="15"/>
        </w:numPr>
        <w:tabs>
          <w:tab w:val="clear" w:pos="720"/>
          <w:tab w:val="num" w:pos="900"/>
          <w:tab w:val="left" w:pos="1701"/>
        </w:tabs>
        <w:spacing w:after="0"/>
        <w:ind w:left="900" w:hanging="540"/>
        <w:rPr>
          <w:b w:val="0"/>
          <w:bCs/>
          <w:i w:val="0"/>
          <w:iCs/>
          <w:szCs w:val="24"/>
        </w:rPr>
      </w:pPr>
      <w:r>
        <w:rPr>
          <w:b w:val="0"/>
          <w:bCs/>
          <w:i w:val="0"/>
          <w:iCs/>
          <w:szCs w:val="24"/>
        </w:rPr>
        <w:t xml:space="preserve">iepirkuma </w:t>
      </w:r>
      <w:r w:rsidRPr="00970B4A">
        <w:rPr>
          <w:b w:val="0"/>
          <w:bCs/>
          <w:i w:val="0"/>
          <w:iCs/>
          <w:szCs w:val="24"/>
        </w:rPr>
        <w:t xml:space="preserve">līgumu noslēgšana ar projekta izpildītājiem, </w:t>
      </w:r>
    </w:p>
    <w:p w14:paraId="1DE6A7E0" w14:textId="77777777" w:rsidR="00FE6F1B" w:rsidRPr="00970B4A" w:rsidRDefault="00FE6F1B" w:rsidP="00FE6F1B">
      <w:pPr>
        <w:pStyle w:val="BodyTextIndent"/>
        <w:numPr>
          <w:ilvl w:val="0"/>
          <w:numId w:val="15"/>
        </w:numPr>
        <w:tabs>
          <w:tab w:val="clear" w:pos="720"/>
          <w:tab w:val="num" w:pos="900"/>
          <w:tab w:val="left" w:pos="1701"/>
        </w:tabs>
        <w:spacing w:after="0"/>
        <w:ind w:left="900" w:hanging="540"/>
        <w:rPr>
          <w:b w:val="0"/>
          <w:bCs/>
          <w:i w:val="0"/>
          <w:iCs/>
          <w:szCs w:val="24"/>
        </w:rPr>
      </w:pPr>
      <w:r w:rsidRPr="00970B4A">
        <w:rPr>
          <w:b w:val="0"/>
          <w:bCs/>
          <w:i w:val="0"/>
          <w:iCs/>
          <w:szCs w:val="24"/>
        </w:rPr>
        <w:t xml:space="preserve">projekta darbu uzsākšana, </w:t>
      </w:r>
    </w:p>
    <w:p w14:paraId="34C30C06" w14:textId="77777777" w:rsidR="00FE6F1B" w:rsidRDefault="00FE6F1B" w:rsidP="00FE6F1B">
      <w:pPr>
        <w:pStyle w:val="BodyTextIndent"/>
        <w:numPr>
          <w:ilvl w:val="0"/>
          <w:numId w:val="15"/>
        </w:numPr>
        <w:tabs>
          <w:tab w:val="clear" w:pos="720"/>
          <w:tab w:val="num" w:pos="900"/>
          <w:tab w:val="left" w:pos="1701"/>
        </w:tabs>
        <w:spacing w:after="0"/>
        <w:ind w:left="900" w:hanging="540"/>
        <w:rPr>
          <w:b w:val="0"/>
          <w:bCs/>
          <w:i w:val="0"/>
          <w:iCs/>
          <w:szCs w:val="24"/>
        </w:rPr>
      </w:pPr>
      <w:r w:rsidRPr="00970B4A">
        <w:rPr>
          <w:b w:val="0"/>
          <w:bCs/>
          <w:i w:val="0"/>
          <w:iCs/>
          <w:szCs w:val="24"/>
        </w:rPr>
        <w:t xml:space="preserve">projekta darbu pabeigšana un svarīgāko objektu atklāšana; </w:t>
      </w:r>
    </w:p>
    <w:p w14:paraId="39B11F3E" w14:textId="77777777" w:rsidR="00FE6F1B" w:rsidRPr="00970B4A" w:rsidRDefault="00FE6F1B" w:rsidP="00FE6F1B">
      <w:pPr>
        <w:pStyle w:val="BodyTextIndent"/>
        <w:numPr>
          <w:ilvl w:val="0"/>
          <w:numId w:val="15"/>
        </w:numPr>
        <w:tabs>
          <w:tab w:val="clear" w:pos="720"/>
          <w:tab w:val="num" w:pos="900"/>
          <w:tab w:val="left" w:pos="1701"/>
        </w:tabs>
        <w:spacing w:after="0"/>
        <w:ind w:left="900" w:hanging="540"/>
        <w:rPr>
          <w:b w:val="0"/>
          <w:bCs/>
          <w:i w:val="0"/>
          <w:iCs/>
          <w:szCs w:val="24"/>
        </w:rPr>
      </w:pPr>
      <w:r>
        <w:rPr>
          <w:b w:val="0"/>
          <w:bCs/>
          <w:i w:val="0"/>
          <w:iCs/>
          <w:szCs w:val="24"/>
        </w:rPr>
        <w:t>projekta ietvaros sasniegtie rezultāti;</w:t>
      </w:r>
    </w:p>
    <w:p w14:paraId="5B0857ED" w14:textId="77777777" w:rsidR="00FE6F1B" w:rsidRPr="00970B4A" w:rsidRDefault="00FE6F1B" w:rsidP="00FE6F1B">
      <w:pPr>
        <w:pStyle w:val="BodyTextIndent"/>
        <w:numPr>
          <w:ilvl w:val="0"/>
          <w:numId w:val="15"/>
        </w:numPr>
        <w:tabs>
          <w:tab w:val="clear" w:pos="720"/>
          <w:tab w:val="num" w:pos="900"/>
          <w:tab w:val="left" w:pos="1701"/>
        </w:tabs>
        <w:spacing w:after="0"/>
        <w:ind w:left="900" w:hanging="540"/>
        <w:rPr>
          <w:b w:val="0"/>
          <w:bCs/>
          <w:i w:val="0"/>
          <w:iCs/>
          <w:szCs w:val="24"/>
        </w:rPr>
      </w:pPr>
      <w:r w:rsidRPr="00970B4A">
        <w:rPr>
          <w:b w:val="0"/>
          <w:bCs/>
          <w:i w:val="0"/>
          <w:iCs/>
          <w:szCs w:val="24"/>
        </w:rPr>
        <w:t>projekta noslēgums u.tml.</w:t>
      </w:r>
    </w:p>
    <w:p w14:paraId="6A220719" w14:textId="77777777" w:rsidR="00FE6F1B" w:rsidRPr="001821B0" w:rsidRDefault="00FE6F1B" w:rsidP="00FE6F1B">
      <w:pPr>
        <w:pStyle w:val="BodyTextIndent"/>
        <w:tabs>
          <w:tab w:val="left" w:pos="540"/>
          <w:tab w:val="num" w:pos="1440"/>
          <w:tab w:val="left" w:pos="1701"/>
        </w:tabs>
        <w:spacing w:after="0"/>
        <w:ind w:firstLine="0"/>
        <w:rPr>
          <w:b w:val="0"/>
          <w:bCs/>
          <w:i w:val="0"/>
          <w:iCs/>
          <w:szCs w:val="24"/>
        </w:rPr>
      </w:pPr>
    </w:p>
    <w:p w14:paraId="3677286B" w14:textId="77777777" w:rsidR="00FE6F1B" w:rsidRPr="001821B0" w:rsidRDefault="00FE6F1B" w:rsidP="00FE6F1B">
      <w:pPr>
        <w:pStyle w:val="BodyTextIndent"/>
        <w:tabs>
          <w:tab w:val="left" w:pos="540"/>
          <w:tab w:val="num" w:pos="1440"/>
          <w:tab w:val="left" w:pos="1701"/>
        </w:tabs>
        <w:spacing w:after="0"/>
        <w:ind w:firstLine="0"/>
        <w:rPr>
          <w:b w:val="0"/>
          <w:bCs/>
          <w:i w:val="0"/>
          <w:iCs/>
          <w:szCs w:val="24"/>
        </w:rPr>
      </w:pPr>
      <w:r>
        <w:rPr>
          <w:b w:val="0"/>
          <w:bCs/>
          <w:i w:val="0"/>
          <w:iCs/>
          <w:szCs w:val="24"/>
        </w:rPr>
        <w:t xml:space="preserve">Tāpat finansējuma </w:t>
      </w:r>
      <w:r w:rsidRPr="00032722">
        <w:rPr>
          <w:b w:val="0"/>
          <w:bCs/>
          <w:i w:val="0"/>
          <w:iCs/>
          <w:szCs w:val="24"/>
        </w:rPr>
        <w:t xml:space="preserve">saņēmējam ir ieteicams nodrošināt </w:t>
      </w:r>
      <w:r w:rsidRPr="00A34FDE">
        <w:rPr>
          <w:b w:val="0"/>
          <w:bCs/>
          <w:i w:val="0"/>
          <w:iCs/>
          <w:szCs w:val="24"/>
        </w:rPr>
        <w:t xml:space="preserve">regulāru </w:t>
      </w:r>
      <w:r w:rsidRPr="001821B0">
        <w:rPr>
          <w:bCs/>
          <w:i w:val="0"/>
          <w:iCs/>
          <w:szCs w:val="24"/>
        </w:rPr>
        <w:t>informāciju</w:t>
      </w:r>
      <w:r w:rsidRPr="001821B0">
        <w:rPr>
          <w:b w:val="0"/>
          <w:bCs/>
          <w:i w:val="0"/>
          <w:iCs/>
          <w:szCs w:val="24"/>
        </w:rPr>
        <w:t xml:space="preserve"> par projekta īstenošanas gaitu </w:t>
      </w:r>
      <w:r>
        <w:rPr>
          <w:b w:val="0"/>
          <w:bCs/>
          <w:i w:val="0"/>
          <w:iCs/>
          <w:szCs w:val="24"/>
        </w:rPr>
        <w:t xml:space="preserve">nacionālajos plašsaziņas līdzekļos (ja projekts skar Latvijas sabiedrību kopumā), vai </w:t>
      </w:r>
      <w:r w:rsidRPr="001821B0">
        <w:rPr>
          <w:bCs/>
          <w:i w:val="0"/>
          <w:iCs/>
          <w:szCs w:val="24"/>
        </w:rPr>
        <w:t>reģionālaj</w:t>
      </w:r>
      <w:r>
        <w:rPr>
          <w:bCs/>
          <w:i w:val="0"/>
          <w:iCs/>
          <w:szCs w:val="24"/>
        </w:rPr>
        <w:t>ā/</w:t>
      </w:r>
      <w:proofErr w:type="spellStart"/>
      <w:r>
        <w:rPr>
          <w:bCs/>
          <w:i w:val="0"/>
          <w:iCs/>
          <w:szCs w:val="24"/>
        </w:rPr>
        <w:t>os</w:t>
      </w:r>
      <w:proofErr w:type="spellEnd"/>
      <w:r w:rsidRPr="001821B0">
        <w:rPr>
          <w:b w:val="0"/>
          <w:bCs/>
          <w:i w:val="0"/>
          <w:iCs/>
          <w:szCs w:val="24"/>
        </w:rPr>
        <w:t xml:space="preserve"> (ja projekts tiek realizēts vairākās apdzīvotās vietās </w:t>
      </w:r>
      <w:r>
        <w:rPr>
          <w:b w:val="0"/>
          <w:bCs/>
          <w:i w:val="0"/>
          <w:iCs/>
          <w:szCs w:val="24"/>
        </w:rPr>
        <w:t>vienā reģionā</w:t>
      </w:r>
      <w:r w:rsidRPr="001821B0">
        <w:rPr>
          <w:b w:val="0"/>
          <w:bCs/>
          <w:i w:val="0"/>
          <w:iCs/>
          <w:szCs w:val="24"/>
        </w:rPr>
        <w:t>)</w:t>
      </w:r>
      <w:r>
        <w:rPr>
          <w:b w:val="0"/>
          <w:bCs/>
          <w:i w:val="0"/>
          <w:iCs/>
          <w:szCs w:val="24"/>
        </w:rPr>
        <w:t xml:space="preserve"> </w:t>
      </w:r>
      <w:r w:rsidRPr="001821B0">
        <w:rPr>
          <w:bCs/>
          <w:i w:val="0"/>
          <w:iCs/>
          <w:szCs w:val="24"/>
        </w:rPr>
        <w:t>laikrakstā/-</w:t>
      </w:r>
      <w:proofErr w:type="spellStart"/>
      <w:r w:rsidRPr="001821B0">
        <w:rPr>
          <w:bCs/>
          <w:i w:val="0"/>
          <w:iCs/>
          <w:szCs w:val="24"/>
        </w:rPr>
        <w:t>os</w:t>
      </w:r>
      <w:proofErr w:type="spellEnd"/>
      <w:r w:rsidRPr="001821B0">
        <w:rPr>
          <w:b w:val="0"/>
          <w:bCs/>
          <w:i w:val="0"/>
          <w:iCs/>
          <w:szCs w:val="24"/>
        </w:rPr>
        <w:t>.</w:t>
      </w:r>
    </w:p>
    <w:p w14:paraId="14565EA6" w14:textId="77777777" w:rsidR="00FE6F1B" w:rsidRDefault="00FE6F1B" w:rsidP="00FE6F1B">
      <w:pPr>
        <w:pStyle w:val="BodyTextIndent"/>
        <w:tabs>
          <w:tab w:val="left" w:pos="540"/>
          <w:tab w:val="left" w:pos="1701"/>
        </w:tabs>
        <w:spacing w:after="0"/>
        <w:ind w:firstLine="0"/>
        <w:rPr>
          <w:b w:val="0"/>
          <w:bCs/>
          <w:i w:val="0"/>
          <w:iCs/>
          <w:szCs w:val="24"/>
        </w:rPr>
      </w:pPr>
    </w:p>
    <w:p w14:paraId="5079CE9C" w14:textId="77777777" w:rsidR="00FE6F1B" w:rsidRDefault="00FE6F1B" w:rsidP="00FE6F1B">
      <w:pPr>
        <w:pStyle w:val="BodyTextIndent"/>
        <w:tabs>
          <w:tab w:val="left" w:pos="540"/>
          <w:tab w:val="left" w:pos="1701"/>
        </w:tabs>
        <w:spacing w:after="0"/>
        <w:ind w:firstLine="0"/>
        <w:rPr>
          <w:b w:val="0"/>
          <w:bCs/>
          <w:i w:val="0"/>
          <w:iCs/>
          <w:szCs w:val="24"/>
        </w:rPr>
      </w:pPr>
      <w:r>
        <w:rPr>
          <w:b w:val="0"/>
          <w:bCs/>
          <w:i w:val="0"/>
          <w:iCs/>
          <w:szCs w:val="24"/>
        </w:rPr>
        <w:t xml:space="preserve">Ieteikumi preses </w:t>
      </w:r>
      <w:proofErr w:type="spellStart"/>
      <w:r>
        <w:rPr>
          <w:b w:val="0"/>
          <w:bCs/>
          <w:i w:val="0"/>
          <w:iCs/>
          <w:szCs w:val="24"/>
        </w:rPr>
        <w:t>relīzes</w:t>
      </w:r>
      <w:proofErr w:type="spellEnd"/>
      <w:r>
        <w:rPr>
          <w:b w:val="0"/>
          <w:bCs/>
          <w:i w:val="0"/>
          <w:iCs/>
          <w:szCs w:val="24"/>
        </w:rPr>
        <w:t xml:space="preserve"> sagatavošanai: </w:t>
      </w:r>
    </w:p>
    <w:p w14:paraId="6BF81B60" w14:textId="77777777" w:rsidR="00FE6F1B" w:rsidRDefault="00FE6F1B" w:rsidP="00FE6F1B">
      <w:pPr>
        <w:pStyle w:val="BodyTextIndent"/>
        <w:numPr>
          <w:ilvl w:val="0"/>
          <w:numId w:val="17"/>
        </w:numPr>
        <w:tabs>
          <w:tab w:val="clear" w:pos="720"/>
          <w:tab w:val="left" w:pos="900"/>
          <w:tab w:val="left" w:pos="1701"/>
        </w:tabs>
        <w:spacing w:after="0"/>
        <w:ind w:left="900" w:hanging="540"/>
        <w:rPr>
          <w:b w:val="0"/>
          <w:bCs/>
          <w:i w:val="0"/>
          <w:iCs/>
          <w:szCs w:val="24"/>
        </w:rPr>
      </w:pPr>
      <w:r>
        <w:rPr>
          <w:b w:val="0"/>
          <w:bCs/>
          <w:i w:val="0"/>
          <w:iCs/>
          <w:szCs w:val="24"/>
        </w:rPr>
        <w:t xml:space="preserve">preses </w:t>
      </w:r>
      <w:proofErr w:type="spellStart"/>
      <w:r>
        <w:rPr>
          <w:b w:val="0"/>
          <w:bCs/>
          <w:i w:val="0"/>
          <w:iCs/>
          <w:szCs w:val="24"/>
        </w:rPr>
        <w:t>relīze</w:t>
      </w:r>
      <w:proofErr w:type="spellEnd"/>
      <w:r>
        <w:rPr>
          <w:b w:val="0"/>
          <w:bCs/>
          <w:i w:val="0"/>
          <w:iCs/>
          <w:szCs w:val="24"/>
        </w:rPr>
        <w:t xml:space="preserve"> un jebkurš ziņojums tiek veidots pēc t.s. „6 K” principa, sniedzot atbildes uz 6 jautājumiem: Kas? Kad? Kur? Ko (dara)? Kā? Kāpēc? </w:t>
      </w:r>
    </w:p>
    <w:p w14:paraId="283F1083" w14:textId="77777777" w:rsidR="00FE6F1B" w:rsidRDefault="00FE6F1B" w:rsidP="00FE6F1B">
      <w:pPr>
        <w:pStyle w:val="BodyTextIndent"/>
        <w:numPr>
          <w:ilvl w:val="0"/>
          <w:numId w:val="17"/>
        </w:numPr>
        <w:tabs>
          <w:tab w:val="clear" w:pos="720"/>
          <w:tab w:val="left" w:pos="900"/>
          <w:tab w:val="left" w:pos="1701"/>
        </w:tabs>
        <w:spacing w:after="0"/>
        <w:ind w:left="900" w:hanging="540"/>
        <w:rPr>
          <w:b w:val="0"/>
          <w:bCs/>
          <w:i w:val="0"/>
          <w:iCs/>
          <w:szCs w:val="24"/>
        </w:rPr>
      </w:pPr>
      <w:r>
        <w:rPr>
          <w:b w:val="0"/>
          <w:bCs/>
          <w:i w:val="0"/>
          <w:iCs/>
          <w:szCs w:val="24"/>
        </w:rPr>
        <w:t xml:space="preserve">virsrakstā ieteicams iekļaut ne vairāk kā 10 vārdus, tā, lai tiktu atspoguļota preses </w:t>
      </w:r>
      <w:proofErr w:type="spellStart"/>
      <w:r>
        <w:rPr>
          <w:b w:val="0"/>
          <w:bCs/>
          <w:i w:val="0"/>
          <w:iCs/>
          <w:szCs w:val="24"/>
        </w:rPr>
        <w:t>relīzes</w:t>
      </w:r>
      <w:proofErr w:type="spellEnd"/>
      <w:r>
        <w:rPr>
          <w:b w:val="0"/>
          <w:bCs/>
          <w:i w:val="0"/>
          <w:iCs/>
          <w:szCs w:val="24"/>
        </w:rPr>
        <w:t xml:space="preserve"> būtība; </w:t>
      </w:r>
    </w:p>
    <w:p w14:paraId="166934F4" w14:textId="77777777" w:rsidR="00FE6F1B" w:rsidRDefault="00FE6F1B" w:rsidP="00FE6F1B">
      <w:pPr>
        <w:pStyle w:val="BodyTextIndent"/>
        <w:numPr>
          <w:ilvl w:val="0"/>
          <w:numId w:val="17"/>
        </w:numPr>
        <w:tabs>
          <w:tab w:val="clear" w:pos="720"/>
          <w:tab w:val="left" w:pos="900"/>
          <w:tab w:val="left" w:pos="1701"/>
        </w:tabs>
        <w:spacing w:after="0"/>
        <w:ind w:left="900" w:hanging="540"/>
        <w:rPr>
          <w:b w:val="0"/>
          <w:bCs/>
          <w:i w:val="0"/>
          <w:iCs/>
          <w:szCs w:val="24"/>
        </w:rPr>
      </w:pPr>
      <w:r>
        <w:rPr>
          <w:b w:val="0"/>
          <w:bCs/>
          <w:i w:val="0"/>
          <w:iCs/>
          <w:szCs w:val="24"/>
        </w:rPr>
        <w:t xml:space="preserve">rakstot preses </w:t>
      </w:r>
      <w:proofErr w:type="spellStart"/>
      <w:r>
        <w:rPr>
          <w:b w:val="0"/>
          <w:bCs/>
          <w:i w:val="0"/>
          <w:iCs/>
          <w:szCs w:val="24"/>
        </w:rPr>
        <w:t>relīzi</w:t>
      </w:r>
      <w:proofErr w:type="spellEnd"/>
      <w:r>
        <w:rPr>
          <w:b w:val="0"/>
          <w:bCs/>
          <w:i w:val="0"/>
          <w:iCs/>
          <w:szCs w:val="24"/>
        </w:rPr>
        <w:t xml:space="preserve">, jāievēro apgrieztā trijstūra forma: pirmais teikums vai rindkopa tiek veidots pēc „6K” principa, savukārt nākošās rindkopas sniedz sīkāku skaidrojumu par jaunumu/notikumu, tā nozīmību un aktualitāti. Noslēdzošā rindkopa sniedz detaļas, kuras jāzina, lai izprastu ziņojuma būtību; šeit var iekļaut arī pamatinformāciju par finansējuma saņēmēju; </w:t>
      </w:r>
    </w:p>
    <w:p w14:paraId="5D21336E" w14:textId="77777777" w:rsidR="00FE6F1B" w:rsidRDefault="00FE6F1B" w:rsidP="00FE6F1B">
      <w:pPr>
        <w:pStyle w:val="BodyTextIndent"/>
        <w:numPr>
          <w:ilvl w:val="0"/>
          <w:numId w:val="17"/>
        </w:numPr>
        <w:tabs>
          <w:tab w:val="clear" w:pos="720"/>
          <w:tab w:val="left" w:pos="900"/>
        </w:tabs>
        <w:spacing w:after="0"/>
        <w:ind w:left="900" w:hanging="540"/>
        <w:rPr>
          <w:b w:val="0"/>
          <w:bCs/>
          <w:i w:val="0"/>
          <w:iCs/>
          <w:szCs w:val="24"/>
        </w:rPr>
      </w:pPr>
      <w:r>
        <w:rPr>
          <w:b w:val="0"/>
          <w:bCs/>
          <w:i w:val="0"/>
          <w:iCs/>
          <w:szCs w:val="24"/>
        </w:rPr>
        <w:t xml:space="preserve">preses </w:t>
      </w:r>
      <w:proofErr w:type="spellStart"/>
      <w:r>
        <w:rPr>
          <w:b w:val="0"/>
          <w:bCs/>
          <w:i w:val="0"/>
          <w:iCs/>
          <w:szCs w:val="24"/>
        </w:rPr>
        <w:t>relīzes</w:t>
      </w:r>
      <w:proofErr w:type="spellEnd"/>
      <w:r>
        <w:rPr>
          <w:b w:val="0"/>
          <w:bCs/>
          <w:i w:val="0"/>
          <w:iCs/>
          <w:szCs w:val="24"/>
        </w:rPr>
        <w:t xml:space="preserve"> apjoms parasti nepārsniedz 1 lpp., </w:t>
      </w:r>
    </w:p>
    <w:p w14:paraId="5DBEE50A" w14:textId="77777777" w:rsidR="00FE6F1B" w:rsidRDefault="00FE6F1B" w:rsidP="00FE6F1B">
      <w:pPr>
        <w:pStyle w:val="BodyTextIndent"/>
        <w:tabs>
          <w:tab w:val="left" w:pos="540"/>
          <w:tab w:val="left" w:pos="1701"/>
        </w:tabs>
        <w:spacing w:after="0"/>
        <w:ind w:firstLine="0"/>
        <w:rPr>
          <w:b w:val="0"/>
          <w:bCs/>
          <w:i w:val="0"/>
          <w:iCs/>
          <w:szCs w:val="24"/>
        </w:rPr>
      </w:pPr>
    </w:p>
    <w:p w14:paraId="7F65A7EA" w14:textId="77777777" w:rsidR="00FE6F1B" w:rsidRPr="00575F8E" w:rsidRDefault="00FE6F1B" w:rsidP="00FE6F1B">
      <w:pPr>
        <w:pStyle w:val="Heading1"/>
        <w:jc w:val="both"/>
        <w:rPr>
          <w:b/>
          <w:i w:val="0"/>
          <w:spacing w:val="-2"/>
          <w:szCs w:val="24"/>
        </w:rPr>
      </w:pPr>
      <w:r w:rsidRPr="00575F8E">
        <w:rPr>
          <w:i w:val="0"/>
          <w:spacing w:val="-2"/>
          <w:szCs w:val="24"/>
        </w:rPr>
        <w:t xml:space="preserve">Preses </w:t>
      </w:r>
      <w:proofErr w:type="spellStart"/>
      <w:r w:rsidRPr="00575F8E">
        <w:rPr>
          <w:i w:val="0"/>
          <w:spacing w:val="-2"/>
          <w:szCs w:val="24"/>
        </w:rPr>
        <w:t>relīzes</w:t>
      </w:r>
      <w:proofErr w:type="spellEnd"/>
      <w:r w:rsidRPr="00575F8E">
        <w:rPr>
          <w:i w:val="0"/>
          <w:spacing w:val="-2"/>
          <w:szCs w:val="24"/>
        </w:rPr>
        <w:t xml:space="preserve">/informācijas </w:t>
      </w:r>
      <w:r>
        <w:rPr>
          <w:i w:val="0"/>
          <w:spacing w:val="-2"/>
          <w:szCs w:val="24"/>
        </w:rPr>
        <w:t xml:space="preserve">plašsaziņas līdzekļiem </w:t>
      </w:r>
      <w:r w:rsidRPr="00575F8E">
        <w:rPr>
          <w:i w:val="0"/>
          <w:spacing w:val="-2"/>
          <w:szCs w:val="24"/>
        </w:rPr>
        <w:t>veidn</w:t>
      </w:r>
      <w:r>
        <w:rPr>
          <w:i w:val="0"/>
          <w:spacing w:val="-2"/>
          <w:szCs w:val="24"/>
        </w:rPr>
        <w:t>i</w:t>
      </w:r>
      <w:r w:rsidRPr="00575F8E">
        <w:rPr>
          <w:i w:val="0"/>
          <w:spacing w:val="-2"/>
          <w:szCs w:val="24"/>
        </w:rPr>
        <w:t xml:space="preserve"> </w:t>
      </w:r>
      <w:r>
        <w:rPr>
          <w:i w:val="0"/>
          <w:spacing w:val="-2"/>
          <w:szCs w:val="24"/>
        </w:rPr>
        <w:t>KF</w:t>
      </w:r>
      <w:r w:rsidRPr="00575F8E">
        <w:rPr>
          <w:i w:val="0"/>
          <w:spacing w:val="-2"/>
          <w:szCs w:val="24"/>
        </w:rPr>
        <w:t xml:space="preserve"> projektiem </w:t>
      </w:r>
      <w:r>
        <w:rPr>
          <w:i w:val="0"/>
          <w:spacing w:val="-2"/>
          <w:szCs w:val="24"/>
        </w:rPr>
        <w:t>skatīt</w:t>
      </w:r>
      <w:r w:rsidRPr="00575F8E">
        <w:rPr>
          <w:i w:val="0"/>
          <w:spacing w:val="-2"/>
          <w:szCs w:val="24"/>
        </w:rPr>
        <w:t xml:space="preserve"> šo vadlīniju </w:t>
      </w:r>
      <w:r>
        <w:rPr>
          <w:b/>
          <w:i w:val="0"/>
          <w:spacing w:val="-2"/>
          <w:szCs w:val="24"/>
        </w:rPr>
        <w:t>10</w:t>
      </w:r>
      <w:r w:rsidRPr="00194C52">
        <w:rPr>
          <w:b/>
          <w:i w:val="0"/>
          <w:spacing w:val="-2"/>
          <w:szCs w:val="24"/>
        </w:rPr>
        <w:t>.lpp.</w:t>
      </w:r>
      <w:r w:rsidRPr="00575F8E">
        <w:rPr>
          <w:i w:val="0"/>
          <w:spacing w:val="-2"/>
          <w:szCs w:val="24"/>
        </w:rPr>
        <w:t xml:space="preserve"> un ERAF projektiem – </w:t>
      </w:r>
      <w:r>
        <w:rPr>
          <w:b/>
          <w:i w:val="0"/>
          <w:spacing w:val="-2"/>
          <w:szCs w:val="24"/>
        </w:rPr>
        <w:t>11</w:t>
      </w:r>
      <w:r w:rsidRPr="00194C52">
        <w:rPr>
          <w:b/>
          <w:i w:val="0"/>
          <w:spacing w:val="-2"/>
          <w:szCs w:val="24"/>
        </w:rPr>
        <w:t>.lpp.</w:t>
      </w:r>
      <w:r w:rsidRPr="00575F8E">
        <w:rPr>
          <w:b/>
          <w:i w:val="0"/>
          <w:spacing w:val="-2"/>
          <w:szCs w:val="24"/>
        </w:rPr>
        <w:t xml:space="preserve"> </w:t>
      </w:r>
    </w:p>
    <w:p w14:paraId="79E7C2CD" w14:textId="77777777" w:rsidR="00FE6F1B" w:rsidRDefault="00FE6F1B" w:rsidP="00FE6F1B">
      <w:pPr>
        <w:pStyle w:val="Heading1"/>
        <w:rPr>
          <w:b/>
          <w:i w:val="0"/>
          <w:spacing w:val="-2"/>
          <w:szCs w:val="24"/>
          <w:highlight w:val="yellow"/>
        </w:rPr>
      </w:pPr>
    </w:p>
    <w:p w14:paraId="4B2929FC" w14:textId="77777777" w:rsidR="00FE6F1B" w:rsidRDefault="00FE6F1B" w:rsidP="00FE6F1B">
      <w:pPr>
        <w:pStyle w:val="Heading1"/>
        <w:jc w:val="both"/>
        <w:rPr>
          <w:i w:val="0"/>
          <w:spacing w:val="-2"/>
          <w:szCs w:val="24"/>
        </w:rPr>
      </w:pPr>
      <w:r w:rsidRPr="00BB72F4">
        <w:rPr>
          <w:i w:val="0"/>
          <w:spacing w:val="-2"/>
          <w:szCs w:val="24"/>
        </w:rPr>
        <w:t xml:space="preserve">Finansējuma saņēmējs var izmantot ne tikai preses </w:t>
      </w:r>
      <w:proofErr w:type="spellStart"/>
      <w:r w:rsidRPr="00BB72F4">
        <w:rPr>
          <w:i w:val="0"/>
          <w:spacing w:val="-2"/>
          <w:szCs w:val="24"/>
        </w:rPr>
        <w:t>relīzes</w:t>
      </w:r>
      <w:proofErr w:type="spellEnd"/>
      <w:r w:rsidRPr="00BB72F4">
        <w:rPr>
          <w:i w:val="0"/>
          <w:spacing w:val="-2"/>
          <w:szCs w:val="24"/>
        </w:rPr>
        <w:t xml:space="preserve"> </w:t>
      </w:r>
      <w:r>
        <w:rPr>
          <w:i w:val="0"/>
          <w:spacing w:val="-2"/>
          <w:szCs w:val="24"/>
        </w:rPr>
        <w:t>plašsaziņas līdzekļu un sabiedrības</w:t>
      </w:r>
      <w:r w:rsidRPr="00BB72F4">
        <w:rPr>
          <w:i w:val="0"/>
          <w:spacing w:val="-2"/>
          <w:szCs w:val="24"/>
        </w:rPr>
        <w:t xml:space="preserve"> informēšanai, bet arī </w:t>
      </w:r>
      <w:r>
        <w:rPr>
          <w:i w:val="0"/>
          <w:spacing w:val="-2"/>
          <w:szCs w:val="24"/>
        </w:rPr>
        <w:t xml:space="preserve">pats </w:t>
      </w:r>
      <w:r w:rsidRPr="00BB72F4">
        <w:rPr>
          <w:i w:val="0"/>
          <w:spacing w:val="-2"/>
          <w:szCs w:val="24"/>
        </w:rPr>
        <w:t>sagatavot rakstus avīzēs, žurnālos, interneta portālos, sižetus TV</w:t>
      </w:r>
      <w:r>
        <w:rPr>
          <w:i w:val="0"/>
          <w:spacing w:val="-2"/>
          <w:szCs w:val="24"/>
        </w:rPr>
        <w:t xml:space="preserve"> vai</w:t>
      </w:r>
      <w:r w:rsidRPr="00BB72F4">
        <w:rPr>
          <w:i w:val="0"/>
          <w:spacing w:val="-2"/>
          <w:szCs w:val="24"/>
        </w:rPr>
        <w:t xml:space="preserve"> ziņas</w:t>
      </w:r>
      <w:r>
        <w:rPr>
          <w:i w:val="0"/>
          <w:spacing w:val="-2"/>
          <w:szCs w:val="24"/>
        </w:rPr>
        <w:t>/raidījumus</w:t>
      </w:r>
      <w:r w:rsidRPr="00BB72F4">
        <w:rPr>
          <w:i w:val="0"/>
          <w:spacing w:val="-2"/>
          <w:szCs w:val="24"/>
        </w:rPr>
        <w:t xml:space="preserve"> radio.</w:t>
      </w:r>
    </w:p>
    <w:p w14:paraId="053C779A" w14:textId="77777777" w:rsidR="00FE6F1B" w:rsidRDefault="00FE6F1B" w:rsidP="00FE6F1B">
      <w:pPr>
        <w:pStyle w:val="Heading1"/>
        <w:jc w:val="center"/>
        <w:rPr>
          <w:b/>
        </w:rPr>
      </w:pPr>
      <w:r>
        <w:rPr>
          <w:b/>
          <w:i w:val="0"/>
          <w:spacing w:val="-2"/>
          <w:szCs w:val="24"/>
          <w:highlight w:val="yellow"/>
        </w:rPr>
        <w:br w:type="page"/>
      </w:r>
      <w:r w:rsidRPr="00595D4C">
        <w:rPr>
          <w:b/>
        </w:rPr>
        <w:lastRenderedPageBreak/>
        <w:t xml:space="preserve">Preses </w:t>
      </w:r>
      <w:proofErr w:type="spellStart"/>
      <w:r w:rsidRPr="00595D4C">
        <w:rPr>
          <w:b/>
        </w:rPr>
        <w:t>relīzes</w:t>
      </w:r>
      <w:proofErr w:type="spellEnd"/>
      <w:r w:rsidRPr="00595D4C">
        <w:rPr>
          <w:b/>
        </w:rPr>
        <w:t xml:space="preserve">/Informācijas </w:t>
      </w:r>
      <w:r>
        <w:rPr>
          <w:b/>
        </w:rPr>
        <w:t>plašsaziņas līdzekļiem</w:t>
      </w:r>
      <w:r w:rsidRPr="00595D4C">
        <w:rPr>
          <w:b/>
        </w:rPr>
        <w:t xml:space="preserve"> veidne</w:t>
      </w:r>
      <w:r>
        <w:rPr>
          <w:b/>
        </w:rPr>
        <w:t xml:space="preserve"> </w:t>
      </w:r>
      <w:r w:rsidRPr="00595D4C">
        <w:rPr>
          <w:b/>
        </w:rPr>
        <w:t>Kohēzijas fonda projektam</w:t>
      </w:r>
    </w:p>
    <w:p w14:paraId="7BC4F442" w14:textId="77777777" w:rsidR="00FE6F1B" w:rsidRDefault="00FE6F1B" w:rsidP="00FE6F1B"/>
    <w:p w14:paraId="4DDB7359" w14:textId="77777777" w:rsidR="00FE6F1B" w:rsidRPr="00C940C0" w:rsidRDefault="00FE6F1B" w:rsidP="00FE6F1B">
      <w:r>
        <w:rPr>
          <w:i/>
          <w:noProof/>
        </w:rPr>
        <w:drawing>
          <wp:anchor distT="0" distB="0" distL="114300" distR="114300" simplePos="0" relativeHeight="251684864" behindDoc="0" locked="0" layoutInCell="1" allowOverlap="1" wp14:anchorId="7B5F44D8" wp14:editId="10E10DE1">
            <wp:simplePos x="0" y="0"/>
            <wp:positionH relativeFrom="column">
              <wp:posOffset>228600</wp:posOffset>
            </wp:positionH>
            <wp:positionV relativeFrom="paragraph">
              <wp:posOffset>396240</wp:posOffset>
            </wp:positionV>
            <wp:extent cx="1143000" cy="55372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rPr>
        <w:drawing>
          <wp:anchor distT="0" distB="0" distL="114300" distR="114300" simplePos="0" relativeHeight="251747328" behindDoc="0" locked="0" layoutInCell="1" allowOverlap="1" wp14:anchorId="24DE2A83" wp14:editId="7A1198C9">
            <wp:simplePos x="0" y="0"/>
            <wp:positionH relativeFrom="column">
              <wp:posOffset>4441190</wp:posOffset>
            </wp:positionH>
            <wp:positionV relativeFrom="paragraph">
              <wp:posOffset>302895</wp:posOffset>
            </wp:positionV>
            <wp:extent cx="1043305" cy="741680"/>
            <wp:effectExtent l="0" t="0" r="4445" b="1270"/>
            <wp:wrapTopAndBottom/>
            <wp:docPr id="120" name="Picture 12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3305"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50268" w14:textId="77777777" w:rsidR="00FE6F1B" w:rsidRPr="001821B0" w:rsidRDefault="00FE6F1B" w:rsidP="00FE6F1B">
      <w:r>
        <w:rPr>
          <w:i/>
          <w:noProof/>
        </w:rPr>
        <mc:AlternateContent>
          <mc:Choice Requires="wps">
            <w:drawing>
              <wp:anchor distT="0" distB="0" distL="114300" distR="114300" simplePos="0" relativeHeight="251686912" behindDoc="0" locked="0" layoutInCell="1" allowOverlap="1" wp14:anchorId="101F55E0" wp14:editId="1D2E39C9">
                <wp:simplePos x="0" y="0"/>
                <wp:positionH relativeFrom="column">
                  <wp:posOffset>2141855</wp:posOffset>
                </wp:positionH>
                <wp:positionV relativeFrom="paragraph">
                  <wp:posOffset>203200</wp:posOffset>
                </wp:positionV>
                <wp:extent cx="1143000" cy="571500"/>
                <wp:effectExtent l="12065" t="6985" r="6985" b="1206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14:paraId="6D2EFEB9" w14:textId="77777777" w:rsidR="00F41D60" w:rsidRPr="00697991" w:rsidRDefault="00F41D60" w:rsidP="00FE6F1B">
                            <w:pPr>
                              <w:shd w:val="clear" w:color="auto" w:fill="FFFF00"/>
                              <w:jc w:val="center"/>
                              <w:rPr>
                                <w:sz w:val="22"/>
                                <w:szCs w:val="22"/>
                              </w:rPr>
                            </w:pPr>
                            <w:r w:rsidRPr="00697991">
                              <w:rPr>
                                <w:sz w:val="22"/>
                                <w:szCs w:val="22"/>
                              </w:rPr>
                              <w:t>Finansējuma saņēmēja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26" type="#_x0000_t202" style="position:absolute;margin-left:168.65pt;margin-top:16pt;width:90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">
                <v:textbox>
                  <w:txbxContent>
                    <w:p w14:paraId="6D2EFEB9" w14:textId="77777777" w:rsidR="00F41D60" w:rsidRPr="00697991" w:rsidRDefault="00F41D60" w:rsidP="00FE6F1B">
                      <w:pPr>
                        <w:shd w:val="clear" w:color="auto" w:fill="FFFF00"/>
                        <w:jc w:val="center"/>
                        <w:rPr>
                          <w:sz w:val="22"/>
                          <w:szCs w:val="22"/>
                        </w:rPr>
                      </w:pPr>
                      <w:r w:rsidRPr="00697991">
                        <w:rPr>
                          <w:sz w:val="22"/>
                          <w:szCs w:val="22"/>
                        </w:rPr>
                        <w:t>Finansējuma saņēmēja logo</w:t>
                      </w:r>
                    </w:p>
                  </w:txbxContent>
                </v:textbox>
              </v:shape>
            </w:pict>
          </mc:Fallback>
        </mc:AlternateContent>
      </w:r>
    </w:p>
    <w:p w14:paraId="4A9A5142" w14:textId="77777777" w:rsidR="00FE6F1B" w:rsidRPr="001821B0" w:rsidRDefault="00FE6F1B" w:rsidP="00FE6F1B">
      <w:pPr>
        <w:pStyle w:val="Heading1"/>
        <w:rPr>
          <w:szCs w:val="24"/>
        </w:rPr>
      </w:pPr>
    </w:p>
    <w:p w14:paraId="1D2C2606" w14:textId="77777777" w:rsidR="00FE6F1B" w:rsidRPr="00CF545F" w:rsidRDefault="00FE6F1B" w:rsidP="00FE6F1B">
      <w:pPr>
        <w:shd w:val="clear" w:color="auto" w:fill="FFFF00"/>
        <w:jc w:val="center"/>
        <w:rPr>
          <w:b/>
          <w:caps/>
        </w:rPr>
      </w:pPr>
      <w:r w:rsidRPr="00CF545F">
        <w:rPr>
          <w:b/>
          <w:caps/>
        </w:rPr>
        <w:t>finansējuma saņēmēja nosaukums</w:t>
      </w:r>
    </w:p>
    <w:p w14:paraId="41BB6DE0" w14:textId="77777777" w:rsidR="00FE6F1B" w:rsidRDefault="00FE6F1B" w:rsidP="00FE6F1B">
      <w:pPr>
        <w:pStyle w:val="Heading1"/>
        <w:rPr>
          <w:szCs w:val="24"/>
        </w:rPr>
      </w:pPr>
      <w:r>
        <w:rPr>
          <w:szCs w:val="24"/>
        </w:rPr>
        <w:t>_________________________________________________________________________</w:t>
      </w:r>
    </w:p>
    <w:p w14:paraId="4E72FEF8" w14:textId="77777777" w:rsidR="00FE6F1B" w:rsidRPr="008C1A7A" w:rsidRDefault="00FE6F1B" w:rsidP="00FE6F1B">
      <w:pPr>
        <w:jc w:val="center"/>
        <w:rPr>
          <w:b/>
          <w:sz w:val="20"/>
          <w:szCs w:val="20"/>
        </w:rPr>
      </w:pPr>
      <w:r>
        <w:rPr>
          <w:b/>
          <w:sz w:val="20"/>
          <w:szCs w:val="20"/>
          <w:highlight w:val="yellow"/>
        </w:rPr>
        <w:t>F</w:t>
      </w:r>
      <w:r w:rsidRPr="008C1A7A">
        <w:rPr>
          <w:b/>
          <w:sz w:val="20"/>
          <w:szCs w:val="20"/>
          <w:highlight w:val="yellow"/>
        </w:rPr>
        <w:t>inansējuma saņēmēja kontaktinformācija</w:t>
      </w:r>
    </w:p>
    <w:p w14:paraId="2CAC4CB5" w14:textId="77777777" w:rsidR="00FE6F1B" w:rsidRDefault="00FE6F1B" w:rsidP="00FE6F1B"/>
    <w:p w14:paraId="690782B5" w14:textId="77777777" w:rsidR="00FE6F1B" w:rsidRPr="001821B0" w:rsidRDefault="00FE6F1B" w:rsidP="00FE6F1B"/>
    <w:p w14:paraId="602E5A7B" w14:textId="77777777" w:rsidR="00FE6F1B" w:rsidRDefault="00FE6F1B" w:rsidP="00FE6F1B">
      <w:pPr>
        <w:pStyle w:val="Heading1"/>
        <w:rPr>
          <w:szCs w:val="24"/>
        </w:rPr>
      </w:pPr>
      <w:r>
        <w:rPr>
          <w:szCs w:val="24"/>
        </w:rPr>
        <w:t xml:space="preserve">Preses </w:t>
      </w:r>
      <w:proofErr w:type="spellStart"/>
      <w:r>
        <w:rPr>
          <w:szCs w:val="24"/>
        </w:rPr>
        <w:t>relīze</w:t>
      </w:r>
      <w:proofErr w:type="spellEnd"/>
      <w:r w:rsidRPr="00CF545F">
        <w:rPr>
          <w:szCs w:val="24"/>
          <w:highlight w:val="yellow"/>
        </w:rPr>
        <w:t>/</w:t>
      </w:r>
      <w:r w:rsidRPr="0070600B">
        <w:rPr>
          <w:szCs w:val="24"/>
          <w:highlight w:val="yellow"/>
        </w:rPr>
        <w:t>Informācija plašsaziņas līdzekļiem</w:t>
      </w:r>
      <w:r>
        <w:rPr>
          <w:szCs w:val="24"/>
        </w:rPr>
        <w:tab/>
      </w:r>
      <w:r>
        <w:rPr>
          <w:szCs w:val="24"/>
        </w:rPr>
        <w:tab/>
      </w:r>
      <w:r>
        <w:rPr>
          <w:szCs w:val="24"/>
        </w:rPr>
        <w:tab/>
        <w:t xml:space="preserve">              </w:t>
      </w:r>
    </w:p>
    <w:p w14:paraId="6D51FCC5" w14:textId="77777777" w:rsidR="00FE6F1B" w:rsidRPr="001821B0" w:rsidRDefault="00FE6F1B" w:rsidP="00FE6F1B">
      <w:pPr>
        <w:pStyle w:val="Heading1"/>
        <w:ind w:left="5040" w:firstLine="720"/>
        <w:rPr>
          <w:szCs w:val="24"/>
        </w:rPr>
      </w:pPr>
      <w:r>
        <w:rPr>
          <w:i w:val="0"/>
          <w:szCs w:val="24"/>
        </w:rPr>
        <w:t xml:space="preserve">       20</w:t>
      </w:r>
      <w:r w:rsidRPr="00CF545F">
        <w:rPr>
          <w:i w:val="0"/>
          <w:szCs w:val="24"/>
          <w:highlight w:val="yellow"/>
        </w:rPr>
        <w:t>___.</w:t>
      </w:r>
      <w:r w:rsidRPr="00C405B1">
        <w:rPr>
          <w:i w:val="0"/>
          <w:szCs w:val="24"/>
        </w:rPr>
        <w:t xml:space="preserve"> gada </w:t>
      </w:r>
      <w:r>
        <w:rPr>
          <w:i w:val="0"/>
          <w:szCs w:val="24"/>
          <w:highlight w:val="yellow"/>
        </w:rPr>
        <w:t>datums</w:t>
      </w:r>
      <w:r w:rsidRPr="00CF545F">
        <w:rPr>
          <w:i w:val="0"/>
          <w:szCs w:val="24"/>
          <w:highlight w:val="yellow"/>
        </w:rPr>
        <w:t>.</w:t>
      </w:r>
      <w:r w:rsidRPr="00C405B1">
        <w:rPr>
          <w:i w:val="0"/>
          <w:szCs w:val="24"/>
        </w:rPr>
        <w:t xml:space="preserve"> </w:t>
      </w:r>
      <w:r w:rsidRPr="00CF545F">
        <w:rPr>
          <w:i w:val="0"/>
          <w:szCs w:val="24"/>
          <w:highlight w:val="yellow"/>
        </w:rPr>
        <w:t>mēnesis</w:t>
      </w:r>
    </w:p>
    <w:p w14:paraId="7D5AF478" w14:textId="77777777" w:rsidR="00FE6F1B" w:rsidRPr="001821B0" w:rsidRDefault="00FE6F1B" w:rsidP="00FE6F1B"/>
    <w:p w14:paraId="256196CE" w14:textId="77777777" w:rsidR="00FE6F1B" w:rsidRPr="001821B0" w:rsidRDefault="00FE6F1B" w:rsidP="00FE6F1B">
      <w:pPr>
        <w:jc w:val="center"/>
        <w:rPr>
          <w:b/>
        </w:rPr>
      </w:pPr>
    </w:p>
    <w:p w14:paraId="2BE33660" w14:textId="77777777" w:rsidR="00FE6F1B" w:rsidRPr="001821B0" w:rsidRDefault="00FE6F1B" w:rsidP="00FE6F1B">
      <w:pPr>
        <w:jc w:val="center"/>
        <w:rPr>
          <w:b/>
        </w:rPr>
      </w:pPr>
      <w:r w:rsidRPr="00BC619B">
        <w:rPr>
          <w:b/>
          <w:highlight w:val="yellow"/>
        </w:rPr>
        <w:t>Virsraksts</w:t>
      </w:r>
    </w:p>
    <w:p w14:paraId="46A9DD09" w14:textId="77777777" w:rsidR="00FE6F1B" w:rsidRPr="001821B0" w:rsidRDefault="00FE6F1B" w:rsidP="00FE6F1B">
      <w:pPr>
        <w:jc w:val="center"/>
        <w:rPr>
          <w:b/>
        </w:rPr>
      </w:pPr>
    </w:p>
    <w:p w14:paraId="7D918C24" w14:textId="77777777" w:rsidR="00FE6F1B" w:rsidRPr="001821B0" w:rsidRDefault="00FE6F1B" w:rsidP="00FE6F1B">
      <w:pPr>
        <w:jc w:val="both"/>
        <w:rPr>
          <w:b/>
        </w:rPr>
      </w:pPr>
    </w:p>
    <w:p w14:paraId="53BA342B" w14:textId="77777777" w:rsidR="00FE6F1B" w:rsidRPr="001821B0" w:rsidRDefault="00FE6F1B" w:rsidP="00FE6F1B">
      <w:pPr>
        <w:jc w:val="both"/>
        <w:rPr>
          <w:b/>
        </w:rPr>
      </w:pPr>
      <w:r w:rsidRPr="001821B0">
        <w:rPr>
          <w:b/>
        </w:rPr>
        <w:t>Š</w:t>
      </w:r>
      <w:r>
        <w:rPr>
          <w:b/>
        </w:rPr>
        <w:t xml:space="preserve">ī </w:t>
      </w:r>
      <w:r w:rsidRPr="001821B0">
        <w:rPr>
          <w:b/>
        </w:rPr>
        <w:t>g</w:t>
      </w:r>
      <w:r>
        <w:rPr>
          <w:b/>
        </w:rPr>
        <w:t>ada</w:t>
      </w:r>
      <w:r w:rsidRPr="001821B0">
        <w:rPr>
          <w:b/>
        </w:rPr>
        <w:t xml:space="preserve"> </w:t>
      </w:r>
      <w:r>
        <w:rPr>
          <w:b/>
          <w:highlight w:val="yellow"/>
        </w:rPr>
        <w:t>]</w:t>
      </w:r>
      <w:r w:rsidRPr="002873A8">
        <w:rPr>
          <w:b/>
          <w:highlight w:val="yellow"/>
        </w:rPr>
        <w:t>datums</w:t>
      </w:r>
      <w:r>
        <w:rPr>
          <w:b/>
        </w:rPr>
        <w:t>]</w:t>
      </w:r>
      <w:r w:rsidRPr="001821B0">
        <w:rPr>
          <w:b/>
        </w:rPr>
        <w:t>, Rīgā, Vides</w:t>
      </w:r>
      <w:r>
        <w:rPr>
          <w:b/>
        </w:rPr>
        <w:t xml:space="preserve"> aizsardzības un reģionālās attīstības</w:t>
      </w:r>
      <w:r w:rsidRPr="001821B0">
        <w:rPr>
          <w:b/>
        </w:rPr>
        <w:t xml:space="preserve"> ministrijā</w:t>
      </w:r>
      <w:r w:rsidRPr="001821B0">
        <w:rPr>
          <w:b/>
          <w:bCs/>
        </w:rPr>
        <w:t xml:space="preserve"> </w:t>
      </w:r>
      <w:r w:rsidRPr="001821B0">
        <w:rPr>
          <w:b/>
        </w:rPr>
        <w:t>starp</w:t>
      </w:r>
      <w:r w:rsidRPr="001821B0">
        <w:rPr>
          <w:b/>
          <w:bCs/>
        </w:rPr>
        <w:t xml:space="preserve"> Vides </w:t>
      </w:r>
      <w:r>
        <w:rPr>
          <w:b/>
          <w:bCs/>
        </w:rPr>
        <w:t xml:space="preserve">aizsardzības un reģionālās attīstības </w:t>
      </w:r>
      <w:r w:rsidRPr="001821B0">
        <w:rPr>
          <w:b/>
          <w:bCs/>
        </w:rPr>
        <w:t xml:space="preserve">ministriju un </w:t>
      </w:r>
      <w:r>
        <w:rPr>
          <w:b/>
          <w:bCs/>
          <w:highlight w:val="yellow"/>
        </w:rPr>
        <w:t>[</w:t>
      </w:r>
      <w:r w:rsidRPr="00FA0F04">
        <w:rPr>
          <w:b/>
          <w:bCs/>
          <w:highlight w:val="yellow"/>
        </w:rPr>
        <w:t>līgumslēdzēja puse</w:t>
      </w:r>
      <w:r>
        <w:rPr>
          <w:b/>
          <w:bCs/>
        </w:rPr>
        <w:t>]</w:t>
      </w:r>
      <w:r w:rsidRPr="001821B0">
        <w:rPr>
          <w:b/>
          <w:bCs/>
        </w:rPr>
        <w:t xml:space="preserve"> tiks</w:t>
      </w:r>
      <w:r w:rsidRPr="005F7CC7">
        <w:rPr>
          <w:b/>
          <w:bCs/>
          <w:i/>
        </w:rPr>
        <w:t>(-a)</w:t>
      </w:r>
      <w:r w:rsidRPr="001821B0">
        <w:rPr>
          <w:b/>
          <w:bCs/>
        </w:rPr>
        <w:t xml:space="preserve"> parakstīts </w:t>
      </w:r>
      <w:r>
        <w:rPr>
          <w:b/>
          <w:bCs/>
          <w:highlight w:val="yellow"/>
        </w:rPr>
        <w:t>[</w:t>
      </w:r>
      <w:r w:rsidRPr="006F58C2">
        <w:rPr>
          <w:b/>
          <w:bCs/>
          <w:highlight w:val="yellow"/>
        </w:rPr>
        <w:t>līguma veids – piegāžu, būvdarbu, pakalpojumu</w:t>
      </w:r>
      <w:r>
        <w:rPr>
          <w:b/>
          <w:bCs/>
        </w:rPr>
        <w:t>[</w:t>
      </w:r>
      <w:r w:rsidRPr="001821B0">
        <w:rPr>
          <w:b/>
          <w:bCs/>
        </w:rPr>
        <w:t xml:space="preserve"> </w:t>
      </w:r>
      <w:smartTag w:uri="schemas-tilde-lv/tildestengine" w:element="veidnes">
        <w:smartTagPr>
          <w:attr w:name="baseform" w:val="līgum|s"/>
          <w:attr w:name="id" w:val="-1"/>
          <w:attr w:name="text" w:val="līgums"/>
        </w:smartTagPr>
        <w:r w:rsidRPr="001821B0">
          <w:rPr>
            <w:b/>
            <w:bCs/>
          </w:rPr>
          <w:t>līgums</w:t>
        </w:r>
      </w:smartTag>
      <w:r w:rsidRPr="001821B0">
        <w:rPr>
          <w:b/>
          <w:bCs/>
        </w:rPr>
        <w:t xml:space="preserve"> </w:t>
      </w:r>
      <w:r w:rsidRPr="006F58C2">
        <w:rPr>
          <w:b/>
          <w:bCs/>
          <w:highlight w:val="yellow"/>
        </w:rPr>
        <w:t>“</w:t>
      </w:r>
      <w:r>
        <w:rPr>
          <w:b/>
          <w:bCs/>
          <w:highlight w:val="yellow"/>
        </w:rPr>
        <w:t>]</w:t>
      </w:r>
      <w:r w:rsidRPr="006F58C2">
        <w:rPr>
          <w:b/>
          <w:bCs/>
          <w:iCs/>
          <w:highlight w:val="yellow"/>
        </w:rPr>
        <w:t>līguma nosaukums</w:t>
      </w:r>
      <w:r>
        <w:rPr>
          <w:b/>
          <w:bCs/>
          <w:iCs/>
        </w:rPr>
        <w:t>]</w:t>
      </w:r>
      <w:r w:rsidRPr="001821B0">
        <w:rPr>
          <w:b/>
          <w:bCs/>
        </w:rPr>
        <w:t xml:space="preserve">”. </w:t>
      </w:r>
      <w:r>
        <w:rPr>
          <w:b/>
          <w:bCs/>
        </w:rPr>
        <w:t xml:space="preserve">Līgums tiks īstenots </w:t>
      </w:r>
      <w:r w:rsidRPr="001821B0">
        <w:rPr>
          <w:b/>
        </w:rPr>
        <w:t xml:space="preserve">Eiropas Savienības Kohēzijas fonda līdzfinansētā projekta </w:t>
      </w:r>
      <w:r w:rsidRPr="001821B0">
        <w:rPr>
          <w:b/>
          <w:bCs/>
        </w:rPr>
        <w:t>„</w:t>
      </w:r>
      <w:r>
        <w:rPr>
          <w:b/>
          <w:highlight w:val="yellow"/>
        </w:rPr>
        <w:t>[</w:t>
      </w:r>
      <w:r w:rsidRPr="00FA0F04">
        <w:rPr>
          <w:b/>
          <w:highlight w:val="yellow"/>
        </w:rPr>
        <w:t>projekta nosaukums</w:t>
      </w:r>
      <w:r>
        <w:rPr>
          <w:b/>
        </w:rPr>
        <w:t>[</w:t>
      </w:r>
      <w:r w:rsidRPr="001821B0">
        <w:rPr>
          <w:b/>
          <w:bCs/>
        </w:rPr>
        <w:t>” ietvaros</w:t>
      </w:r>
      <w:r>
        <w:rPr>
          <w:b/>
          <w:bCs/>
        </w:rPr>
        <w:t xml:space="preserve">. </w:t>
      </w:r>
    </w:p>
    <w:p w14:paraId="29702F76" w14:textId="77777777" w:rsidR="00FE6F1B" w:rsidRPr="001821B0" w:rsidRDefault="00FE6F1B" w:rsidP="00FE6F1B">
      <w:pPr>
        <w:jc w:val="both"/>
      </w:pPr>
    </w:p>
    <w:p w14:paraId="4FD9938A" w14:textId="77777777" w:rsidR="00FE6F1B" w:rsidRDefault="00FE6F1B" w:rsidP="00FE6F1B">
      <w:pPr>
        <w:jc w:val="both"/>
        <w:rPr>
          <w:iCs/>
        </w:rPr>
      </w:pPr>
      <w:r w:rsidRPr="001821B0">
        <w:rPr>
          <w:bCs/>
        </w:rPr>
        <w:t xml:space="preserve">Līguma </w:t>
      </w:r>
      <w:r w:rsidRPr="001821B0">
        <w:t xml:space="preserve">ietvaros </w:t>
      </w:r>
      <w:r>
        <w:t>paredzēts [</w:t>
      </w:r>
      <w:r w:rsidRPr="00B12B31">
        <w:rPr>
          <w:highlight w:val="yellow"/>
        </w:rPr>
        <w:t>piegāžu/pakalpojumu/būvdarbu apjoma īss apraksts</w:t>
      </w:r>
      <w:r>
        <w:t>].</w:t>
      </w:r>
      <w:r w:rsidRPr="001821B0">
        <w:rPr>
          <w:iCs/>
        </w:rPr>
        <w:t xml:space="preserve"> </w:t>
      </w:r>
    </w:p>
    <w:p w14:paraId="68FDEE85" w14:textId="77777777" w:rsidR="00FE6F1B" w:rsidRDefault="00FE6F1B" w:rsidP="00FE6F1B">
      <w:pPr>
        <w:jc w:val="both"/>
        <w:rPr>
          <w:iCs/>
        </w:rPr>
      </w:pPr>
    </w:p>
    <w:p w14:paraId="70B458E7" w14:textId="77777777" w:rsidR="00FE6F1B" w:rsidRPr="001821B0" w:rsidRDefault="00FE6F1B" w:rsidP="00FE6F1B">
      <w:pPr>
        <w:jc w:val="both"/>
      </w:pPr>
      <w:r w:rsidRPr="001821B0">
        <w:t xml:space="preserve">Līguma kopējās izmaksas </w:t>
      </w:r>
      <w:r w:rsidRPr="001821B0">
        <w:rPr>
          <w:bCs/>
        </w:rPr>
        <w:t xml:space="preserve">ir </w:t>
      </w:r>
      <w:r w:rsidRPr="00E4630A">
        <w:rPr>
          <w:bCs/>
          <w:highlight w:val="yellow"/>
        </w:rPr>
        <w:t>[summa]</w:t>
      </w:r>
      <w:r w:rsidRPr="001821B0">
        <w:rPr>
          <w:bCs/>
          <w:i/>
        </w:rPr>
        <w:t xml:space="preserve"> </w:t>
      </w:r>
      <w:r>
        <w:rPr>
          <w:bCs/>
        </w:rPr>
        <w:t xml:space="preserve">lati, no tām </w:t>
      </w:r>
      <w:r w:rsidRPr="00E4630A">
        <w:rPr>
          <w:bCs/>
          <w:highlight w:val="yellow"/>
        </w:rPr>
        <w:t>[summa]</w:t>
      </w:r>
      <w:r>
        <w:rPr>
          <w:bCs/>
        </w:rPr>
        <w:t xml:space="preserve"> finansē Eiropas Savienība, </w:t>
      </w:r>
      <w:r w:rsidRPr="00E4630A">
        <w:rPr>
          <w:bCs/>
          <w:highlight w:val="yellow"/>
        </w:rPr>
        <w:t>[summa]</w:t>
      </w:r>
      <w:r>
        <w:rPr>
          <w:bCs/>
        </w:rPr>
        <w:t xml:space="preserve"> iegulda Latvijas valsts, savukārt, </w:t>
      </w:r>
      <w:r w:rsidRPr="00E4630A">
        <w:rPr>
          <w:bCs/>
          <w:highlight w:val="yellow"/>
        </w:rPr>
        <w:t>[summa]</w:t>
      </w:r>
      <w:r>
        <w:rPr>
          <w:bCs/>
        </w:rPr>
        <w:t xml:space="preserve"> tiek segta no pašvaldības/finansējuma saņēmēja līdzekļiem. </w:t>
      </w:r>
      <w:r>
        <w:rPr>
          <w:bCs/>
          <w:i/>
        </w:rPr>
        <w:t xml:space="preserve"> </w:t>
      </w:r>
      <w:r w:rsidRPr="001821B0">
        <w:t xml:space="preserve"> </w:t>
      </w:r>
    </w:p>
    <w:p w14:paraId="51C38808" w14:textId="77777777" w:rsidR="00FE6F1B" w:rsidRPr="001821B0" w:rsidRDefault="00FE6F1B" w:rsidP="00FE6F1B">
      <w:pPr>
        <w:jc w:val="both"/>
      </w:pPr>
    </w:p>
    <w:p w14:paraId="55468D52" w14:textId="77777777" w:rsidR="00FE6F1B" w:rsidRPr="00D421CF" w:rsidRDefault="00FE6F1B" w:rsidP="00FE6F1B">
      <w:pPr>
        <w:jc w:val="both"/>
        <w:rPr>
          <w:highlight w:val="yellow"/>
        </w:rPr>
      </w:pPr>
      <w:r>
        <w:rPr>
          <w:highlight w:val="yellow"/>
        </w:rPr>
        <w:t xml:space="preserve">[Īss </w:t>
      </w:r>
      <w:r w:rsidRPr="00D421CF">
        <w:rPr>
          <w:highlight w:val="yellow"/>
        </w:rPr>
        <w:t>projekta apraksts</w:t>
      </w:r>
      <w:r>
        <w:rPr>
          <w:highlight w:val="yellow"/>
        </w:rPr>
        <w:t>, tā mērķis]</w:t>
      </w:r>
    </w:p>
    <w:p w14:paraId="0EA86AA5" w14:textId="77777777" w:rsidR="00FE6F1B" w:rsidRPr="00D421CF" w:rsidRDefault="00FE6F1B" w:rsidP="00FE6F1B">
      <w:pPr>
        <w:jc w:val="both"/>
        <w:rPr>
          <w:highlight w:val="yellow"/>
        </w:rPr>
      </w:pPr>
    </w:p>
    <w:p w14:paraId="6E0FE5F9" w14:textId="77777777" w:rsidR="00FE6F1B" w:rsidRPr="001821B0" w:rsidRDefault="00FE6F1B" w:rsidP="00FE6F1B">
      <w:pPr>
        <w:jc w:val="both"/>
      </w:pPr>
      <w:r>
        <w:rPr>
          <w:highlight w:val="yellow"/>
        </w:rPr>
        <w:t>[P</w:t>
      </w:r>
      <w:r w:rsidRPr="00D421CF">
        <w:rPr>
          <w:highlight w:val="yellow"/>
        </w:rPr>
        <w:t xml:space="preserve">rojekta ieguvumu </w:t>
      </w:r>
      <w:r>
        <w:rPr>
          <w:highlight w:val="yellow"/>
        </w:rPr>
        <w:t xml:space="preserve">īss </w:t>
      </w:r>
      <w:r w:rsidRPr="00D421CF">
        <w:rPr>
          <w:highlight w:val="yellow"/>
        </w:rPr>
        <w:t>apraksts</w:t>
      </w:r>
      <w:r>
        <w:t>]</w:t>
      </w:r>
    </w:p>
    <w:p w14:paraId="72F67DD6" w14:textId="77777777" w:rsidR="00FE6F1B" w:rsidRPr="001821B0" w:rsidRDefault="00FE6F1B" w:rsidP="00FE6F1B">
      <w:pPr>
        <w:tabs>
          <w:tab w:val="left" w:pos="360"/>
        </w:tabs>
      </w:pPr>
    </w:p>
    <w:p w14:paraId="754668A9" w14:textId="77777777" w:rsidR="00FE6F1B" w:rsidRPr="001821B0" w:rsidRDefault="00FE6F1B" w:rsidP="00FE6F1B">
      <w:pPr>
        <w:tabs>
          <w:tab w:val="left" w:pos="360"/>
        </w:tabs>
      </w:pPr>
    </w:p>
    <w:p w14:paraId="292A0738" w14:textId="77777777" w:rsidR="00FE6F1B" w:rsidRPr="001821B0" w:rsidRDefault="00FE6F1B" w:rsidP="00FE6F1B">
      <w:pPr>
        <w:tabs>
          <w:tab w:val="left" w:pos="360"/>
        </w:tabs>
      </w:pPr>
      <w:r>
        <w:t xml:space="preserve">Sīkākai informācijai: </w:t>
      </w:r>
    </w:p>
    <w:p w14:paraId="4C63B181" w14:textId="77777777" w:rsidR="00FE6F1B" w:rsidRPr="00D421CF" w:rsidRDefault="00FE6F1B" w:rsidP="00FE6F1B">
      <w:pPr>
        <w:tabs>
          <w:tab w:val="left" w:pos="360"/>
        </w:tabs>
        <w:rPr>
          <w:highlight w:val="yellow"/>
        </w:rPr>
      </w:pPr>
      <w:r w:rsidRPr="00D421CF">
        <w:rPr>
          <w:highlight w:val="yellow"/>
        </w:rPr>
        <w:t>Vārds, uzvārds</w:t>
      </w:r>
    </w:p>
    <w:p w14:paraId="279D8A9D" w14:textId="77777777" w:rsidR="00FE6F1B" w:rsidRPr="00D421CF" w:rsidRDefault="00FE6F1B" w:rsidP="00FE6F1B">
      <w:pPr>
        <w:tabs>
          <w:tab w:val="left" w:pos="360"/>
        </w:tabs>
        <w:rPr>
          <w:highlight w:val="yellow"/>
        </w:rPr>
      </w:pPr>
      <w:r w:rsidRPr="00D421CF">
        <w:rPr>
          <w:highlight w:val="yellow"/>
        </w:rPr>
        <w:t>Amats</w:t>
      </w:r>
    </w:p>
    <w:p w14:paraId="61DB8053" w14:textId="77777777" w:rsidR="00FE6F1B" w:rsidRPr="001821B0" w:rsidRDefault="00FE6F1B" w:rsidP="00FE6F1B">
      <w:pPr>
        <w:tabs>
          <w:tab w:val="left" w:pos="360"/>
        </w:tabs>
      </w:pPr>
      <w:r w:rsidRPr="00D421CF">
        <w:rPr>
          <w:highlight w:val="yellow"/>
        </w:rPr>
        <w:t>Kontaktinformācija</w:t>
      </w:r>
      <w:r>
        <w:t xml:space="preserve"> </w:t>
      </w:r>
    </w:p>
    <w:p w14:paraId="3CD6E172" w14:textId="59BBBC66" w:rsidR="00FE6F1B" w:rsidRPr="001821B0" w:rsidRDefault="00FE6F1B" w:rsidP="00FE6F1B">
      <w:pPr>
        <w:tabs>
          <w:tab w:val="left" w:pos="360"/>
        </w:tabs>
      </w:pPr>
      <w:r>
        <w:t>__________________________________________________________________</w:t>
      </w:r>
    </w:p>
    <w:p w14:paraId="1A939E78" w14:textId="77777777" w:rsidR="00FE6F1B" w:rsidRPr="001821B0" w:rsidRDefault="00FE6F1B" w:rsidP="00FE6F1B">
      <w:pPr>
        <w:tabs>
          <w:tab w:val="left" w:pos="360"/>
        </w:tabs>
      </w:pPr>
    </w:p>
    <w:p w14:paraId="2C332315" w14:textId="77777777" w:rsidR="00FE6F1B" w:rsidRDefault="00FE6F1B" w:rsidP="00FE6F1B">
      <w:pPr>
        <w:ind w:left="-360"/>
        <w:jc w:val="center"/>
        <w:rPr>
          <w:caps/>
          <w:sz w:val="20"/>
          <w:szCs w:val="20"/>
        </w:rPr>
      </w:pPr>
      <w:r w:rsidRPr="001821B0">
        <w:rPr>
          <w:caps/>
          <w:sz w:val="20"/>
          <w:szCs w:val="20"/>
        </w:rPr>
        <w:t xml:space="preserve"> projekt</w:t>
      </w:r>
      <w:r>
        <w:rPr>
          <w:caps/>
          <w:sz w:val="20"/>
          <w:szCs w:val="20"/>
        </w:rPr>
        <w:t>u</w:t>
      </w:r>
      <w:r w:rsidRPr="001821B0">
        <w:rPr>
          <w:caps/>
          <w:sz w:val="20"/>
          <w:szCs w:val="20"/>
        </w:rPr>
        <w:t xml:space="preserve"> „</w:t>
      </w:r>
      <w:r>
        <w:rPr>
          <w:caps/>
          <w:sz w:val="20"/>
          <w:szCs w:val="20"/>
        </w:rPr>
        <w:t>[</w:t>
      </w:r>
      <w:r w:rsidRPr="006E28A6">
        <w:rPr>
          <w:caps/>
          <w:sz w:val="20"/>
          <w:szCs w:val="20"/>
          <w:highlight w:val="yellow"/>
        </w:rPr>
        <w:t>Projekta nosaukums</w:t>
      </w:r>
      <w:r>
        <w:rPr>
          <w:caps/>
          <w:sz w:val="20"/>
          <w:szCs w:val="20"/>
        </w:rPr>
        <w:t>]</w:t>
      </w:r>
      <w:r w:rsidRPr="001821B0">
        <w:rPr>
          <w:caps/>
          <w:sz w:val="20"/>
          <w:szCs w:val="20"/>
        </w:rPr>
        <w:t xml:space="preserve">” </w:t>
      </w:r>
      <w:r>
        <w:rPr>
          <w:caps/>
          <w:sz w:val="20"/>
          <w:szCs w:val="20"/>
        </w:rPr>
        <w:t>līdz</w:t>
      </w:r>
      <w:r w:rsidRPr="001821B0">
        <w:rPr>
          <w:caps/>
          <w:sz w:val="20"/>
          <w:szCs w:val="20"/>
        </w:rPr>
        <w:t xml:space="preserve">finansē Eiropas </w:t>
      </w:r>
      <w:r>
        <w:rPr>
          <w:caps/>
          <w:sz w:val="20"/>
          <w:szCs w:val="20"/>
        </w:rPr>
        <w:t xml:space="preserve"> </w:t>
      </w:r>
      <w:r w:rsidRPr="001821B0">
        <w:rPr>
          <w:caps/>
          <w:sz w:val="20"/>
          <w:szCs w:val="20"/>
        </w:rPr>
        <w:t>Savienība</w:t>
      </w:r>
      <w:r>
        <w:rPr>
          <w:caps/>
          <w:sz w:val="20"/>
          <w:szCs w:val="20"/>
        </w:rPr>
        <w:t>.</w:t>
      </w:r>
    </w:p>
    <w:p w14:paraId="40D5AD07" w14:textId="77777777" w:rsidR="00FE6F1B" w:rsidRDefault="00FE6F1B" w:rsidP="00FE6F1B">
      <w:pPr>
        <w:ind w:left="-360"/>
        <w:jc w:val="center"/>
        <w:rPr>
          <w:caps/>
          <w:sz w:val="20"/>
          <w:szCs w:val="20"/>
        </w:rPr>
      </w:pPr>
    </w:p>
    <w:p w14:paraId="605BBB8F" w14:textId="77777777" w:rsidR="00FE6F1B" w:rsidRPr="001821B0" w:rsidRDefault="00FE6F1B" w:rsidP="00FE6F1B">
      <w:pPr>
        <w:ind w:left="-360"/>
        <w:jc w:val="center"/>
        <w:rPr>
          <w:caps/>
          <w:sz w:val="20"/>
          <w:szCs w:val="20"/>
        </w:rPr>
      </w:pPr>
      <w:r>
        <w:rPr>
          <w:caps/>
          <w:sz w:val="20"/>
          <w:szCs w:val="20"/>
        </w:rPr>
        <w:t>FInansējuma saņēmējs šī projekta ietvaros ir [</w:t>
      </w:r>
      <w:r w:rsidRPr="002B1662">
        <w:rPr>
          <w:caps/>
          <w:sz w:val="20"/>
          <w:szCs w:val="20"/>
          <w:highlight w:val="yellow"/>
        </w:rPr>
        <w:t>finansējuma saņēmēja nosaukums</w:t>
      </w:r>
      <w:r>
        <w:rPr>
          <w:caps/>
          <w:sz w:val="20"/>
          <w:szCs w:val="20"/>
        </w:rPr>
        <w:t>].</w:t>
      </w:r>
    </w:p>
    <w:p w14:paraId="3A374ADF" w14:textId="77777777" w:rsidR="00FE6F1B" w:rsidRDefault="00FE6F1B" w:rsidP="00FE6F1B">
      <w:pPr>
        <w:ind w:left="-360"/>
        <w:jc w:val="center"/>
        <w:rPr>
          <w:caps/>
          <w:sz w:val="20"/>
          <w:szCs w:val="20"/>
        </w:rPr>
      </w:pPr>
    </w:p>
    <w:p w14:paraId="76401264" w14:textId="77777777" w:rsidR="00FE6F1B" w:rsidRPr="001821B0" w:rsidRDefault="00FE6F1B" w:rsidP="00FE6F1B">
      <w:pPr>
        <w:ind w:left="-360"/>
        <w:jc w:val="center"/>
        <w:rPr>
          <w:caps/>
          <w:sz w:val="20"/>
          <w:szCs w:val="20"/>
        </w:rPr>
      </w:pPr>
      <w:r>
        <w:rPr>
          <w:caps/>
          <w:sz w:val="20"/>
          <w:szCs w:val="20"/>
        </w:rPr>
        <w:t xml:space="preserve">PROJEKTA ADMINISTRATĪVās, FINANŠU UN TEHNISKās VADĪBas uzraudzību NODROŠINA lr viDES AIZSARDZĪBAS UN REĢIONĀLĀS ATTĪSTĪBAS MINISTRIJA. </w:t>
      </w:r>
    </w:p>
    <w:p w14:paraId="130E8E2D" w14:textId="77777777" w:rsidR="00FE6F1B" w:rsidRDefault="00FE6F1B" w:rsidP="00FE6F1B">
      <w:pPr>
        <w:ind w:left="-360"/>
        <w:jc w:val="center"/>
        <w:rPr>
          <w:b/>
          <w:i/>
          <w:sz w:val="28"/>
          <w:szCs w:val="28"/>
        </w:rPr>
      </w:pPr>
    </w:p>
    <w:p w14:paraId="307113F7" w14:textId="77777777" w:rsidR="00FE6F1B" w:rsidRPr="000508AD" w:rsidRDefault="00FE6F1B" w:rsidP="00FE6F1B">
      <w:pPr>
        <w:ind w:left="-360"/>
        <w:jc w:val="center"/>
        <w:rPr>
          <w:b/>
          <w:i/>
          <w:sz w:val="28"/>
          <w:szCs w:val="28"/>
        </w:rPr>
      </w:pPr>
      <w:r w:rsidRPr="000508AD">
        <w:rPr>
          <w:b/>
          <w:i/>
          <w:sz w:val="28"/>
          <w:szCs w:val="28"/>
        </w:rPr>
        <w:t>Ieguldījums Tavā nākotnē!</w:t>
      </w:r>
    </w:p>
    <w:p w14:paraId="7D17A65F" w14:textId="77777777" w:rsidR="00FE6F1B" w:rsidRPr="001821B0" w:rsidRDefault="00FE6F1B" w:rsidP="00FE6F1B">
      <w:pPr>
        <w:tabs>
          <w:tab w:val="left" w:pos="360"/>
        </w:tabs>
        <w:rPr>
          <w:b/>
          <w:bCs/>
          <w:iCs/>
          <w:sz w:val="18"/>
          <w:szCs w:val="18"/>
        </w:rPr>
      </w:pPr>
      <w:r>
        <w:rPr>
          <w:b/>
          <w:bCs/>
          <w:iCs/>
          <w:sz w:val="18"/>
          <w:szCs w:val="18"/>
        </w:rPr>
        <w:br w:type="page"/>
      </w:r>
    </w:p>
    <w:p w14:paraId="0F567AD5" w14:textId="77777777" w:rsidR="00FE6F1B" w:rsidRDefault="00FE6F1B" w:rsidP="00FE6F1B">
      <w:pPr>
        <w:pStyle w:val="Heading1"/>
        <w:jc w:val="center"/>
        <w:rPr>
          <w:b/>
        </w:rPr>
      </w:pPr>
      <w:r w:rsidRPr="00595D4C">
        <w:rPr>
          <w:b/>
        </w:rPr>
        <w:lastRenderedPageBreak/>
        <w:t xml:space="preserve">Preses </w:t>
      </w:r>
      <w:proofErr w:type="spellStart"/>
      <w:r w:rsidRPr="00595D4C">
        <w:rPr>
          <w:b/>
        </w:rPr>
        <w:t>relīzes</w:t>
      </w:r>
      <w:proofErr w:type="spellEnd"/>
      <w:r w:rsidRPr="00595D4C">
        <w:rPr>
          <w:b/>
        </w:rPr>
        <w:t xml:space="preserve">/Informācijas </w:t>
      </w:r>
      <w:r>
        <w:rPr>
          <w:b/>
        </w:rPr>
        <w:t>plašsaziņas līdzekļiem</w:t>
      </w:r>
      <w:r w:rsidRPr="00595D4C">
        <w:rPr>
          <w:b/>
        </w:rPr>
        <w:t xml:space="preserve"> veidne</w:t>
      </w:r>
      <w:r>
        <w:rPr>
          <w:b/>
        </w:rPr>
        <w:t xml:space="preserve"> </w:t>
      </w:r>
      <w:r w:rsidRPr="0070600B">
        <w:rPr>
          <w:b/>
        </w:rPr>
        <w:t>ERAF projektam</w:t>
      </w:r>
    </w:p>
    <w:p w14:paraId="03B2FBA6" w14:textId="77777777" w:rsidR="00FE6F1B" w:rsidRPr="00632984" w:rsidRDefault="00FE6F1B" w:rsidP="00FE6F1B">
      <w:r>
        <w:rPr>
          <w:noProof/>
        </w:rPr>
        <w:drawing>
          <wp:anchor distT="0" distB="0" distL="114300" distR="114300" simplePos="0" relativeHeight="251748352" behindDoc="0" locked="0" layoutInCell="1" allowOverlap="1" wp14:anchorId="4D9F9ECB" wp14:editId="7F9BB3D3">
            <wp:simplePos x="0" y="0"/>
            <wp:positionH relativeFrom="column">
              <wp:posOffset>4613275</wp:posOffset>
            </wp:positionH>
            <wp:positionV relativeFrom="paragraph">
              <wp:posOffset>309880</wp:posOffset>
            </wp:positionV>
            <wp:extent cx="980440" cy="697230"/>
            <wp:effectExtent l="0" t="0" r="0" b="7620"/>
            <wp:wrapTopAndBottom/>
            <wp:docPr id="117" name="Picture 11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044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936" behindDoc="0" locked="0" layoutInCell="1" allowOverlap="1" wp14:anchorId="134E9CF1" wp14:editId="49E7839F">
                <wp:simplePos x="0" y="0"/>
                <wp:positionH relativeFrom="column">
                  <wp:posOffset>2408555</wp:posOffset>
                </wp:positionH>
                <wp:positionV relativeFrom="paragraph">
                  <wp:posOffset>361950</wp:posOffset>
                </wp:positionV>
                <wp:extent cx="1143000" cy="571500"/>
                <wp:effectExtent l="12065" t="13335" r="6985" b="571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14:paraId="6FA9E968" w14:textId="77777777" w:rsidR="00F41D60" w:rsidRPr="00697991" w:rsidRDefault="00F41D60" w:rsidP="00FE6F1B">
                            <w:pPr>
                              <w:shd w:val="clear" w:color="auto" w:fill="FFFF00"/>
                              <w:jc w:val="center"/>
                              <w:rPr>
                                <w:sz w:val="22"/>
                                <w:szCs w:val="22"/>
                              </w:rPr>
                            </w:pPr>
                            <w:r w:rsidRPr="00697991">
                              <w:rPr>
                                <w:sz w:val="22"/>
                                <w:szCs w:val="22"/>
                              </w:rPr>
                              <w:t>Finansējuma saņēmēja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7" type="#_x0000_t202" style="position:absolute;margin-left:189.65pt;margin-top:28.5pt;width:90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">
                <v:textbox>
                  <w:txbxContent>
                    <w:p w14:paraId="6FA9E968" w14:textId="77777777" w:rsidR="00F41D60" w:rsidRPr="00697991" w:rsidRDefault="00F41D60" w:rsidP="00FE6F1B">
                      <w:pPr>
                        <w:shd w:val="clear" w:color="auto" w:fill="FFFF00"/>
                        <w:jc w:val="center"/>
                        <w:rPr>
                          <w:sz w:val="22"/>
                          <w:szCs w:val="22"/>
                        </w:rPr>
                      </w:pPr>
                      <w:r w:rsidRPr="00697991">
                        <w:rPr>
                          <w:sz w:val="22"/>
                          <w:szCs w:val="22"/>
                        </w:rPr>
                        <w:t>Finansējuma saņēmēja logo</w:t>
                      </w:r>
                    </w:p>
                  </w:txbxContent>
                </v:textbox>
              </v:shape>
            </w:pict>
          </mc:Fallback>
        </mc:AlternateContent>
      </w:r>
    </w:p>
    <w:p w14:paraId="046CC09D" w14:textId="77777777" w:rsidR="00FE6F1B" w:rsidRDefault="00FE6F1B" w:rsidP="00FE6F1B">
      <w:r>
        <w:rPr>
          <w:noProof/>
        </w:rPr>
        <w:drawing>
          <wp:anchor distT="0" distB="0" distL="114300" distR="114300" simplePos="0" relativeHeight="251685888" behindDoc="1" locked="0" layoutInCell="1" allowOverlap="1" wp14:anchorId="51B13BD5" wp14:editId="175148C0">
            <wp:simplePos x="0" y="0"/>
            <wp:positionH relativeFrom="column">
              <wp:posOffset>0</wp:posOffset>
            </wp:positionH>
            <wp:positionV relativeFrom="paragraph">
              <wp:posOffset>72390</wp:posOffset>
            </wp:positionV>
            <wp:extent cx="1257300" cy="694055"/>
            <wp:effectExtent l="0" t="0" r="0" b="0"/>
            <wp:wrapTight wrapText="bothSides">
              <wp:wrapPolygon edited="0">
                <wp:start x="0" y="0"/>
                <wp:lineTo x="0" y="20750"/>
                <wp:lineTo x="21273" y="20750"/>
                <wp:lineTo x="21273" y="0"/>
                <wp:lineTo x="0" y="0"/>
              </wp:wrapPolygon>
            </wp:wrapTight>
            <wp:docPr id="115" name="Picture 115"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RAF_pilns_nosauku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694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5E814" w14:textId="77777777" w:rsidR="00FE6F1B" w:rsidRPr="00FE24BB" w:rsidRDefault="00FE6F1B" w:rsidP="00FE6F1B"/>
    <w:p w14:paraId="58452513" w14:textId="77777777" w:rsidR="00FE6F1B" w:rsidRPr="00CF545F" w:rsidRDefault="00FE6F1B" w:rsidP="00FE6F1B">
      <w:pPr>
        <w:shd w:val="clear" w:color="auto" w:fill="FFFF00"/>
        <w:jc w:val="center"/>
        <w:rPr>
          <w:b/>
          <w:caps/>
        </w:rPr>
      </w:pPr>
      <w:r w:rsidRPr="00CF545F">
        <w:rPr>
          <w:b/>
          <w:caps/>
        </w:rPr>
        <w:t>finansējuma saņēmēja nosaukums</w:t>
      </w:r>
    </w:p>
    <w:p w14:paraId="6FAC33A0" w14:textId="77777777" w:rsidR="00FE6F1B" w:rsidRDefault="00FE6F1B" w:rsidP="00FE6F1B">
      <w:pPr>
        <w:pStyle w:val="Heading1"/>
        <w:rPr>
          <w:szCs w:val="24"/>
        </w:rPr>
      </w:pPr>
      <w:r>
        <w:rPr>
          <w:szCs w:val="24"/>
        </w:rPr>
        <w:t>_________________________________________________________________________</w:t>
      </w:r>
    </w:p>
    <w:p w14:paraId="3C456647" w14:textId="77777777" w:rsidR="00FE6F1B" w:rsidRPr="008C1A7A" w:rsidRDefault="00FE6F1B" w:rsidP="00FE6F1B">
      <w:pPr>
        <w:jc w:val="center"/>
        <w:rPr>
          <w:b/>
          <w:sz w:val="20"/>
          <w:szCs w:val="20"/>
        </w:rPr>
      </w:pPr>
      <w:r>
        <w:rPr>
          <w:b/>
          <w:sz w:val="20"/>
          <w:szCs w:val="20"/>
          <w:highlight w:val="yellow"/>
        </w:rPr>
        <w:t>F</w:t>
      </w:r>
      <w:r w:rsidRPr="008C1A7A">
        <w:rPr>
          <w:b/>
          <w:sz w:val="20"/>
          <w:szCs w:val="20"/>
          <w:highlight w:val="yellow"/>
        </w:rPr>
        <w:t>inansējuma saņēmēja kontaktinformācija</w:t>
      </w:r>
    </w:p>
    <w:p w14:paraId="4D719406" w14:textId="77777777" w:rsidR="00FE6F1B" w:rsidRDefault="00FE6F1B" w:rsidP="00FE6F1B"/>
    <w:p w14:paraId="1948890B" w14:textId="77777777" w:rsidR="00FE6F1B" w:rsidRPr="001821B0" w:rsidRDefault="00FE6F1B" w:rsidP="00FE6F1B"/>
    <w:p w14:paraId="0EBE1CD4" w14:textId="77777777" w:rsidR="00FE6F1B" w:rsidRDefault="00FE6F1B" w:rsidP="00FE6F1B">
      <w:pPr>
        <w:pStyle w:val="Heading1"/>
        <w:rPr>
          <w:szCs w:val="24"/>
        </w:rPr>
      </w:pPr>
      <w:r>
        <w:rPr>
          <w:szCs w:val="24"/>
        </w:rPr>
        <w:t xml:space="preserve">Preses </w:t>
      </w:r>
      <w:proofErr w:type="spellStart"/>
      <w:r>
        <w:rPr>
          <w:szCs w:val="24"/>
        </w:rPr>
        <w:t>relīze</w:t>
      </w:r>
      <w:proofErr w:type="spellEnd"/>
      <w:r w:rsidRPr="00CF545F">
        <w:rPr>
          <w:szCs w:val="24"/>
          <w:highlight w:val="yellow"/>
        </w:rPr>
        <w:t>/</w:t>
      </w:r>
      <w:r w:rsidRPr="0070600B">
        <w:rPr>
          <w:szCs w:val="24"/>
          <w:highlight w:val="yellow"/>
        </w:rPr>
        <w:t xml:space="preserve"> Informācija plašsaziņas līdzekļiem</w:t>
      </w:r>
      <w:r>
        <w:rPr>
          <w:szCs w:val="24"/>
        </w:rPr>
        <w:tab/>
      </w:r>
      <w:r>
        <w:rPr>
          <w:szCs w:val="24"/>
        </w:rPr>
        <w:tab/>
        <w:t xml:space="preserve">              </w:t>
      </w:r>
    </w:p>
    <w:p w14:paraId="2E649C7A" w14:textId="77777777" w:rsidR="00FE6F1B" w:rsidRPr="001821B0" w:rsidRDefault="00FE6F1B" w:rsidP="00FE6F1B">
      <w:pPr>
        <w:pStyle w:val="Heading1"/>
        <w:ind w:left="5040" w:firstLine="720"/>
        <w:rPr>
          <w:szCs w:val="24"/>
        </w:rPr>
      </w:pPr>
      <w:r>
        <w:rPr>
          <w:i w:val="0"/>
          <w:szCs w:val="24"/>
        </w:rPr>
        <w:t xml:space="preserve">       20</w:t>
      </w:r>
      <w:r w:rsidRPr="00CF545F">
        <w:rPr>
          <w:i w:val="0"/>
          <w:szCs w:val="24"/>
          <w:highlight w:val="yellow"/>
        </w:rPr>
        <w:t>___.</w:t>
      </w:r>
      <w:r w:rsidRPr="00C405B1">
        <w:rPr>
          <w:i w:val="0"/>
          <w:szCs w:val="24"/>
        </w:rPr>
        <w:t xml:space="preserve"> gada </w:t>
      </w:r>
      <w:r>
        <w:rPr>
          <w:i w:val="0"/>
          <w:szCs w:val="24"/>
          <w:highlight w:val="yellow"/>
        </w:rPr>
        <w:t>datums</w:t>
      </w:r>
      <w:r w:rsidRPr="00CF545F">
        <w:rPr>
          <w:i w:val="0"/>
          <w:szCs w:val="24"/>
          <w:highlight w:val="yellow"/>
        </w:rPr>
        <w:t>.</w:t>
      </w:r>
      <w:r w:rsidRPr="00C405B1">
        <w:rPr>
          <w:i w:val="0"/>
          <w:szCs w:val="24"/>
        </w:rPr>
        <w:t xml:space="preserve"> </w:t>
      </w:r>
      <w:r w:rsidRPr="00CF545F">
        <w:rPr>
          <w:i w:val="0"/>
          <w:szCs w:val="24"/>
          <w:highlight w:val="yellow"/>
        </w:rPr>
        <w:t>mēnesis</w:t>
      </w:r>
    </w:p>
    <w:p w14:paraId="64D3B548" w14:textId="77777777" w:rsidR="00FE6F1B" w:rsidRPr="001821B0" w:rsidRDefault="00FE6F1B" w:rsidP="00FE6F1B"/>
    <w:p w14:paraId="28DE7781" w14:textId="77777777" w:rsidR="00FE6F1B" w:rsidRPr="001821B0" w:rsidRDefault="00FE6F1B" w:rsidP="00FE6F1B">
      <w:pPr>
        <w:jc w:val="center"/>
        <w:rPr>
          <w:b/>
        </w:rPr>
      </w:pPr>
    </w:p>
    <w:p w14:paraId="799B5C5D" w14:textId="77777777" w:rsidR="00FE6F1B" w:rsidRPr="001821B0" w:rsidRDefault="00FE6F1B" w:rsidP="00FE6F1B">
      <w:pPr>
        <w:jc w:val="center"/>
        <w:rPr>
          <w:b/>
        </w:rPr>
      </w:pPr>
      <w:r w:rsidRPr="00BC619B">
        <w:rPr>
          <w:b/>
          <w:highlight w:val="yellow"/>
        </w:rPr>
        <w:t>Virsraksts</w:t>
      </w:r>
    </w:p>
    <w:p w14:paraId="58334715" w14:textId="77777777" w:rsidR="00FE6F1B" w:rsidRPr="001821B0" w:rsidRDefault="00FE6F1B" w:rsidP="00FE6F1B">
      <w:pPr>
        <w:jc w:val="center"/>
        <w:rPr>
          <w:b/>
        </w:rPr>
      </w:pPr>
    </w:p>
    <w:p w14:paraId="423ACEAA" w14:textId="77777777" w:rsidR="00FE6F1B" w:rsidRPr="001821B0" w:rsidRDefault="00FE6F1B" w:rsidP="00FE6F1B">
      <w:pPr>
        <w:jc w:val="both"/>
        <w:rPr>
          <w:b/>
        </w:rPr>
      </w:pPr>
    </w:p>
    <w:p w14:paraId="65172805" w14:textId="77777777" w:rsidR="00FE6F1B" w:rsidRPr="001821B0" w:rsidRDefault="00FE6F1B" w:rsidP="00FE6F1B">
      <w:pPr>
        <w:jc w:val="both"/>
        <w:rPr>
          <w:b/>
        </w:rPr>
      </w:pPr>
      <w:r w:rsidRPr="001821B0">
        <w:rPr>
          <w:b/>
        </w:rPr>
        <w:t>Š</w:t>
      </w:r>
      <w:r>
        <w:rPr>
          <w:b/>
        </w:rPr>
        <w:t xml:space="preserve">ī </w:t>
      </w:r>
      <w:r w:rsidRPr="001821B0">
        <w:rPr>
          <w:b/>
        </w:rPr>
        <w:t>g</w:t>
      </w:r>
      <w:r>
        <w:rPr>
          <w:b/>
        </w:rPr>
        <w:t xml:space="preserve">ada </w:t>
      </w:r>
      <w:r>
        <w:rPr>
          <w:b/>
          <w:highlight w:val="yellow"/>
        </w:rPr>
        <w:t>[</w:t>
      </w:r>
      <w:r w:rsidRPr="002873A8">
        <w:rPr>
          <w:b/>
          <w:highlight w:val="yellow"/>
        </w:rPr>
        <w:t>datums</w:t>
      </w:r>
      <w:r>
        <w:rPr>
          <w:b/>
        </w:rPr>
        <w:t>]</w:t>
      </w:r>
      <w:r w:rsidRPr="001821B0">
        <w:rPr>
          <w:b/>
        </w:rPr>
        <w:t>, Rīgā, Vides</w:t>
      </w:r>
      <w:r>
        <w:rPr>
          <w:b/>
        </w:rPr>
        <w:t xml:space="preserve"> aizsardzības un reģionālās attīstības</w:t>
      </w:r>
      <w:r w:rsidRPr="001821B0">
        <w:rPr>
          <w:b/>
        </w:rPr>
        <w:t xml:space="preserve"> ministrijā</w:t>
      </w:r>
      <w:r w:rsidRPr="001821B0">
        <w:rPr>
          <w:b/>
          <w:bCs/>
        </w:rPr>
        <w:t xml:space="preserve"> </w:t>
      </w:r>
      <w:r w:rsidRPr="001821B0">
        <w:rPr>
          <w:b/>
        </w:rPr>
        <w:t>starp</w:t>
      </w:r>
      <w:r w:rsidRPr="001821B0">
        <w:rPr>
          <w:b/>
          <w:bCs/>
        </w:rPr>
        <w:t xml:space="preserve"> </w:t>
      </w:r>
      <w:r w:rsidRPr="001821B0">
        <w:rPr>
          <w:b/>
        </w:rPr>
        <w:t>Vides</w:t>
      </w:r>
      <w:r>
        <w:rPr>
          <w:b/>
        </w:rPr>
        <w:t xml:space="preserve"> aizsardzības un reģionālās attīstības</w:t>
      </w:r>
      <w:r w:rsidRPr="001821B0">
        <w:rPr>
          <w:b/>
          <w:bCs/>
        </w:rPr>
        <w:t xml:space="preserve"> ministriju un </w:t>
      </w:r>
      <w:r>
        <w:rPr>
          <w:b/>
          <w:bCs/>
          <w:highlight w:val="yellow"/>
        </w:rPr>
        <w:t>[</w:t>
      </w:r>
      <w:r w:rsidRPr="00FA0F04">
        <w:rPr>
          <w:b/>
          <w:bCs/>
          <w:highlight w:val="yellow"/>
        </w:rPr>
        <w:t>līgumslēdzēja puse</w:t>
      </w:r>
      <w:r>
        <w:rPr>
          <w:b/>
          <w:bCs/>
        </w:rPr>
        <w:t>]</w:t>
      </w:r>
      <w:r w:rsidRPr="001821B0">
        <w:rPr>
          <w:b/>
          <w:bCs/>
        </w:rPr>
        <w:t xml:space="preserve"> tiks</w:t>
      </w:r>
      <w:r w:rsidRPr="005F7CC7">
        <w:rPr>
          <w:b/>
          <w:bCs/>
          <w:i/>
        </w:rPr>
        <w:t>(-a)</w:t>
      </w:r>
      <w:r w:rsidRPr="001821B0">
        <w:rPr>
          <w:b/>
          <w:bCs/>
        </w:rPr>
        <w:t xml:space="preserve"> parakstīts </w:t>
      </w:r>
      <w:r w:rsidRPr="006F58C2">
        <w:rPr>
          <w:b/>
          <w:bCs/>
          <w:highlight w:val="yellow"/>
        </w:rPr>
        <w:t>{līguma veids – piegāžu, būvdarbu, pakalpojumu}</w:t>
      </w:r>
      <w:r w:rsidRPr="001821B0">
        <w:rPr>
          <w:b/>
          <w:bCs/>
        </w:rPr>
        <w:t xml:space="preserve"> </w:t>
      </w:r>
      <w:smartTag w:uri="schemas-tilde-lv/tildestengine" w:element="veidnes">
        <w:smartTagPr>
          <w:attr w:name="baseform" w:val="līgum|s"/>
          <w:attr w:name="id" w:val="-1"/>
          <w:attr w:name="text" w:val="līgums"/>
        </w:smartTagPr>
        <w:r w:rsidRPr="001821B0">
          <w:rPr>
            <w:b/>
            <w:bCs/>
          </w:rPr>
          <w:t>līgums</w:t>
        </w:r>
      </w:smartTag>
      <w:r w:rsidRPr="001821B0">
        <w:rPr>
          <w:b/>
          <w:bCs/>
        </w:rPr>
        <w:t xml:space="preserve"> </w:t>
      </w:r>
      <w:r w:rsidRPr="006F58C2">
        <w:rPr>
          <w:b/>
          <w:bCs/>
          <w:highlight w:val="yellow"/>
        </w:rPr>
        <w:t>“</w:t>
      </w:r>
      <w:r>
        <w:rPr>
          <w:b/>
          <w:bCs/>
          <w:highlight w:val="yellow"/>
        </w:rPr>
        <w:t>[</w:t>
      </w:r>
      <w:r>
        <w:rPr>
          <w:b/>
          <w:bCs/>
          <w:iCs/>
          <w:highlight w:val="yellow"/>
        </w:rPr>
        <w:t>līguma nosaukums</w:t>
      </w:r>
      <w:r>
        <w:rPr>
          <w:b/>
          <w:bCs/>
          <w:iCs/>
        </w:rPr>
        <w:t>]</w:t>
      </w:r>
      <w:r w:rsidRPr="001821B0">
        <w:rPr>
          <w:b/>
          <w:bCs/>
        </w:rPr>
        <w:t xml:space="preserve">”. </w:t>
      </w:r>
      <w:r>
        <w:rPr>
          <w:b/>
          <w:bCs/>
        </w:rPr>
        <w:t xml:space="preserve">Līgums tiks īstenots </w:t>
      </w:r>
      <w:r>
        <w:rPr>
          <w:b/>
        </w:rPr>
        <w:t>Eiropas Reģionālās attīstības fonda</w:t>
      </w:r>
      <w:r w:rsidRPr="001821B0">
        <w:rPr>
          <w:b/>
        </w:rPr>
        <w:t xml:space="preserve"> līdzfinansētā projekta </w:t>
      </w:r>
      <w:r w:rsidRPr="001821B0">
        <w:rPr>
          <w:b/>
          <w:bCs/>
        </w:rPr>
        <w:t>„</w:t>
      </w:r>
      <w:r>
        <w:rPr>
          <w:b/>
          <w:highlight w:val="yellow"/>
        </w:rPr>
        <w:t>[</w:t>
      </w:r>
      <w:r w:rsidRPr="00FA0F04">
        <w:rPr>
          <w:b/>
          <w:highlight w:val="yellow"/>
        </w:rPr>
        <w:t>projekta nosaukums</w:t>
      </w:r>
      <w:r>
        <w:rPr>
          <w:b/>
        </w:rPr>
        <w:t>]</w:t>
      </w:r>
      <w:r w:rsidRPr="001821B0">
        <w:rPr>
          <w:b/>
          <w:bCs/>
        </w:rPr>
        <w:t>” ietvaros</w:t>
      </w:r>
      <w:r>
        <w:rPr>
          <w:b/>
          <w:bCs/>
        </w:rPr>
        <w:t xml:space="preserve">. </w:t>
      </w:r>
    </w:p>
    <w:p w14:paraId="446746F8" w14:textId="77777777" w:rsidR="00FE6F1B" w:rsidRPr="001821B0" w:rsidRDefault="00FE6F1B" w:rsidP="00FE6F1B">
      <w:pPr>
        <w:jc w:val="both"/>
      </w:pPr>
    </w:p>
    <w:p w14:paraId="491A7B4C" w14:textId="77777777" w:rsidR="00FE6F1B" w:rsidRDefault="00FE6F1B" w:rsidP="00FE6F1B">
      <w:pPr>
        <w:jc w:val="both"/>
        <w:rPr>
          <w:iCs/>
        </w:rPr>
      </w:pPr>
      <w:r w:rsidRPr="001821B0">
        <w:rPr>
          <w:bCs/>
        </w:rPr>
        <w:t xml:space="preserve">Līguma </w:t>
      </w:r>
      <w:r w:rsidRPr="001821B0">
        <w:t xml:space="preserve">ietvaros </w:t>
      </w:r>
      <w:r>
        <w:t>paredzēts [</w:t>
      </w:r>
      <w:r w:rsidRPr="00B12B31">
        <w:rPr>
          <w:highlight w:val="yellow"/>
        </w:rPr>
        <w:t>piegāžu/pakalpojumu/būvdarbu apjoma īss apraksts</w:t>
      </w:r>
      <w:r>
        <w:t>].</w:t>
      </w:r>
      <w:r w:rsidRPr="001821B0">
        <w:t>.</w:t>
      </w:r>
      <w:r w:rsidRPr="001821B0">
        <w:rPr>
          <w:iCs/>
        </w:rPr>
        <w:t xml:space="preserve"> </w:t>
      </w:r>
    </w:p>
    <w:p w14:paraId="17F8FF55" w14:textId="77777777" w:rsidR="00FE6F1B" w:rsidRDefault="00FE6F1B" w:rsidP="00FE6F1B">
      <w:pPr>
        <w:jc w:val="both"/>
        <w:rPr>
          <w:iCs/>
        </w:rPr>
      </w:pPr>
    </w:p>
    <w:p w14:paraId="466828DC" w14:textId="77777777" w:rsidR="00FE6F1B" w:rsidRPr="001821B0" w:rsidRDefault="00FE6F1B" w:rsidP="00FE6F1B">
      <w:pPr>
        <w:jc w:val="both"/>
      </w:pPr>
      <w:r w:rsidRPr="001821B0">
        <w:t xml:space="preserve">Līguma kopējās izmaksas </w:t>
      </w:r>
      <w:r w:rsidRPr="001821B0">
        <w:rPr>
          <w:bCs/>
        </w:rPr>
        <w:t xml:space="preserve">ir </w:t>
      </w:r>
      <w:r w:rsidRPr="00E4630A">
        <w:rPr>
          <w:bCs/>
          <w:highlight w:val="yellow"/>
        </w:rPr>
        <w:t>[summa]</w:t>
      </w:r>
      <w:r w:rsidRPr="001821B0">
        <w:rPr>
          <w:bCs/>
          <w:i/>
        </w:rPr>
        <w:t xml:space="preserve"> </w:t>
      </w:r>
      <w:r>
        <w:rPr>
          <w:bCs/>
        </w:rPr>
        <w:t xml:space="preserve">lati, no tām </w:t>
      </w:r>
      <w:r w:rsidRPr="00E4630A">
        <w:rPr>
          <w:bCs/>
          <w:highlight w:val="yellow"/>
        </w:rPr>
        <w:t>[summa]</w:t>
      </w:r>
      <w:r>
        <w:rPr>
          <w:bCs/>
        </w:rPr>
        <w:t xml:space="preserve"> finansē Eiropas Savienība, </w:t>
      </w:r>
      <w:r w:rsidRPr="00E4630A">
        <w:rPr>
          <w:bCs/>
          <w:highlight w:val="yellow"/>
        </w:rPr>
        <w:t>[summa]</w:t>
      </w:r>
      <w:r>
        <w:rPr>
          <w:bCs/>
        </w:rPr>
        <w:t xml:space="preserve"> iegulda Latvijas valsts, savukārt, </w:t>
      </w:r>
      <w:r w:rsidRPr="00E4630A">
        <w:rPr>
          <w:bCs/>
          <w:highlight w:val="yellow"/>
        </w:rPr>
        <w:t>[summa]</w:t>
      </w:r>
      <w:r>
        <w:rPr>
          <w:bCs/>
        </w:rPr>
        <w:t xml:space="preserve"> tiek segta no pašvaldības/finansējuma saņēmēja līdzekļiem. </w:t>
      </w:r>
      <w:r>
        <w:rPr>
          <w:bCs/>
          <w:i/>
        </w:rPr>
        <w:t xml:space="preserve"> </w:t>
      </w:r>
      <w:r w:rsidRPr="001821B0">
        <w:t xml:space="preserve"> </w:t>
      </w:r>
    </w:p>
    <w:p w14:paraId="24F4569E" w14:textId="77777777" w:rsidR="00FE6F1B" w:rsidRPr="001821B0" w:rsidRDefault="00FE6F1B" w:rsidP="00FE6F1B">
      <w:pPr>
        <w:jc w:val="both"/>
      </w:pPr>
    </w:p>
    <w:p w14:paraId="4CABA4F1" w14:textId="77777777" w:rsidR="00FE6F1B" w:rsidRPr="00D421CF" w:rsidRDefault="00FE6F1B" w:rsidP="00FE6F1B">
      <w:pPr>
        <w:jc w:val="both"/>
        <w:rPr>
          <w:highlight w:val="yellow"/>
        </w:rPr>
      </w:pPr>
      <w:r>
        <w:rPr>
          <w:highlight w:val="yellow"/>
        </w:rPr>
        <w:t xml:space="preserve">[īss </w:t>
      </w:r>
      <w:r w:rsidRPr="00D421CF">
        <w:rPr>
          <w:highlight w:val="yellow"/>
        </w:rPr>
        <w:t>projekta apraksts</w:t>
      </w:r>
      <w:r>
        <w:rPr>
          <w:highlight w:val="yellow"/>
        </w:rPr>
        <w:t>, tā mērķis]</w:t>
      </w:r>
    </w:p>
    <w:p w14:paraId="6FE39E92" w14:textId="77777777" w:rsidR="00FE6F1B" w:rsidRPr="00D421CF" w:rsidRDefault="00FE6F1B" w:rsidP="00FE6F1B">
      <w:pPr>
        <w:jc w:val="both"/>
        <w:rPr>
          <w:highlight w:val="yellow"/>
        </w:rPr>
      </w:pPr>
    </w:p>
    <w:p w14:paraId="0A472BE5" w14:textId="77777777" w:rsidR="00FE6F1B" w:rsidRPr="001821B0" w:rsidRDefault="00FE6F1B" w:rsidP="00FE6F1B">
      <w:pPr>
        <w:jc w:val="both"/>
      </w:pPr>
      <w:r>
        <w:rPr>
          <w:highlight w:val="yellow"/>
        </w:rPr>
        <w:t>[</w:t>
      </w:r>
      <w:r w:rsidRPr="00D421CF">
        <w:rPr>
          <w:highlight w:val="yellow"/>
        </w:rPr>
        <w:t xml:space="preserve">projekta ieguvumu </w:t>
      </w:r>
      <w:r>
        <w:rPr>
          <w:highlight w:val="yellow"/>
        </w:rPr>
        <w:t xml:space="preserve">īss </w:t>
      </w:r>
      <w:r w:rsidRPr="00D421CF">
        <w:rPr>
          <w:highlight w:val="yellow"/>
        </w:rPr>
        <w:t>apraksts</w:t>
      </w:r>
      <w:r>
        <w:t>]</w:t>
      </w:r>
    </w:p>
    <w:p w14:paraId="676BB68C" w14:textId="77777777" w:rsidR="00FE6F1B" w:rsidRPr="001821B0" w:rsidRDefault="00FE6F1B" w:rsidP="00FE6F1B">
      <w:pPr>
        <w:tabs>
          <w:tab w:val="left" w:pos="360"/>
        </w:tabs>
      </w:pPr>
    </w:p>
    <w:p w14:paraId="2A470834" w14:textId="77777777" w:rsidR="00FE6F1B" w:rsidRDefault="00FE6F1B" w:rsidP="00FE6F1B">
      <w:pPr>
        <w:tabs>
          <w:tab w:val="left" w:pos="360"/>
        </w:tabs>
      </w:pPr>
    </w:p>
    <w:p w14:paraId="02128996" w14:textId="77777777" w:rsidR="00FE6F1B" w:rsidRPr="001821B0" w:rsidRDefault="00FE6F1B" w:rsidP="00FE6F1B">
      <w:pPr>
        <w:tabs>
          <w:tab w:val="left" w:pos="360"/>
        </w:tabs>
      </w:pPr>
    </w:p>
    <w:p w14:paraId="1C34F90A" w14:textId="77777777" w:rsidR="00FE6F1B" w:rsidRPr="001821B0" w:rsidRDefault="00FE6F1B" w:rsidP="00FE6F1B">
      <w:pPr>
        <w:tabs>
          <w:tab w:val="left" w:pos="360"/>
        </w:tabs>
      </w:pPr>
      <w:r>
        <w:t xml:space="preserve">Sīkākai informācijai: </w:t>
      </w:r>
    </w:p>
    <w:p w14:paraId="3742BB4B" w14:textId="77777777" w:rsidR="00FE6F1B" w:rsidRPr="00D421CF" w:rsidRDefault="00FE6F1B" w:rsidP="00FE6F1B">
      <w:pPr>
        <w:tabs>
          <w:tab w:val="left" w:pos="360"/>
        </w:tabs>
        <w:rPr>
          <w:highlight w:val="yellow"/>
        </w:rPr>
      </w:pPr>
      <w:r w:rsidRPr="00D421CF">
        <w:rPr>
          <w:highlight w:val="yellow"/>
        </w:rPr>
        <w:t>Vārds, uzvārds</w:t>
      </w:r>
    </w:p>
    <w:p w14:paraId="161801BE" w14:textId="77777777" w:rsidR="00FE6F1B" w:rsidRPr="00D421CF" w:rsidRDefault="00FE6F1B" w:rsidP="00FE6F1B">
      <w:pPr>
        <w:tabs>
          <w:tab w:val="left" w:pos="360"/>
        </w:tabs>
        <w:rPr>
          <w:highlight w:val="yellow"/>
        </w:rPr>
      </w:pPr>
      <w:r w:rsidRPr="00D421CF">
        <w:rPr>
          <w:highlight w:val="yellow"/>
        </w:rPr>
        <w:t>Amats</w:t>
      </w:r>
    </w:p>
    <w:p w14:paraId="3207932B" w14:textId="77777777" w:rsidR="00FE6F1B" w:rsidRPr="001821B0" w:rsidRDefault="00FE6F1B" w:rsidP="00FE6F1B">
      <w:pPr>
        <w:tabs>
          <w:tab w:val="left" w:pos="360"/>
        </w:tabs>
      </w:pPr>
      <w:r w:rsidRPr="00D421CF">
        <w:rPr>
          <w:highlight w:val="yellow"/>
        </w:rPr>
        <w:t>Kontaktinformācija</w:t>
      </w:r>
      <w:r>
        <w:t xml:space="preserve"> </w:t>
      </w:r>
    </w:p>
    <w:p w14:paraId="67A5947D" w14:textId="77777777" w:rsidR="00FE6F1B" w:rsidRPr="001821B0" w:rsidRDefault="00FE6F1B" w:rsidP="00FE6F1B">
      <w:pPr>
        <w:tabs>
          <w:tab w:val="left" w:pos="360"/>
        </w:tabs>
      </w:pPr>
    </w:p>
    <w:p w14:paraId="563E5E45" w14:textId="77777777" w:rsidR="00FE6F1B" w:rsidRPr="001821B0" w:rsidRDefault="00FE6F1B" w:rsidP="00FE6F1B">
      <w:pPr>
        <w:tabs>
          <w:tab w:val="left" w:pos="360"/>
        </w:tabs>
      </w:pPr>
      <w:r>
        <w:t>_________________________________________________________________________</w:t>
      </w:r>
    </w:p>
    <w:p w14:paraId="31B35542" w14:textId="77777777" w:rsidR="00FE6F1B" w:rsidRDefault="00FE6F1B" w:rsidP="00FE6F1B">
      <w:pPr>
        <w:ind w:left="-360"/>
        <w:jc w:val="center"/>
        <w:rPr>
          <w:caps/>
          <w:sz w:val="20"/>
          <w:szCs w:val="20"/>
        </w:rPr>
      </w:pPr>
    </w:p>
    <w:p w14:paraId="47DA96CC" w14:textId="77777777" w:rsidR="00FE6F1B" w:rsidRDefault="00FE6F1B" w:rsidP="00FE6F1B">
      <w:pPr>
        <w:ind w:left="-360"/>
        <w:jc w:val="center"/>
        <w:rPr>
          <w:caps/>
          <w:sz w:val="20"/>
          <w:szCs w:val="20"/>
        </w:rPr>
      </w:pPr>
      <w:r w:rsidRPr="001821B0">
        <w:rPr>
          <w:caps/>
          <w:sz w:val="20"/>
          <w:szCs w:val="20"/>
        </w:rPr>
        <w:t>projekt</w:t>
      </w:r>
      <w:r>
        <w:rPr>
          <w:caps/>
          <w:sz w:val="20"/>
          <w:szCs w:val="20"/>
        </w:rPr>
        <w:t>u</w:t>
      </w:r>
      <w:r w:rsidRPr="001821B0">
        <w:rPr>
          <w:caps/>
          <w:sz w:val="20"/>
          <w:szCs w:val="20"/>
        </w:rPr>
        <w:t xml:space="preserve"> „</w:t>
      </w:r>
      <w:r>
        <w:rPr>
          <w:caps/>
          <w:sz w:val="20"/>
          <w:szCs w:val="20"/>
        </w:rPr>
        <w:t>[</w:t>
      </w:r>
      <w:r w:rsidRPr="006E28A6">
        <w:rPr>
          <w:caps/>
          <w:sz w:val="20"/>
          <w:szCs w:val="20"/>
          <w:highlight w:val="yellow"/>
        </w:rPr>
        <w:t>Projekta nosaukums</w:t>
      </w:r>
      <w:r>
        <w:rPr>
          <w:caps/>
          <w:sz w:val="20"/>
          <w:szCs w:val="20"/>
        </w:rPr>
        <w:t>]</w:t>
      </w:r>
      <w:r w:rsidRPr="001821B0">
        <w:rPr>
          <w:caps/>
          <w:sz w:val="20"/>
          <w:szCs w:val="20"/>
        </w:rPr>
        <w:t xml:space="preserve">” </w:t>
      </w:r>
      <w:r>
        <w:rPr>
          <w:caps/>
          <w:sz w:val="20"/>
          <w:szCs w:val="20"/>
        </w:rPr>
        <w:t>līdz</w:t>
      </w:r>
      <w:r w:rsidRPr="001821B0">
        <w:rPr>
          <w:caps/>
          <w:sz w:val="20"/>
          <w:szCs w:val="20"/>
        </w:rPr>
        <w:t xml:space="preserve">finansē Eiropas </w:t>
      </w:r>
      <w:r>
        <w:rPr>
          <w:caps/>
          <w:sz w:val="20"/>
          <w:szCs w:val="20"/>
        </w:rPr>
        <w:t xml:space="preserve"> </w:t>
      </w:r>
      <w:r w:rsidRPr="001821B0">
        <w:rPr>
          <w:caps/>
          <w:sz w:val="20"/>
          <w:szCs w:val="20"/>
        </w:rPr>
        <w:t>Savienība</w:t>
      </w:r>
      <w:r>
        <w:rPr>
          <w:caps/>
          <w:sz w:val="20"/>
          <w:szCs w:val="20"/>
        </w:rPr>
        <w:t>.</w:t>
      </w:r>
    </w:p>
    <w:p w14:paraId="27D7F770" w14:textId="77777777" w:rsidR="00FE6F1B" w:rsidRDefault="00FE6F1B" w:rsidP="00FE6F1B">
      <w:pPr>
        <w:ind w:left="-360"/>
        <w:jc w:val="center"/>
        <w:rPr>
          <w:caps/>
          <w:sz w:val="20"/>
          <w:szCs w:val="20"/>
        </w:rPr>
      </w:pPr>
    </w:p>
    <w:p w14:paraId="233C49AC" w14:textId="77777777" w:rsidR="00FE6F1B" w:rsidRPr="001821B0" w:rsidRDefault="00FE6F1B" w:rsidP="00FE6F1B">
      <w:pPr>
        <w:ind w:left="-360"/>
        <w:jc w:val="center"/>
        <w:rPr>
          <w:caps/>
          <w:sz w:val="20"/>
          <w:szCs w:val="20"/>
        </w:rPr>
      </w:pPr>
      <w:r>
        <w:rPr>
          <w:caps/>
          <w:sz w:val="20"/>
          <w:szCs w:val="20"/>
        </w:rPr>
        <w:t>FInansējuma saņēmējs šī projekta ietvaros ir [</w:t>
      </w:r>
      <w:r w:rsidRPr="002B1662">
        <w:rPr>
          <w:caps/>
          <w:sz w:val="20"/>
          <w:szCs w:val="20"/>
          <w:highlight w:val="yellow"/>
        </w:rPr>
        <w:t>finansējuma saņēmēja nosaukums</w:t>
      </w:r>
      <w:r>
        <w:rPr>
          <w:caps/>
          <w:sz w:val="20"/>
          <w:szCs w:val="20"/>
        </w:rPr>
        <w:t>].</w:t>
      </w:r>
    </w:p>
    <w:p w14:paraId="5AE317FC" w14:textId="77777777" w:rsidR="00FE6F1B" w:rsidRDefault="00FE6F1B" w:rsidP="00FE6F1B">
      <w:pPr>
        <w:ind w:left="-360"/>
        <w:jc w:val="center"/>
        <w:rPr>
          <w:caps/>
          <w:sz w:val="20"/>
          <w:szCs w:val="20"/>
        </w:rPr>
      </w:pPr>
    </w:p>
    <w:p w14:paraId="551C09D8" w14:textId="77777777" w:rsidR="00FE6F1B" w:rsidRPr="001821B0" w:rsidRDefault="00FE6F1B" w:rsidP="00FE6F1B">
      <w:pPr>
        <w:ind w:left="-360"/>
        <w:jc w:val="center"/>
        <w:rPr>
          <w:caps/>
          <w:sz w:val="20"/>
          <w:szCs w:val="20"/>
        </w:rPr>
      </w:pPr>
      <w:r>
        <w:rPr>
          <w:caps/>
          <w:sz w:val="20"/>
          <w:szCs w:val="20"/>
        </w:rPr>
        <w:t xml:space="preserve">PROJEKTA ADMINISTRATĪVās, FINANŠU UN TEHNISKās VADĪBas uzraudzību NODROŠINA lr viDES AIZSARDZĪBAS UN REĢIONĀLĀS ATTĪSTĪBAS MINISTRIJA. </w:t>
      </w:r>
    </w:p>
    <w:p w14:paraId="2FB28181" w14:textId="77777777" w:rsidR="00FE6F1B" w:rsidRDefault="00FE6F1B" w:rsidP="00FE6F1B">
      <w:pPr>
        <w:ind w:left="-360"/>
        <w:jc w:val="center"/>
        <w:rPr>
          <w:b/>
          <w:i/>
          <w:sz w:val="28"/>
          <w:szCs w:val="28"/>
        </w:rPr>
      </w:pPr>
    </w:p>
    <w:p w14:paraId="6E1F0A20" w14:textId="77777777" w:rsidR="00FE6F1B" w:rsidRPr="000508AD" w:rsidRDefault="00FE6F1B" w:rsidP="00FE6F1B">
      <w:pPr>
        <w:ind w:left="-360"/>
        <w:jc w:val="center"/>
        <w:rPr>
          <w:b/>
          <w:i/>
          <w:sz w:val="28"/>
          <w:szCs w:val="28"/>
        </w:rPr>
      </w:pPr>
      <w:r w:rsidRPr="000508AD">
        <w:rPr>
          <w:b/>
          <w:i/>
          <w:sz w:val="28"/>
          <w:szCs w:val="28"/>
        </w:rPr>
        <w:t>Ieguldījums Tavā nākotnē!</w:t>
      </w:r>
    </w:p>
    <w:p w14:paraId="37D46CC7" w14:textId="77777777" w:rsidR="00FE6F1B" w:rsidRPr="001821B0" w:rsidRDefault="00FE6F1B" w:rsidP="00FE6F1B">
      <w:pPr>
        <w:tabs>
          <w:tab w:val="left" w:pos="360"/>
        </w:tabs>
        <w:rPr>
          <w:b/>
          <w:bCs/>
          <w:iCs/>
          <w:sz w:val="18"/>
          <w:szCs w:val="18"/>
        </w:rPr>
      </w:pPr>
    </w:p>
    <w:p w14:paraId="6B5DF192" w14:textId="77777777" w:rsidR="00FE6F1B" w:rsidRPr="001821B0" w:rsidRDefault="00FE6F1B" w:rsidP="00FE6F1B">
      <w:pPr>
        <w:tabs>
          <w:tab w:val="left" w:pos="360"/>
        </w:tabs>
        <w:rPr>
          <w:b/>
          <w:bCs/>
          <w:iCs/>
          <w:sz w:val="18"/>
          <w:szCs w:val="18"/>
        </w:rPr>
      </w:pPr>
    </w:p>
    <w:p w14:paraId="0E0961BB" w14:textId="77777777" w:rsidR="00FE6F1B" w:rsidRDefault="00FE6F1B" w:rsidP="00FE6F1B">
      <w:pPr>
        <w:pStyle w:val="BodyTextIndent"/>
        <w:tabs>
          <w:tab w:val="left" w:pos="540"/>
          <w:tab w:val="left" w:pos="1701"/>
        </w:tabs>
        <w:spacing w:after="0"/>
        <w:ind w:firstLine="0"/>
        <w:jc w:val="center"/>
        <w:rPr>
          <w:bCs/>
          <w:iCs/>
          <w:szCs w:val="24"/>
        </w:rPr>
      </w:pPr>
    </w:p>
    <w:p w14:paraId="18F707CC" w14:textId="77777777" w:rsidR="00FE6F1B" w:rsidRPr="00A71BAA" w:rsidRDefault="00FE6F1B" w:rsidP="00FE6F1B">
      <w:pPr>
        <w:pStyle w:val="BodyTextIndent"/>
        <w:tabs>
          <w:tab w:val="left" w:pos="540"/>
          <w:tab w:val="left" w:pos="1701"/>
        </w:tabs>
        <w:spacing w:after="0"/>
        <w:ind w:firstLine="0"/>
        <w:jc w:val="center"/>
        <w:rPr>
          <w:bCs/>
          <w:iCs/>
          <w:szCs w:val="24"/>
        </w:rPr>
      </w:pPr>
      <w:r w:rsidRPr="00A71BAA">
        <w:rPr>
          <w:bCs/>
          <w:iCs/>
          <w:szCs w:val="24"/>
        </w:rPr>
        <w:t>3.3.2. Lielformāta informāci</w:t>
      </w:r>
      <w:r>
        <w:rPr>
          <w:bCs/>
          <w:iCs/>
          <w:szCs w:val="24"/>
        </w:rPr>
        <w:t>jas stends</w:t>
      </w:r>
    </w:p>
    <w:p w14:paraId="57F2CDD0" w14:textId="77777777" w:rsidR="00FE6F1B" w:rsidRDefault="00FE6F1B" w:rsidP="00FE6F1B">
      <w:pPr>
        <w:pStyle w:val="BodyTextIndent"/>
        <w:tabs>
          <w:tab w:val="left" w:pos="540"/>
          <w:tab w:val="left" w:pos="1701"/>
        </w:tabs>
        <w:spacing w:after="0"/>
        <w:ind w:firstLine="0"/>
        <w:rPr>
          <w:bCs/>
          <w:i w:val="0"/>
          <w:iCs/>
          <w:sz w:val="20"/>
          <w:u w:val="single"/>
        </w:rPr>
      </w:pPr>
    </w:p>
    <w:p w14:paraId="18CE80F4" w14:textId="77777777" w:rsidR="00FE6F1B" w:rsidRDefault="00FE6F1B" w:rsidP="00FE6F1B">
      <w:pPr>
        <w:pStyle w:val="BodyTextIndent"/>
        <w:tabs>
          <w:tab w:val="left" w:pos="540"/>
          <w:tab w:val="left" w:pos="1701"/>
        </w:tabs>
        <w:spacing w:after="0"/>
        <w:ind w:firstLine="0"/>
        <w:rPr>
          <w:bCs/>
          <w:i w:val="0"/>
          <w:iCs/>
          <w:sz w:val="20"/>
          <w:u w:val="single"/>
        </w:rPr>
      </w:pPr>
    </w:p>
    <w:p w14:paraId="4535C2B1" w14:textId="77777777" w:rsidR="00FE6F1B" w:rsidRDefault="00FE6F1B" w:rsidP="00FE6F1B">
      <w:pPr>
        <w:pStyle w:val="BodyTextIndent"/>
        <w:tabs>
          <w:tab w:val="left" w:pos="540"/>
          <w:tab w:val="num" w:pos="1440"/>
          <w:tab w:val="left" w:pos="1701"/>
        </w:tabs>
        <w:spacing w:after="0"/>
        <w:ind w:firstLine="0"/>
        <w:rPr>
          <w:b w:val="0"/>
          <w:bCs/>
          <w:i w:val="0"/>
          <w:iCs/>
          <w:szCs w:val="24"/>
        </w:rPr>
      </w:pPr>
      <w:r w:rsidRPr="001821B0">
        <w:rPr>
          <w:b w:val="0"/>
          <w:bCs/>
          <w:i w:val="0"/>
          <w:iCs/>
          <w:szCs w:val="24"/>
        </w:rPr>
        <w:t xml:space="preserve">Īstenojot investīciju projektus, </w:t>
      </w:r>
      <w:r>
        <w:rPr>
          <w:b w:val="0"/>
          <w:bCs/>
          <w:i w:val="0"/>
          <w:iCs/>
          <w:szCs w:val="24"/>
        </w:rPr>
        <w:t>finansējuma</w:t>
      </w:r>
      <w:r w:rsidRPr="001821B0">
        <w:rPr>
          <w:b w:val="0"/>
          <w:bCs/>
          <w:i w:val="0"/>
          <w:iCs/>
          <w:szCs w:val="24"/>
        </w:rPr>
        <w:t xml:space="preserve"> saņēmējs nodrošina </w:t>
      </w:r>
      <w:r w:rsidRPr="001821B0">
        <w:rPr>
          <w:bCs/>
          <w:i w:val="0"/>
          <w:iCs/>
          <w:szCs w:val="24"/>
        </w:rPr>
        <w:t xml:space="preserve">lielformāta </w:t>
      </w:r>
      <w:r>
        <w:rPr>
          <w:bCs/>
          <w:i w:val="0"/>
          <w:iCs/>
          <w:szCs w:val="24"/>
        </w:rPr>
        <w:t xml:space="preserve">informācijas </w:t>
      </w:r>
      <w:r w:rsidRPr="001821B0">
        <w:rPr>
          <w:bCs/>
          <w:i w:val="0"/>
          <w:iCs/>
          <w:szCs w:val="24"/>
        </w:rPr>
        <w:t>stendu</w:t>
      </w:r>
      <w:r w:rsidRPr="001821B0">
        <w:rPr>
          <w:b w:val="0"/>
          <w:bCs/>
          <w:i w:val="0"/>
          <w:iCs/>
          <w:szCs w:val="24"/>
        </w:rPr>
        <w:t xml:space="preserve"> izvietošanu projekta īstenošanas laikā </w:t>
      </w:r>
      <w:r>
        <w:rPr>
          <w:b w:val="0"/>
          <w:bCs/>
          <w:i w:val="0"/>
          <w:iCs/>
          <w:szCs w:val="24"/>
        </w:rPr>
        <w:t>darbības veikšanas vietā, ja:</w:t>
      </w:r>
    </w:p>
    <w:p w14:paraId="3A7AE707" w14:textId="77777777" w:rsidR="00FE6F1B" w:rsidRDefault="00FE6F1B" w:rsidP="00FE6F1B">
      <w:pPr>
        <w:pStyle w:val="BodyTextIndent"/>
        <w:tabs>
          <w:tab w:val="left" w:pos="540"/>
          <w:tab w:val="num" w:pos="1440"/>
          <w:tab w:val="left" w:pos="1701"/>
        </w:tabs>
        <w:spacing w:after="0"/>
        <w:ind w:firstLine="0"/>
        <w:rPr>
          <w:b w:val="0"/>
          <w:bCs/>
          <w:i w:val="0"/>
          <w:iCs/>
          <w:szCs w:val="24"/>
        </w:rPr>
      </w:pPr>
    </w:p>
    <w:p w14:paraId="17FDD282" w14:textId="7560C4F2" w:rsidR="00FE6F1B" w:rsidRDefault="00FE6F1B" w:rsidP="00FE6F1B">
      <w:pPr>
        <w:pStyle w:val="BodyTextIndent"/>
        <w:tabs>
          <w:tab w:val="left" w:pos="540"/>
          <w:tab w:val="num" w:pos="1440"/>
          <w:tab w:val="left" w:pos="1701"/>
        </w:tabs>
        <w:spacing w:after="0"/>
        <w:ind w:firstLine="0"/>
        <w:jc w:val="center"/>
        <w:rPr>
          <w:bCs/>
          <w:i w:val="0"/>
          <w:iCs/>
          <w:szCs w:val="24"/>
        </w:rPr>
      </w:pPr>
      <w:r>
        <w:rPr>
          <w:bCs/>
          <w:i w:val="0"/>
          <w:iCs/>
          <w:szCs w:val="24"/>
        </w:rPr>
        <w:t>projekta ietvaros veic</w:t>
      </w:r>
      <w:r w:rsidRPr="00444975">
        <w:rPr>
          <w:bCs/>
          <w:i w:val="0"/>
          <w:iCs/>
          <w:szCs w:val="24"/>
        </w:rPr>
        <w:t xml:space="preserve"> infrastruktūras finansēšanas vai būvniecības darbības</w:t>
      </w:r>
      <w:r>
        <w:rPr>
          <w:bCs/>
          <w:i w:val="0"/>
          <w:iCs/>
          <w:szCs w:val="24"/>
        </w:rPr>
        <w:t xml:space="preserve"> un šī projekta</w:t>
      </w:r>
      <w:r w:rsidRPr="00444975">
        <w:rPr>
          <w:bCs/>
          <w:i w:val="0"/>
          <w:iCs/>
          <w:szCs w:val="24"/>
        </w:rPr>
        <w:t xml:space="preserve"> kopējās izmaksas pārsniedz</w:t>
      </w:r>
      <w:r w:rsidR="000C230A" w:rsidRPr="000C230A">
        <w:rPr>
          <w:b w:val="0"/>
          <w:i w:val="0"/>
          <w:szCs w:val="24"/>
        </w:rPr>
        <w:t xml:space="preserve"> </w:t>
      </w:r>
      <w:r w:rsidR="000C230A" w:rsidRPr="000C230A">
        <w:rPr>
          <w:i w:val="0"/>
          <w:szCs w:val="24"/>
        </w:rPr>
        <w:t>EUR</w:t>
      </w:r>
      <w:r w:rsidR="000C230A" w:rsidRPr="000C230A" w:rsidDel="00407236">
        <w:rPr>
          <w:i w:val="0"/>
          <w:szCs w:val="24"/>
        </w:rPr>
        <w:t xml:space="preserve"> </w:t>
      </w:r>
      <w:r w:rsidR="000C230A" w:rsidRPr="000C230A">
        <w:rPr>
          <w:i w:val="0"/>
          <w:szCs w:val="24"/>
        </w:rPr>
        <w:t>500 000</w:t>
      </w:r>
      <w:r w:rsidR="000C230A">
        <w:rPr>
          <w:sz w:val="18"/>
          <w:szCs w:val="18"/>
        </w:rPr>
        <w:t xml:space="preserve"> </w:t>
      </w:r>
      <w:r w:rsidR="00C24688">
        <w:rPr>
          <w:i w:val="0"/>
          <w:szCs w:val="24"/>
        </w:rPr>
        <w:t>.</w:t>
      </w:r>
    </w:p>
    <w:p w14:paraId="7F818C54" w14:textId="77777777" w:rsidR="00FE6F1B" w:rsidRDefault="00FE6F1B" w:rsidP="00FE6F1B">
      <w:pPr>
        <w:pStyle w:val="BodyTextIndent"/>
        <w:tabs>
          <w:tab w:val="left" w:pos="540"/>
          <w:tab w:val="num" w:pos="1440"/>
          <w:tab w:val="left" w:pos="1701"/>
        </w:tabs>
        <w:spacing w:after="0"/>
        <w:ind w:firstLine="0"/>
        <w:jc w:val="center"/>
        <w:rPr>
          <w:bCs/>
          <w:i w:val="0"/>
          <w:iCs/>
          <w:szCs w:val="24"/>
        </w:rPr>
      </w:pPr>
    </w:p>
    <w:p w14:paraId="27F1812E" w14:textId="77777777" w:rsidR="00FE6F1B" w:rsidRPr="00444975" w:rsidRDefault="00FE6F1B" w:rsidP="00FE6F1B">
      <w:pPr>
        <w:pStyle w:val="BodyTextIndent"/>
        <w:tabs>
          <w:tab w:val="left" w:pos="1701"/>
        </w:tabs>
        <w:spacing w:after="0"/>
        <w:ind w:firstLine="0"/>
        <w:rPr>
          <w:bCs/>
          <w:i w:val="0"/>
          <w:iCs/>
          <w:szCs w:val="24"/>
        </w:rPr>
      </w:pPr>
      <w:r>
        <w:rPr>
          <w:b w:val="0"/>
          <w:i w:val="0"/>
        </w:rPr>
        <w:t>N</w:t>
      </w:r>
      <w:r w:rsidRPr="001821B0">
        <w:rPr>
          <w:b w:val="0"/>
          <w:i w:val="0"/>
        </w:rPr>
        <w:t xml:space="preserve">epieciešams izvietot </w:t>
      </w:r>
      <w:r>
        <w:rPr>
          <w:b w:val="0"/>
          <w:i w:val="0"/>
        </w:rPr>
        <w:t xml:space="preserve">vismaz </w:t>
      </w:r>
      <w:r w:rsidRPr="001821B0">
        <w:rPr>
          <w:b w:val="0"/>
          <w:i w:val="0"/>
        </w:rPr>
        <w:t>vienu vai vairākus lielformāta stendus pie galvenajiem ceļiem, iebraucot pilsētā, kurā projekts tiek realizēts (</w:t>
      </w:r>
      <w:r w:rsidRPr="001821B0">
        <w:rPr>
          <w:bCs/>
          <w:i w:val="0"/>
          <w:iCs/>
          <w:szCs w:val="24"/>
        </w:rPr>
        <w:t xml:space="preserve">skatīt veidni vadlīniju </w:t>
      </w:r>
      <w:r>
        <w:rPr>
          <w:bCs/>
          <w:i w:val="0"/>
          <w:iCs/>
          <w:szCs w:val="24"/>
        </w:rPr>
        <w:t>14.-15.lpp.</w:t>
      </w:r>
      <w:r w:rsidRPr="001821B0">
        <w:rPr>
          <w:b w:val="0"/>
          <w:i w:val="0"/>
        </w:rPr>
        <w:t>);</w:t>
      </w:r>
    </w:p>
    <w:p w14:paraId="76F5958D" w14:textId="77777777" w:rsidR="00FE6F1B" w:rsidRDefault="00FE6F1B" w:rsidP="00FE6F1B">
      <w:pPr>
        <w:pStyle w:val="BodyTextIndent"/>
        <w:tabs>
          <w:tab w:val="left" w:pos="540"/>
          <w:tab w:val="num" w:pos="1440"/>
          <w:tab w:val="left" w:pos="1701"/>
        </w:tabs>
        <w:spacing w:after="0"/>
        <w:ind w:firstLine="0"/>
        <w:rPr>
          <w:b w:val="0"/>
          <w:bCs/>
          <w:i w:val="0"/>
          <w:iCs/>
          <w:szCs w:val="24"/>
        </w:rPr>
      </w:pPr>
    </w:p>
    <w:p w14:paraId="46774C3E" w14:textId="77777777" w:rsidR="00FE6F1B" w:rsidRDefault="00FE6F1B" w:rsidP="00FE6F1B">
      <w:pPr>
        <w:pStyle w:val="BodyTextIndent"/>
        <w:tabs>
          <w:tab w:val="left" w:pos="540"/>
          <w:tab w:val="num" w:pos="1440"/>
          <w:tab w:val="left" w:pos="1701"/>
        </w:tabs>
        <w:spacing w:after="0"/>
        <w:ind w:firstLine="0"/>
        <w:rPr>
          <w:b w:val="0"/>
          <w:bCs/>
          <w:i w:val="0"/>
          <w:iCs/>
          <w:szCs w:val="24"/>
        </w:rPr>
      </w:pPr>
      <w:r w:rsidRPr="001821B0">
        <w:rPr>
          <w:b w:val="0"/>
          <w:bCs/>
          <w:i w:val="0"/>
          <w:iCs/>
          <w:szCs w:val="24"/>
        </w:rPr>
        <w:t xml:space="preserve">Lielformāta stendiem jābūt izvietotiem labas redzamības zonā </w:t>
      </w:r>
      <w:r>
        <w:rPr>
          <w:b w:val="0"/>
          <w:bCs/>
          <w:i w:val="0"/>
          <w:iCs/>
          <w:szCs w:val="24"/>
        </w:rPr>
        <w:t xml:space="preserve">un pieejamiem pēc iespējas plašākai sabiedrībai. </w:t>
      </w:r>
    </w:p>
    <w:p w14:paraId="69B4B07A" w14:textId="77777777" w:rsidR="00FE6F1B" w:rsidRDefault="00FE6F1B" w:rsidP="00FE6F1B">
      <w:pPr>
        <w:pStyle w:val="BodyTextIndent"/>
        <w:tabs>
          <w:tab w:val="left" w:pos="540"/>
          <w:tab w:val="num" w:pos="1440"/>
          <w:tab w:val="left" w:pos="1701"/>
        </w:tabs>
        <w:spacing w:after="0"/>
        <w:ind w:firstLine="0"/>
        <w:rPr>
          <w:b w:val="0"/>
          <w:bCs/>
          <w:i w:val="0"/>
          <w:iCs/>
          <w:szCs w:val="24"/>
        </w:rPr>
      </w:pPr>
    </w:p>
    <w:p w14:paraId="53E31CE0" w14:textId="77777777" w:rsidR="00FE6F1B" w:rsidRDefault="00FE6F1B" w:rsidP="00FE6F1B">
      <w:pPr>
        <w:pStyle w:val="BodyTextIndent"/>
        <w:tabs>
          <w:tab w:val="left" w:pos="540"/>
          <w:tab w:val="num" w:pos="1440"/>
          <w:tab w:val="left" w:pos="1701"/>
        </w:tabs>
        <w:spacing w:after="0"/>
        <w:ind w:firstLine="0"/>
        <w:rPr>
          <w:b w:val="0"/>
          <w:bCs/>
          <w:i w:val="0"/>
          <w:iCs/>
          <w:szCs w:val="24"/>
        </w:rPr>
      </w:pPr>
      <w:r>
        <w:rPr>
          <w:b w:val="0"/>
          <w:bCs/>
          <w:i w:val="0"/>
          <w:iCs/>
          <w:szCs w:val="24"/>
        </w:rPr>
        <w:t xml:space="preserve">Uz lielformāta informatīvajiem stendiem ir </w:t>
      </w:r>
      <w:r w:rsidRPr="001821B0">
        <w:rPr>
          <w:b w:val="0"/>
          <w:bCs/>
          <w:i w:val="0"/>
          <w:iCs/>
          <w:szCs w:val="24"/>
        </w:rPr>
        <w:t>jābūt</w:t>
      </w:r>
      <w:r>
        <w:rPr>
          <w:b w:val="0"/>
          <w:bCs/>
          <w:i w:val="0"/>
          <w:iCs/>
          <w:szCs w:val="24"/>
        </w:rPr>
        <w:t xml:space="preserve"> šādai informācijai: </w:t>
      </w:r>
    </w:p>
    <w:p w14:paraId="4AD78E13" w14:textId="77777777" w:rsidR="00FE6F1B" w:rsidRPr="001821B0" w:rsidRDefault="00FE6F1B" w:rsidP="00FE6F1B">
      <w:pPr>
        <w:pStyle w:val="BodyTextIndent"/>
        <w:tabs>
          <w:tab w:val="left" w:pos="540"/>
          <w:tab w:val="num" w:pos="1440"/>
          <w:tab w:val="left" w:pos="1701"/>
        </w:tabs>
        <w:spacing w:after="0"/>
        <w:ind w:firstLine="0"/>
        <w:rPr>
          <w:b w:val="0"/>
          <w:bCs/>
          <w:i w:val="0"/>
          <w:iCs/>
          <w:szCs w:val="24"/>
        </w:rPr>
      </w:pPr>
      <w:r w:rsidRPr="001821B0">
        <w:rPr>
          <w:b w:val="0"/>
          <w:bCs/>
          <w:i w:val="0"/>
          <w:iCs/>
          <w:szCs w:val="24"/>
        </w:rPr>
        <w:t xml:space="preserve"> </w:t>
      </w:r>
    </w:p>
    <w:p w14:paraId="4A723A6E" w14:textId="77777777" w:rsidR="00FE6F1B" w:rsidRPr="005B2CB9" w:rsidRDefault="00FE6F1B" w:rsidP="00FE6F1B">
      <w:pPr>
        <w:pStyle w:val="BodyTextIndent"/>
        <w:numPr>
          <w:ilvl w:val="0"/>
          <w:numId w:val="11"/>
        </w:numPr>
        <w:tabs>
          <w:tab w:val="left" w:pos="1701"/>
        </w:tabs>
        <w:spacing w:after="0"/>
        <w:rPr>
          <w:b w:val="0"/>
          <w:bCs/>
          <w:i w:val="0"/>
          <w:iCs/>
          <w:szCs w:val="24"/>
        </w:rPr>
      </w:pPr>
      <w:r w:rsidRPr="000B5CB3">
        <w:rPr>
          <w:b w:val="0"/>
          <w:bCs/>
          <w:i w:val="0"/>
          <w:iCs/>
          <w:szCs w:val="24"/>
        </w:rPr>
        <w:t>Eiropas</w:t>
      </w:r>
      <w:r w:rsidRPr="00D57FBB">
        <w:rPr>
          <w:b w:val="0"/>
          <w:i w:val="0"/>
          <w:iCs/>
        </w:rPr>
        <w:t xml:space="preserve"> Savienības </w:t>
      </w:r>
      <w:r w:rsidRPr="00740E13">
        <w:rPr>
          <w:b w:val="0"/>
          <w:i w:val="0"/>
          <w:iCs/>
        </w:rPr>
        <w:t>karogam</w:t>
      </w:r>
      <w:r>
        <w:rPr>
          <w:b w:val="0"/>
          <w:i w:val="0"/>
          <w:iCs/>
        </w:rPr>
        <w:t xml:space="preserve"> </w:t>
      </w:r>
      <w:r w:rsidRPr="00740E13">
        <w:rPr>
          <w:b w:val="0"/>
          <w:bCs/>
          <w:i w:val="0"/>
          <w:iCs/>
          <w:szCs w:val="24"/>
        </w:rPr>
        <w:t xml:space="preserve">(lieto kopā ar norādi „Eiropas Savienība”) </w:t>
      </w:r>
      <w:r w:rsidRPr="00D57FBB">
        <w:rPr>
          <w:b w:val="0"/>
          <w:i w:val="0"/>
          <w:iCs/>
        </w:rPr>
        <w:t xml:space="preserve">saskaņā ar Eiropas </w:t>
      </w:r>
      <w:r w:rsidRPr="00D57FBB">
        <w:rPr>
          <w:b w:val="0"/>
          <w:i w:val="0"/>
          <w:iCs/>
          <w:lang w:eastAsia="ko-KR"/>
        </w:rPr>
        <w:t>Komisijas grafiskajiem noteikumiem</w:t>
      </w:r>
      <w:r>
        <w:rPr>
          <w:b w:val="0"/>
          <w:i w:val="0"/>
          <w:sz w:val="23"/>
          <w:szCs w:val="23"/>
        </w:rPr>
        <w:t xml:space="preserve">, </w:t>
      </w:r>
      <w:r w:rsidRPr="00EB563B">
        <w:rPr>
          <w:b w:val="0"/>
          <w:i w:val="0"/>
          <w:szCs w:val="24"/>
        </w:rPr>
        <w:t xml:space="preserve">kā arī </w:t>
      </w:r>
      <w:r>
        <w:rPr>
          <w:b w:val="0"/>
          <w:i w:val="0"/>
          <w:szCs w:val="24"/>
        </w:rPr>
        <w:t>KF</w:t>
      </w:r>
      <w:r w:rsidRPr="00EB563B">
        <w:rPr>
          <w:b w:val="0"/>
          <w:i w:val="0"/>
          <w:szCs w:val="24"/>
        </w:rPr>
        <w:t xml:space="preserve"> vai ERAF logo;</w:t>
      </w:r>
    </w:p>
    <w:p w14:paraId="1B386B66" w14:textId="77777777" w:rsidR="00FE6F1B" w:rsidRPr="0048662B" w:rsidRDefault="00FE6F1B" w:rsidP="00FE6F1B">
      <w:pPr>
        <w:pStyle w:val="BodyTextIndent"/>
        <w:numPr>
          <w:ilvl w:val="0"/>
          <w:numId w:val="11"/>
        </w:numPr>
        <w:tabs>
          <w:tab w:val="left" w:pos="1701"/>
        </w:tabs>
        <w:spacing w:after="0"/>
        <w:rPr>
          <w:b w:val="0"/>
          <w:bCs/>
          <w:i w:val="0"/>
          <w:iCs/>
          <w:szCs w:val="24"/>
        </w:rPr>
      </w:pPr>
      <w:r>
        <w:rPr>
          <w:b w:val="0"/>
          <w:bCs/>
          <w:i w:val="0"/>
          <w:iCs/>
          <w:szCs w:val="24"/>
        </w:rPr>
        <w:t>Atsaucei uz Eiropas Savienību, pievienojot tekstu: „</w:t>
      </w:r>
      <w:r>
        <w:rPr>
          <w:b w:val="0"/>
          <w:i w:val="0"/>
          <w:lang w:eastAsia="ko-KR"/>
        </w:rPr>
        <w:t>P</w:t>
      </w:r>
      <w:r w:rsidRPr="00D57FBB">
        <w:rPr>
          <w:b w:val="0"/>
          <w:i w:val="0"/>
          <w:lang w:eastAsia="ko-KR"/>
        </w:rPr>
        <w:t>rojektu līdz</w:t>
      </w:r>
      <w:r w:rsidRPr="00D57FBB">
        <w:rPr>
          <w:b w:val="0"/>
          <w:i w:val="0"/>
          <w:iCs/>
          <w:lang w:eastAsia="ko-KR"/>
        </w:rPr>
        <w:t>finansē</w:t>
      </w:r>
      <w:r>
        <w:rPr>
          <w:b w:val="0"/>
          <w:i w:val="0"/>
          <w:iCs/>
          <w:lang w:eastAsia="ko-KR"/>
        </w:rPr>
        <w:t xml:space="preserve"> </w:t>
      </w:r>
      <w:r w:rsidRPr="00D57FBB">
        <w:rPr>
          <w:b w:val="0"/>
          <w:i w:val="0"/>
          <w:iCs/>
          <w:lang w:eastAsia="ko-KR"/>
        </w:rPr>
        <w:t>Eiropas</w:t>
      </w:r>
      <w:r>
        <w:rPr>
          <w:b w:val="0"/>
          <w:i w:val="0"/>
          <w:iCs/>
          <w:lang w:eastAsia="ko-KR"/>
        </w:rPr>
        <w:t xml:space="preserve"> </w:t>
      </w:r>
      <w:r w:rsidRPr="00D57FBB">
        <w:rPr>
          <w:b w:val="0"/>
          <w:i w:val="0"/>
          <w:iCs/>
          <w:lang w:eastAsia="ko-KR"/>
        </w:rPr>
        <w:t>Savienība</w:t>
      </w:r>
      <w:r>
        <w:rPr>
          <w:b w:val="0"/>
          <w:i w:val="0"/>
          <w:iCs/>
          <w:lang w:eastAsia="ko-KR"/>
        </w:rPr>
        <w:t xml:space="preserve">”; </w:t>
      </w:r>
    </w:p>
    <w:p w14:paraId="5E7CEEEF" w14:textId="77777777" w:rsidR="00FE6F1B" w:rsidRDefault="00FE6F1B" w:rsidP="00FE6F1B">
      <w:pPr>
        <w:pStyle w:val="BodyTextIndent"/>
        <w:numPr>
          <w:ilvl w:val="0"/>
          <w:numId w:val="11"/>
        </w:numPr>
        <w:tabs>
          <w:tab w:val="left" w:pos="1701"/>
        </w:tabs>
        <w:spacing w:after="0"/>
        <w:rPr>
          <w:b w:val="0"/>
          <w:bCs/>
          <w:i w:val="0"/>
          <w:iCs/>
          <w:szCs w:val="24"/>
        </w:rPr>
      </w:pPr>
      <w:r>
        <w:rPr>
          <w:b w:val="0"/>
          <w:bCs/>
          <w:i w:val="0"/>
          <w:iCs/>
          <w:szCs w:val="24"/>
        </w:rPr>
        <w:t>Paziņojumam, kurā uzsvērta Kopienas intervences vērtība (sauklim):</w:t>
      </w:r>
      <w:r w:rsidRPr="001821B0">
        <w:rPr>
          <w:b w:val="0"/>
          <w:bCs/>
          <w:i w:val="0"/>
          <w:iCs/>
          <w:szCs w:val="24"/>
        </w:rPr>
        <w:t xml:space="preserve"> </w:t>
      </w:r>
      <w:r w:rsidRPr="00EB563B">
        <w:rPr>
          <w:b w:val="0"/>
          <w:bCs/>
          <w:i w:val="0"/>
          <w:iCs/>
          <w:szCs w:val="24"/>
        </w:rPr>
        <w:t>“Ieguldījums Tavā nākotnē!”;</w:t>
      </w:r>
      <w:r w:rsidRPr="00E333F7">
        <w:rPr>
          <w:b w:val="0"/>
          <w:bCs/>
          <w:i w:val="0"/>
          <w:iCs/>
          <w:szCs w:val="24"/>
        </w:rPr>
        <w:t xml:space="preserve"> </w:t>
      </w:r>
    </w:p>
    <w:p w14:paraId="79E74094" w14:textId="77777777" w:rsidR="00FE6F1B" w:rsidRDefault="00FE6F1B" w:rsidP="00FE6F1B">
      <w:pPr>
        <w:pStyle w:val="BodyTextIndent"/>
        <w:numPr>
          <w:ilvl w:val="0"/>
          <w:numId w:val="11"/>
        </w:numPr>
        <w:tabs>
          <w:tab w:val="left" w:pos="1701"/>
        </w:tabs>
        <w:spacing w:after="0"/>
        <w:rPr>
          <w:b w:val="0"/>
          <w:bCs/>
          <w:i w:val="0"/>
          <w:iCs/>
          <w:szCs w:val="24"/>
        </w:rPr>
      </w:pPr>
      <w:r w:rsidRPr="00F62B8F">
        <w:rPr>
          <w:b w:val="0"/>
          <w:bCs/>
          <w:i w:val="0"/>
          <w:iCs/>
          <w:szCs w:val="24"/>
        </w:rPr>
        <w:t>Projekta nosaukumam</w:t>
      </w:r>
      <w:r>
        <w:rPr>
          <w:b w:val="0"/>
          <w:bCs/>
          <w:i w:val="0"/>
          <w:iCs/>
          <w:szCs w:val="24"/>
        </w:rPr>
        <w:t>;</w:t>
      </w:r>
    </w:p>
    <w:p w14:paraId="37A57456" w14:textId="77777777" w:rsidR="00FE6F1B" w:rsidRDefault="00FE6F1B" w:rsidP="00FE6F1B">
      <w:pPr>
        <w:pStyle w:val="BodyTextIndent"/>
        <w:numPr>
          <w:ilvl w:val="0"/>
          <w:numId w:val="11"/>
        </w:numPr>
        <w:tabs>
          <w:tab w:val="left" w:pos="1701"/>
        </w:tabs>
        <w:spacing w:after="0"/>
        <w:rPr>
          <w:b w:val="0"/>
          <w:bCs/>
          <w:i w:val="0"/>
          <w:iCs/>
          <w:szCs w:val="24"/>
        </w:rPr>
      </w:pPr>
      <w:r>
        <w:rPr>
          <w:b w:val="0"/>
          <w:bCs/>
          <w:i w:val="0"/>
          <w:iCs/>
          <w:szCs w:val="24"/>
        </w:rPr>
        <w:t>Finansējuma saņēmēja</w:t>
      </w:r>
      <w:r w:rsidRPr="000A72C6">
        <w:rPr>
          <w:b w:val="0"/>
          <w:bCs/>
          <w:i w:val="0"/>
          <w:iCs/>
          <w:szCs w:val="24"/>
        </w:rPr>
        <w:t xml:space="preserve"> </w:t>
      </w:r>
      <w:r>
        <w:rPr>
          <w:b w:val="0"/>
          <w:bCs/>
          <w:i w:val="0"/>
          <w:iCs/>
          <w:szCs w:val="24"/>
        </w:rPr>
        <w:t xml:space="preserve">nosaukumam un logo (pēc Finansējuma saņēmēja ieskatiem); </w:t>
      </w:r>
    </w:p>
    <w:p w14:paraId="616CE9C5" w14:textId="77777777" w:rsidR="00FE6F1B" w:rsidRPr="00E333F7" w:rsidRDefault="00FE6F1B" w:rsidP="00FE6F1B">
      <w:pPr>
        <w:pStyle w:val="BodyTextIndent"/>
        <w:numPr>
          <w:ilvl w:val="0"/>
          <w:numId w:val="11"/>
        </w:numPr>
        <w:tabs>
          <w:tab w:val="left" w:pos="1701"/>
        </w:tabs>
        <w:spacing w:after="0"/>
        <w:rPr>
          <w:b w:val="0"/>
          <w:bCs/>
          <w:i w:val="0"/>
          <w:iCs/>
          <w:szCs w:val="24"/>
        </w:rPr>
      </w:pPr>
      <w:r>
        <w:rPr>
          <w:b w:val="0"/>
          <w:bCs/>
          <w:i w:val="0"/>
          <w:iCs/>
          <w:szCs w:val="24"/>
        </w:rPr>
        <w:t xml:space="preserve">Atbildīgās iestādes nosaukumam. </w:t>
      </w:r>
    </w:p>
    <w:p w14:paraId="2A51254D" w14:textId="77777777" w:rsidR="00FE6F1B" w:rsidRDefault="00FE6F1B" w:rsidP="00FE6F1B">
      <w:pPr>
        <w:pStyle w:val="BodyTextIndent"/>
        <w:tabs>
          <w:tab w:val="left" w:pos="1701"/>
        </w:tabs>
        <w:spacing w:after="0"/>
        <w:ind w:firstLine="0"/>
        <w:rPr>
          <w:b w:val="0"/>
          <w:bCs/>
          <w:i w:val="0"/>
          <w:iCs/>
          <w:szCs w:val="24"/>
        </w:rPr>
      </w:pPr>
    </w:p>
    <w:p w14:paraId="0610C2AF" w14:textId="50186537" w:rsidR="00FE6F1B" w:rsidRPr="004E7F57" w:rsidRDefault="00FE6F1B" w:rsidP="00FE6F1B">
      <w:pPr>
        <w:pStyle w:val="BodyTextIndent"/>
        <w:tabs>
          <w:tab w:val="left" w:pos="1701"/>
        </w:tabs>
        <w:spacing w:after="0"/>
        <w:ind w:firstLine="0"/>
        <w:rPr>
          <w:b w:val="0"/>
          <w:bCs/>
          <w:i w:val="0"/>
          <w:iCs/>
          <w:szCs w:val="24"/>
        </w:rPr>
      </w:pPr>
      <w:r>
        <w:rPr>
          <w:b w:val="0"/>
          <w:bCs/>
          <w:i w:val="0"/>
          <w:iCs/>
          <w:szCs w:val="24"/>
        </w:rPr>
        <w:t>Logo un t</w:t>
      </w:r>
      <w:r w:rsidRPr="00F62B8F">
        <w:rPr>
          <w:b w:val="0"/>
          <w:bCs/>
          <w:i w:val="0"/>
          <w:iCs/>
          <w:szCs w:val="24"/>
        </w:rPr>
        <w:t>ekstuālajai informācija</w:t>
      </w:r>
      <w:r>
        <w:rPr>
          <w:b w:val="0"/>
          <w:bCs/>
          <w:i w:val="0"/>
          <w:iCs/>
          <w:szCs w:val="24"/>
        </w:rPr>
        <w:t>i</w:t>
      </w:r>
      <w:r w:rsidRPr="00215587">
        <w:rPr>
          <w:b w:val="0"/>
          <w:bCs/>
          <w:i w:val="0"/>
          <w:iCs/>
          <w:szCs w:val="24"/>
        </w:rPr>
        <w:t xml:space="preserve">, kas minēta </w:t>
      </w:r>
      <w:r>
        <w:rPr>
          <w:b w:val="0"/>
          <w:bCs/>
          <w:i w:val="0"/>
          <w:iCs/>
          <w:szCs w:val="24"/>
        </w:rPr>
        <w:t>1</w:t>
      </w:r>
      <w:r w:rsidRPr="00215587">
        <w:rPr>
          <w:b w:val="0"/>
          <w:bCs/>
          <w:i w:val="0"/>
          <w:iCs/>
          <w:szCs w:val="24"/>
        </w:rPr>
        <w:t>.-</w:t>
      </w:r>
      <w:r>
        <w:rPr>
          <w:b w:val="0"/>
          <w:bCs/>
          <w:i w:val="0"/>
          <w:iCs/>
          <w:szCs w:val="24"/>
        </w:rPr>
        <w:t>4</w:t>
      </w:r>
      <w:r w:rsidRPr="00215587">
        <w:rPr>
          <w:b w:val="0"/>
          <w:bCs/>
          <w:i w:val="0"/>
          <w:iCs/>
          <w:szCs w:val="24"/>
        </w:rPr>
        <w:t>.punktā,</w:t>
      </w:r>
      <w:r>
        <w:rPr>
          <w:b w:val="0"/>
          <w:bCs/>
          <w:i w:val="0"/>
          <w:iCs/>
          <w:szCs w:val="24"/>
        </w:rPr>
        <w:t xml:space="preserve"> </w:t>
      </w:r>
      <w:r w:rsidRPr="001821B0">
        <w:rPr>
          <w:b w:val="0"/>
          <w:bCs/>
          <w:i w:val="0"/>
          <w:iCs/>
          <w:szCs w:val="24"/>
          <w:lang w:eastAsia="ko-KR"/>
        </w:rPr>
        <w:t xml:space="preserve">jāaizņem vismaz </w:t>
      </w:r>
      <w:r>
        <w:rPr>
          <w:bCs/>
          <w:i w:val="0"/>
          <w:iCs/>
          <w:szCs w:val="24"/>
          <w:lang w:eastAsia="ko-KR"/>
        </w:rPr>
        <w:t>25</w:t>
      </w:r>
      <w:r w:rsidRPr="001821B0">
        <w:rPr>
          <w:bCs/>
          <w:i w:val="0"/>
          <w:iCs/>
          <w:szCs w:val="24"/>
          <w:lang w:eastAsia="ko-KR"/>
        </w:rPr>
        <w:t>% no lielformāta stenda laukuma.</w:t>
      </w:r>
      <w:r>
        <w:rPr>
          <w:bCs/>
          <w:i w:val="0"/>
          <w:iCs/>
          <w:szCs w:val="24"/>
          <w:lang w:eastAsia="ko-KR"/>
        </w:rPr>
        <w:t xml:space="preserve"> </w:t>
      </w:r>
      <w:r w:rsidRPr="004718CD">
        <w:rPr>
          <w:b w:val="0"/>
          <w:bCs/>
          <w:i w:val="0"/>
          <w:iCs/>
          <w:szCs w:val="24"/>
          <w:lang w:eastAsia="ko-KR"/>
        </w:rPr>
        <w:t>Informācijai, kas minētā 1.-</w:t>
      </w:r>
      <w:r>
        <w:rPr>
          <w:b w:val="0"/>
          <w:bCs/>
          <w:i w:val="0"/>
          <w:iCs/>
          <w:szCs w:val="24"/>
          <w:lang w:eastAsia="ko-KR"/>
        </w:rPr>
        <w:t xml:space="preserve"> </w:t>
      </w:r>
      <w:r w:rsidRPr="004718CD">
        <w:rPr>
          <w:b w:val="0"/>
          <w:bCs/>
          <w:i w:val="0"/>
          <w:iCs/>
          <w:szCs w:val="24"/>
          <w:lang w:eastAsia="ko-KR"/>
        </w:rPr>
        <w:t xml:space="preserve">6.punktā </w:t>
      </w:r>
      <w:r w:rsidRPr="004718CD">
        <w:rPr>
          <w:bCs/>
          <w:i w:val="0"/>
          <w:iCs/>
          <w:szCs w:val="24"/>
          <w:lang w:eastAsia="ko-KR"/>
        </w:rPr>
        <w:t>kopā jāaizņem vismaz 50% no lielformāta stenda laukuma.</w:t>
      </w:r>
      <w:r>
        <w:rPr>
          <w:bCs/>
          <w:i w:val="0"/>
          <w:iCs/>
          <w:szCs w:val="24"/>
          <w:lang w:eastAsia="ko-KR"/>
        </w:rPr>
        <w:t xml:space="preserve"> </w:t>
      </w:r>
    </w:p>
    <w:p w14:paraId="4C096088" w14:textId="77777777" w:rsidR="00FE6F1B" w:rsidRDefault="00FE6F1B" w:rsidP="00FE6F1B">
      <w:pPr>
        <w:pStyle w:val="BodyTextIndent"/>
        <w:tabs>
          <w:tab w:val="left" w:pos="1701"/>
        </w:tabs>
        <w:spacing w:after="0"/>
        <w:ind w:firstLine="0"/>
        <w:jc w:val="left"/>
        <w:rPr>
          <w:b w:val="0"/>
          <w:i w:val="0"/>
          <w:iCs/>
          <w:lang w:eastAsia="ko-KR"/>
        </w:rPr>
      </w:pPr>
    </w:p>
    <w:p w14:paraId="1EC91AA6" w14:textId="77777777" w:rsidR="00FE6F1B" w:rsidRDefault="00FE6F1B" w:rsidP="00FE6F1B">
      <w:pPr>
        <w:pStyle w:val="BodyTextIndent"/>
        <w:tabs>
          <w:tab w:val="left" w:pos="1701"/>
        </w:tabs>
        <w:spacing w:after="0"/>
        <w:ind w:firstLine="0"/>
        <w:rPr>
          <w:b w:val="0"/>
          <w:i w:val="0"/>
          <w:iCs/>
          <w:lang w:eastAsia="ko-KR"/>
        </w:rPr>
      </w:pPr>
      <w:r>
        <w:rPr>
          <w:b w:val="0"/>
          <w:i w:val="0"/>
          <w:iCs/>
          <w:lang w:eastAsia="ko-KR"/>
        </w:rPr>
        <w:t xml:space="preserve">Uz lielformāta stendiem pēc finansējuma saņēmēja ieskatiem, papildus 1.- 4. punktā minētajai informācijai, var norādīt arī citu ar projektu saistītu informāciju, piemēram, projekta finanšu informāciju (Eiropas Savienības atbalsta likme, projekta izmaksas, veicamās darbības, projekta mērķi u.tml.), informāciju par finansējuma saņēmēju, informāciju par būvuzņēmēju u.c. </w:t>
      </w:r>
    </w:p>
    <w:p w14:paraId="24101298" w14:textId="77777777" w:rsidR="00FE6F1B" w:rsidRDefault="00FE6F1B" w:rsidP="00FE6F1B">
      <w:pPr>
        <w:pStyle w:val="BodyTextIndent"/>
        <w:tabs>
          <w:tab w:val="left" w:pos="1701"/>
        </w:tabs>
        <w:spacing w:after="0"/>
        <w:ind w:firstLine="0"/>
        <w:jc w:val="left"/>
        <w:rPr>
          <w:b w:val="0"/>
          <w:iCs/>
          <w:lang w:eastAsia="ko-KR"/>
        </w:rPr>
      </w:pPr>
    </w:p>
    <w:p w14:paraId="17A62537" w14:textId="77777777" w:rsidR="00FE6F1B" w:rsidRDefault="00FE6F1B" w:rsidP="00FE6F1B">
      <w:pPr>
        <w:pStyle w:val="BodyTextIndent"/>
        <w:tabs>
          <w:tab w:val="left" w:pos="1701"/>
        </w:tabs>
        <w:spacing w:after="0"/>
        <w:ind w:firstLine="0"/>
        <w:rPr>
          <w:b w:val="0"/>
          <w:i w:val="0"/>
          <w:iCs/>
          <w:lang w:eastAsia="ko-KR"/>
        </w:rPr>
      </w:pPr>
      <w:r>
        <w:rPr>
          <w:b w:val="0"/>
          <w:i w:val="0"/>
          <w:iCs/>
          <w:lang w:eastAsia="ko-KR"/>
        </w:rPr>
        <w:t xml:space="preserve">Ja uz lielformāta informācijas stendiem papildus tiek iekļauta arī projekta finanšu informācija, tad jāņem vērā, ka projekta īstenošanas laikā, finanšu korekciju rezultātā, var rasties situācija, kad sākotnēji plānotās un apstiprinātās projekta izmaksas mainās un tādējādi jāmaina arī uz stenda norādītā informācija, kas var radīt papildu izdevumus. </w:t>
      </w:r>
    </w:p>
    <w:p w14:paraId="5BEE7A35" w14:textId="77777777" w:rsidR="00FE6F1B" w:rsidRDefault="00FE6F1B" w:rsidP="00FE6F1B">
      <w:pPr>
        <w:pStyle w:val="BodyTextIndent"/>
        <w:tabs>
          <w:tab w:val="left" w:pos="1701"/>
        </w:tabs>
        <w:spacing w:after="0"/>
        <w:ind w:firstLine="0"/>
        <w:rPr>
          <w:b w:val="0"/>
          <w:i w:val="0"/>
          <w:iCs/>
          <w:lang w:eastAsia="ko-KR"/>
        </w:rPr>
      </w:pPr>
    </w:p>
    <w:p w14:paraId="66D32B2D" w14:textId="77777777" w:rsidR="00FE6F1B" w:rsidRDefault="00FE6F1B" w:rsidP="00FE6F1B">
      <w:pPr>
        <w:pStyle w:val="BodyTextIndent"/>
        <w:tabs>
          <w:tab w:val="left" w:pos="1701"/>
        </w:tabs>
        <w:spacing w:after="0"/>
        <w:ind w:firstLine="0"/>
        <w:rPr>
          <w:b w:val="0"/>
          <w:i w:val="0"/>
          <w:iCs/>
          <w:lang w:eastAsia="ko-KR"/>
        </w:rPr>
      </w:pPr>
      <w:r>
        <w:rPr>
          <w:b w:val="0"/>
          <w:i w:val="0"/>
          <w:iCs/>
          <w:lang w:eastAsia="ko-KR"/>
        </w:rPr>
        <w:t xml:space="preserve">Tādējādi rekomendējam uz lielformāta informācijas stendiem papildus 1.- 6. punktā minētajai informācijai norādīt tikai tādu informāciju, kas projekta īstenošanas laikā nebūtu jāmaina, vai arī paredzēt vietu vai paņēmienu informācijas nomaiņai. </w:t>
      </w:r>
    </w:p>
    <w:p w14:paraId="4E2C5B14" w14:textId="77777777" w:rsidR="00FE6F1B" w:rsidRDefault="00FE6F1B" w:rsidP="00FE6F1B">
      <w:pPr>
        <w:pStyle w:val="BodyTextIndent"/>
        <w:tabs>
          <w:tab w:val="left" w:pos="1701"/>
        </w:tabs>
        <w:spacing w:after="0"/>
        <w:ind w:firstLine="0"/>
        <w:jc w:val="center"/>
        <w:rPr>
          <w:b w:val="0"/>
          <w:i w:val="0"/>
          <w:iCs/>
          <w:lang w:eastAsia="ko-KR"/>
        </w:rPr>
      </w:pPr>
      <w:r>
        <w:rPr>
          <w:b w:val="0"/>
          <w:i w:val="0"/>
          <w:iCs/>
          <w:lang w:eastAsia="ko-KR"/>
        </w:rPr>
        <w:t xml:space="preserve"> </w:t>
      </w:r>
    </w:p>
    <w:p w14:paraId="16AEE02A" w14:textId="77777777" w:rsidR="00FE6F1B" w:rsidRDefault="00FE6F1B" w:rsidP="00FE6F1B">
      <w:pPr>
        <w:pStyle w:val="BodyTextIndent"/>
        <w:tabs>
          <w:tab w:val="left" w:pos="1701"/>
        </w:tabs>
        <w:spacing w:after="0"/>
        <w:ind w:firstLine="0"/>
        <w:jc w:val="center"/>
        <w:rPr>
          <w:b w:val="0"/>
          <w:i w:val="0"/>
          <w:iCs/>
          <w:lang w:eastAsia="ko-KR"/>
        </w:rPr>
      </w:pPr>
    </w:p>
    <w:p w14:paraId="4DDA7330" w14:textId="77777777" w:rsidR="00FE6F1B" w:rsidRDefault="00FE6F1B" w:rsidP="00FE6F1B">
      <w:pPr>
        <w:pStyle w:val="BodyTextIndent"/>
        <w:tabs>
          <w:tab w:val="left" w:pos="1701"/>
        </w:tabs>
        <w:spacing w:after="0"/>
        <w:ind w:firstLine="0"/>
        <w:jc w:val="center"/>
        <w:rPr>
          <w:b w:val="0"/>
          <w:i w:val="0"/>
          <w:iCs/>
          <w:lang w:eastAsia="ko-KR"/>
        </w:rPr>
      </w:pPr>
    </w:p>
    <w:p w14:paraId="5081E0A9" w14:textId="77777777" w:rsidR="00FE6F1B" w:rsidRDefault="00FE6F1B" w:rsidP="00FE6F1B">
      <w:pPr>
        <w:pStyle w:val="BodyTextIndent"/>
        <w:tabs>
          <w:tab w:val="left" w:pos="1701"/>
        </w:tabs>
        <w:spacing w:after="0"/>
        <w:ind w:firstLine="0"/>
        <w:jc w:val="center"/>
        <w:rPr>
          <w:b w:val="0"/>
          <w:i w:val="0"/>
          <w:iCs/>
          <w:lang w:eastAsia="ko-KR"/>
        </w:rPr>
      </w:pPr>
    </w:p>
    <w:p w14:paraId="2194A6A3" w14:textId="77777777" w:rsidR="00FE6F1B" w:rsidRDefault="00FE6F1B" w:rsidP="00FE6F1B">
      <w:pPr>
        <w:pStyle w:val="BodyTextIndent"/>
        <w:tabs>
          <w:tab w:val="left" w:pos="1701"/>
        </w:tabs>
        <w:spacing w:after="0"/>
        <w:ind w:firstLine="0"/>
        <w:jc w:val="center"/>
        <w:rPr>
          <w:b w:val="0"/>
          <w:i w:val="0"/>
          <w:iCs/>
          <w:lang w:eastAsia="ko-KR"/>
        </w:rPr>
      </w:pPr>
    </w:p>
    <w:p w14:paraId="5EC97CA0" w14:textId="77777777" w:rsidR="00FE6F1B" w:rsidRDefault="00FE6F1B" w:rsidP="00FE6F1B">
      <w:pPr>
        <w:pStyle w:val="BodyTextIndent"/>
        <w:tabs>
          <w:tab w:val="left" w:pos="1701"/>
        </w:tabs>
        <w:spacing w:after="0"/>
        <w:ind w:firstLine="0"/>
        <w:jc w:val="center"/>
        <w:rPr>
          <w:b w:val="0"/>
          <w:i w:val="0"/>
          <w:iCs/>
          <w:lang w:eastAsia="ko-KR"/>
        </w:rPr>
      </w:pPr>
    </w:p>
    <w:p w14:paraId="72BEF5EA" w14:textId="77777777" w:rsidR="00FE6F1B" w:rsidRDefault="00FE6F1B" w:rsidP="00FE6F1B">
      <w:pPr>
        <w:pStyle w:val="BodyTextIndent"/>
        <w:tabs>
          <w:tab w:val="left" w:pos="1701"/>
        </w:tabs>
        <w:spacing w:after="0"/>
        <w:ind w:firstLine="0"/>
        <w:jc w:val="center"/>
        <w:rPr>
          <w:b w:val="0"/>
          <w:i w:val="0"/>
          <w:iCs/>
          <w:lang w:eastAsia="ko-KR"/>
        </w:rPr>
      </w:pPr>
    </w:p>
    <w:p w14:paraId="22ED1283" w14:textId="77777777" w:rsidR="00FE6F1B" w:rsidRPr="001F7A0F" w:rsidRDefault="00FE6F1B" w:rsidP="00FE6F1B">
      <w:pPr>
        <w:pStyle w:val="BodyTextIndent"/>
        <w:tabs>
          <w:tab w:val="num" w:pos="540"/>
          <w:tab w:val="left" w:pos="1701"/>
        </w:tabs>
        <w:spacing w:after="0"/>
        <w:ind w:left="540" w:hanging="540"/>
        <w:rPr>
          <w:b w:val="0"/>
          <w:bCs/>
          <w:i w:val="0"/>
          <w:iCs/>
          <w:szCs w:val="24"/>
        </w:rPr>
      </w:pPr>
    </w:p>
    <w:p w14:paraId="7BEBF2D8" w14:textId="77777777" w:rsidR="00FE6F1B" w:rsidRDefault="00FE6F1B" w:rsidP="00FE6F1B">
      <w:pPr>
        <w:pStyle w:val="BodyTextIndent"/>
        <w:tabs>
          <w:tab w:val="num" w:pos="540"/>
          <w:tab w:val="left" w:pos="1701"/>
        </w:tabs>
        <w:spacing w:after="0"/>
        <w:ind w:left="540" w:hanging="540"/>
        <w:rPr>
          <w:b w:val="0"/>
          <w:bCs/>
          <w:i w:val="0"/>
          <w:iCs/>
          <w:szCs w:val="24"/>
        </w:rPr>
      </w:pPr>
    </w:p>
    <w:p w14:paraId="25D03EB5" w14:textId="77777777" w:rsidR="00FE6F1B" w:rsidRPr="001F7A0F" w:rsidRDefault="00FE6F1B" w:rsidP="00FE6F1B">
      <w:pPr>
        <w:pStyle w:val="BodyTextIndent"/>
        <w:tabs>
          <w:tab w:val="num" w:pos="540"/>
          <w:tab w:val="left" w:pos="1701"/>
        </w:tabs>
        <w:spacing w:after="0"/>
        <w:ind w:left="540" w:hanging="540"/>
        <w:rPr>
          <w:b w:val="0"/>
          <w:bCs/>
          <w:i w:val="0"/>
          <w:iCs/>
          <w:szCs w:val="24"/>
        </w:rPr>
      </w:pPr>
    </w:p>
    <w:p w14:paraId="41027182" w14:textId="77777777" w:rsidR="00FE6F1B" w:rsidRDefault="00FE6F1B" w:rsidP="00FE6F1B">
      <w:pPr>
        <w:pStyle w:val="BodyTextIndent"/>
        <w:tabs>
          <w:tab w:val="left" w:pos="1701"/>
        </w:tabs>
        <w:spacing w:after="0"/>
        <w:ind w:firstLine="0"/>
        <w:rPr>
          <w:b w:val="0"/>
          <w:bCs/>
          <w:i w:val="0"/>
          <w:iCs/>
          <w:szCs w:val="24"/>
        </w:rPr>
      </w:pPr>
      <w:r w:rsidRPr="001F7A0F">
        <w:rPr>
          <w:b w:val="0"/>
          <w:bCs/>
          <w:i w:val="0"/>
          <w:iCs/>
          <w:szCs w:val="24"/>
        </w:rPr>
        <w:t>Vides</w:t>
      </w:r>
      <w:r>
        <w:rPr>
          <w:b w:val="0"/>
          <w:bCs/>
          <w:i w:val="0"/>
          <w:iCs/>
          <w:szCs w:val="24"/>
        </w:rPr>
        <w:t xml:space="preserve"> aizsardzības un reģionālās attīstības</w:t>
      </w:r>
      <w:r w:rsidRPr="001F7A0F">
        <w:rPr>
          <w:b w:val="0"/>
          <w:bCs/>
          <w:i w:val="0"/>
          <w:iCs/>
          <w:szCs w:val="24"/>
        </w:rPr>
        <w:t xml:space="preserve"> ministrija ir izstrādājusi </w:t>
      </w:r>
      <w:r>
        <w:rPr>
          <w:b w:val="0"/>
          <w:bCs/>
          <w:i w:val="0"/>
          <w:iCs/>
          <w:szCs w:val="24"/>
        </w:rPr>
        <w:t xml:space="preserve">paraugus </w:t>
      </w:r>
      <w:r w:rsidRPr="001F7A0F">
        <w:rPr>
          <w:b w:val="0"/>
          <w:bCs/>
          <w:i w:val="0"/>
          <w:iCs/>
          <w:szCs w:val="24"/>
        </w:rPr>
        <w:t>lielformāta stend</w:t>
      </w:r>
      <w:r>
        <w:rPr>
          <w:b w:val="0"/>
          <w:bCs/>
          <w:i w:val="0"/>
          <w:iCs/>
          <w:szCs w:val="24"/>
        </w:rPr>
        <w:t>iem</w:t>
      </w:r>
      <w:r w:rsidRPr="001F7A0F">
        <w:rPr>
          <w:b w:val="0"/>
          <w:bCs/>
          <w:i w:val="0"/>
          <w:iCs/>
          <w:szCs w:val="24"/>
        </w:rPr>
        <w:t>, kas ir jā</w:t>
      </w:r>
      <w:r>
        <w:rPr>
          <w:b w:val="0"/>
          <w:bCs/>
          <w:i w:val="0"/>
          <w:iCs/>
          <w:szCs w:val="24"/>
        </w:rPr>
        <w:t>izvieto</w:t>
      </w:r>
      <w:r w:rsidRPr="001F7A0F">
        <w:rPr>
          <w:b w:val="0"/>
          <w:bCs/>
          <w:i w:val="0"/>
          <w:iCs/>
          <w:szCs w:val="24"/>
        </w:rPr>
        <w:t xml:space="preserve"> projekta īstenošanas laikā</w:t>
      </w:r>
      <w:r>
        <w:rPr>
          <w:b w:val="0"/>
          <w:bCs/>
          <w:i w:val="0"/>
          <w:iCs/>
          <w:szCs w:val="24"/>
        </w:rPr>
        <w:t>.</w:t>
      </w:r>
    </w:p>
    <w:p w14:paraId="15C95435" w14:textId="77777777" w:rsidR="00FE6F1B" w:rsidRPr="001F7A0F" w:rsidRDefault="00FE6F1B" w:rsidP="00FE6F1B">
      <w:pPr>
        <w:pStyle w:val="BodyTextIndent"/>
        <w:tabs>
          <w:tab w:val="left" w:pos="1701"/>
        </w:tabs>
        <w:spacing w:after="0"/>
        <w:ind w:firstLine="0"/>
        <w:rPr>
          <w:b w:val="0"/>
          <w:bCs/>
          <w:i w:val="0"/>
          <w:iCs/>
          <w:szCs w:val="24"/>
        </w:rPr>
      </w:pPr>
    </w:p>
    <w:p w14:paraId="67B02FC5" w14:textId="77777777" w:rsidR="00FE6F1B" w:rsidRDefault="00FE6F1B" w:rsidP="00FE6F1B">
      <w:pPr>
        <w:pStyle w:val="BodyTextIndent"/>
        <w:tabs>
          <w:tab w:val="left" w:pos="1701"/>
        </w:tabs>
        <w:spacing w:after="0"/>
        <w:ind w:firstLine="0"/>
        <w:rPr>
          <w:b w:val="0"/>
          <w:bCs/>
          <w:i w:val="0"/>
          <w:iCs/>
          <w:szCs w:val="24"/>
        </w:rPr>
      </w:pPr>
      <w:r w:rsidRPr="001F7A0F">
        <w:rPr>
          <w:bCs/>
          <w:i w:val="0"/>
          <w:iCs/>
          <w:szCs w:val="24"/>
        </w:rPr>
        <w:t xml:space="preserve">Lielformāta stendu </w:t>
      </w:r>
      <w:r w:rsidRPr="001F7A0F">
        <w:rPr>
          <w:b w:val="0"/>
          <w:bCs/>
          <w:i w:val="0"/>
          <w:iCs/>
          <w:szCs w:val="24"/>
        </w:rPr>
        <w:t>(</w:t>
      </w:r>
      <w:r w:rsidRPr="001F7A0F">
        <w:rPr>
          <w:bCs/>
          <w:i w:val="0"/>
          <w:iCs/>
          <w:szCs w:val="24"/>
        </w:rPr>
        <w:t>skatīt veidnes vadlīniju 1</w:t>
      </w:r>
      <w:r>
        <w:rPr>
          <w:bCs/>
          <w:i w:val="0"/>
          <w:iCs/>
          <w:szCs w:val="24"/>
        </w:rPr>
        <w:t>4</w:t>
      </w:r>
      <w:r w:rsidRPr="001F7A0F">
        <w:rPr>
          <w:bCs/>
          <w:i w:val="0"/>
          <w:iCs/>
          <w:szCs w:val="24"/>
        </w:rPr>
        <w:t>.-1</w:t>
      </w:r>
      <w:r>
        <w:rPr>
          <w:bCs/>
          <w:i w:val="0"/>
          <w:iCs/>
          <w:szCs w:val="24"/>
        </w:rPr>
        <w:t>5</w:t>
      </w:r>
      <w:r w:rsidRPr="001F7A0F">
        <w:rPr>
          <w:bCs/>
          <w:i w:val="0"/>
          <w:iCs/>
          <w:szCs w:val="24"/>
        </w:rPr>
        <w:t>. lpp.</w:t>
      </w:r>
      <w:r w:rsidRPr="001F7A0F">
        <w:rPr>
          <w:b w:val="0"/>
          <w:bCs/>
          <w:i w:val="0"/>
          <w:iCs/>
          <w:szCs w:val="24"/>
        </w:rPr>
        <w:t xml:space="preserve">), kas jāizvieto pie </w:t>
      </w:r>
      <w:r>
        <w:rPr>
          <w:b w:val="0"/>
          <w:bCs/>
          <w:i w:val="0"/>
          <w:iCs/>
          <w:szCs w:val="24"/>
        </w:rPr>
        <w:t xml:space="preserve">galvenajiem </w:t>
      </w:r>
      <w:r w:rsidRPr="001F7A0F">
        <w:rPr>
          <w:b w:val="0"/>
          <w:bCs/>
          <w:i w:val="0"/>
          <w:iCs/>
          <w:szCs w:val="24"/>
        </w:rPr>
        <w:t>ceļiem, iebraucot pilsētā</w:t>
      </w:r>
      <w:r>
        <w:rPr>
          <w:b w:val="0"/>
          <w:bCs/>
          <w:i w:val="0"/>
          <w:iCs/>
          <w:szCs w:val="24"/>
        </w:rPr>
        <w:t>/pagastā</w:t>
      </w:r>
      <w:r w:rsidRPr="001F7A0F">
        <w:rPr>
          <w:b w:val="0"/>
          <w:bCs/>
          <w:i w:val="0"/>
          <w:iCs/>
          <w:szCs w:val="24"/>
        </w:rPr>
        <w:t xml:space="preserve">, </w:t>
      </w:r>
      <w:r>
        <w:rPr>
          <w:b w:val="0"/>
          <w:bCs/>
          <w:i w:val="0"/>
          <w:iCs/>
          <w:szCs w:val="24"/>
        </w:rPr>
        <w:t>kurā notiek projekta īstenošana.</w:t>
      </w:r>
    </w:p>
    <w:p w14:paraId="6D259372" w14:textId="77777777" w:rsidR="00FE6F1B" w:rsidRDefault="00FE6F1B" w:rsidP="00FE6F1B">
      <w:pPr>
        <w:pStyle w:val="BodyTextIndent"/>
        <w:tabs>
          <w:tab w:val="left" w:pos="1701"/>
        </w:tabs>
        <w:spacing w:after="0"/>
        <w:ind w:firstLine="0"/>
        <w:rPr>
          <w:b w:val="0"/>
          <w:bCs/>
          <w:i w:val="0"/>
          <w:iCs/>
          <w:szCs w:val="24"/>
        </w:rPr>
      </w:pPr>
    </w:p>
    <w:p w14:paraId="5596786B" w14:textId="77777777" w:rsidR="00FE6F1B" w:rsidRDefault="00FE6F1B" w:rsidP="00FE6F1B">
      <w:pPr>
        <w:pStyle w:val="BodyTextIndent"/>
        <w:tabs>
          <w:tab w:val="left" w:pos="1701"/>
        </w:tabs>
        <w:spacing w:after="0"/>
        <w:ind w:firstLine="0"/>
        <w:rPr>
          <w:b w:val="0"/>
          <w:bCs/>
          <w:i w:val="0"/>
          <w:iCs/>
          <w:szCs w:val="24"/>
        </w:rPr>
      </w:pPr>
      <w:r w:rsidRPr="00F45B03">
        <w:rPr>
          <w:b w:val="0"/>
          <w:i w:val="0"/>
        </w:rPr>
        <w:t>Lielformāta stendi</w:t>
      </w:r>
      <w:r>
        <w:rPr>
          <w:b w:val="0"/>
          <w:i w:val="0"/>
        </w:rPr>
        <w:t xml:space="preserve"> (pie ceļiem) </w:t>
      </w:r>
      <w:r w:rsidRPr="00F45B03">
        <w:rPr>
          <w:b w:val="0"/>
          <w:i w:val="0"/>
        </w:rPr>
        <w:t xml:space="preserve">ir jāizvieto </w:t>
      </w:r>
      <w:r w:rsidRPr="00657C9D">
        <w:rPr>
          <w:i w:val="0"/>
        </w:rPr>
        <w:t xml:space="preserve">ne vēlāk </w:t>
      </w:r>
      <w:r>
        <w:rPr>
          <w:i w:val="0"/>
        </w:rPr>
        <w:t>kā 90 dienu</w:t>
      </w:r>
      <w:r w:rsidRPr="00657C9D">
        <w:rPr>
          <w:i w:val="0"/>
        </w:rPr>
        <w:t xml:space="preserve"> laikā</w:t>
      </w:r>
      <w:r w:rsidRPr="00F45B03">
        <w:rPr>
          <w:b w:val="0"/>
          <w:i w:val="0"/>
        </w:rPr>
        <w:t xml:space="preserve"> pēc </w:t>
      </w:r>
      <w:r w:rsidRPr="000A7B72">
        <w:rPr>
          <w:b w:val="0"/>
          <w:bCs/>
          <w:i w:val="0"/>
        </w:rPr>
        <w:t>civiltiesiskā līguma vai vienošanās par projekta īstenošanu noslēgšanas.</w:t>
      </w:r>
    </w:p>
    <w:p w14:paraId="08969264" w14:textId="77777777" w:rsidR="00FE6F1B" w:rsidRPr="001F7A0F" w:rsidRDefault="00FE6F1B" w:rsidP="00FE6F1B">
      <w:pPr>
        <w:pStyle w:val="BodyTextIndent"/>
        <w:tabs>
          <w:tab w:val="left" w:pos="1701"/>
        </w:tabs>
        <w:spacing w:after="0"/>
        <w:ind w:firstLine="0"/>
        <w:rPr>
          <w:b w:val="0"/>
          <w:bCs/>
          <w:i w:val="0"/>
          <w:iCs/>
          <w:szCs w:val="24"/>
        </w:rPr>
      </w:pPr>
    </w:p>
    <w:p w14:paraId="137AC0ED" w14:textId="55F79AF1" w:rsidR="00FE6F1B" w:rsidRDefault="00FE6F1B" w:rsidP="00FE6F1B">
      <w:pPr>
        <w:pStyle w:val="BodyTextIndent"/>
        <w:tabs>
          <w:tab w:val="left" w:pos="1701"/>
        </w:tabs>
        <w:spacing w:after="0"/>
        <w:ind w:firstLine="0"/>
        <w:rPr>
          <w:b w:val="0"/>
          <w:i w:val="0"/>
        </w:rPr>
      </w:pPr>
      <w:r w:rsidRPr="0087659A">
        <w:rPr>
          <w:b w:val="0"/>
          <w:bCs/>
          <w:i w:val="0"/>
          <w:iCs/>
          <w:szCs w:val="24"/>
        </w:rPr>
        <w:t xml:space="preserve">Tā kā katrā objektā, </w:t>
      </w:r>
      <w:r w:rsidRPr="00A05D17">
        <w:rPr>
          <w:b w:val="0"/>
          <w:bCs/>
          <w:i w:val="0"/>
          <w:iCs/>
          <w:szCs w:val="24"/>
        </w:rPr>
        <w:t xml:space="preserve">kur </w:t>
      </w:r>
      <w:r w:rsidRPr="00A05D17">
        <w:rPr>
          <w:b w:val="0"/>
          <w:i w:val="0"/>
        </w:rPr>
        <w:t>notiek būvdarbi projekta</w:t>
      </w:r>
      <w:r>
        <w:rPr>
          <w:b w:val="0"/>
          <w:i w:val="0"/>
        </w:rPr>
        <w:t xml:space="preserve"> īstenošanai ir jāizvieto norādes par būvdarbu veikšanu, saskaņā ar M</w:t>
      </w:r>
      <w:r w:rsidR="00F90021">
        <w:rPr>
          <w:b w:val="0"/>
          <w:i w:val="0"/>
        </w:rPr>
        <w:t>inistru kabineta</w:t>
      </w:r>
      <w:r>
        <w:rPr>
          <w:b w:val="0"/>
          <w:i w:val="0"/>
        </w:rPr>
        <w:t xml:space="preserve"> </w:t>
      </w:r>
      <w:r w:rsidR="00F90021">
        <w:rPr>
          <w:b w:val="0"/>
          <w:i w:val="0"/>
        </w:rPr>
        <w:t xml:space="preserve">2003. gada 25. februāra </w:t>
      </w:r>
      <w:r>
        <w:rPr>
          <w:b w:val="0"/>
          <w:i w:val="0"/>
        </w:rPr>
        <w:t>noteikumiem Nr.92. „Darba aizsardzības prasības , veicot būvdarbus” 46.1 punktā minēto: „…būvlaukuma apkārtnē un uz tā robežas vai nožogojuma izvieto skaidri saredzamas un atpazīstamas norādes par būvdarbu veikšanu”, tad arī uz šīm norādēm obligātas ir visas publicitātes prasības.</w:t>
      </w:r>
    </w:p>
    <w:p w14:paraId="6747F938" w14:textId="77777777" w:rsidR="00FE6F1B" w:rsidRDefault="00FE6F1B" w:rsidP="00FE6F1B">
      <w:pPr>
        <w:pStyle w:val="BodyTextIndent"/>
        <w:tabs>
          <w:tab w:val="left" w:pos="1701"/>
        </w:tabs>
        <w:spacing w:after="0"/>
        <w:ind w:firstLine="0"/>
        <w:rPr>
          <w:i w:val="0"/>
          <w:u w:val="single"/>
        </w:rPr>
      </w:pPr>
      <w:r w:rsidRPr="00CC7D6E">
        <w:rPr>
          <w:i w:val="0"/>
          <w:u w:val="single"/>
        </w:rPr>
        <w:t xml:space="preserve">Visos gadījumos </w:t>
      </w:r>
      <w:r>
        <w:rPr>
          <w:i w:val="0"/>
          <w:u w:val="single"/>
        </w:rPr>
        <w:t>uz</w:t>
      </w:r>
      <w:r w:rsidRPr="00CC7D6E">
        <w:rPr>
          <w:i w:val="0"/>
          <w:u w:val="single"/>
        </w:rPr>
        <w:t xml:space="preserve"> norādēm par būvdarbu veikšanu (stendi, planšetes, plakāti, </w:t>
      </w:r>
      <w:proofErr w:type="spellStart"/>
      <w:r w:rsidRPr="00CC7D6E">
        <w:rPr>
          <w:i w:val="0"/>
          <w:u w:val="single"/>
        </w:rPr>
        <w:t>būvtāfeles</w:t>
      </w:r>
      <w:proofErr w:type="spellEnd"/>
      <w:r>
        <w:rPr>
          <w:i w:val="0"/>
          <w:u w:val="single"/>
        </w:rPr>
        <w:t xml:space="preserve"> – </w:t>
      </w:r>
      <w:r w:rsidRPr="00912869">
        <w:rPr>
          <w:b w:val="0"/>
          <w:u w:val="single"/>
        </w:rPr>
        <w:t>turpmāk -</w:t>
      </w:r>
      <w:r>
        <w:rPr>
          <w:i w:val="0"/>
          <w:u w:val="single"/>
        </w:rPr>
        <w:t xml:space="preserve"> </w:t>
      </w:r>
      <w:proofErr w:type="spellStart"/>
      <w:r>
        <w:rPr>
          <w:i w:val="0"/>
          <w:u w:val="single"/>
        </w:rPr>
        <w:t>būvtāfele</w:t>
      </w:r>
      <w:proofErr w:type="spellEnd"/>
      <w:r w:rsidRPr="00CC7D6E">
        <w:rPr>
          <w:i w:val="0"/>
          <w:u w:val="single"/>
        </w:rPr>
        <w:t>) noteikti ir jāizvieto</w:t>
      </w:r>
      <w:r>
        <w:rPr>
          <w:i w:val="0"/>
          <w:u w:val="single"/>
        </w:rPr>
        <w:t xml:space="preserve"> arī</w:t>
      </w:r>
      <w:r w:rsidRPr="00CC7D6E">
        <w:rPr>
          <w:i w:val="0"/>
          <w:u w:val="single"/>
        </w:rPr>
        <w:t xml:space="preserve"> visa tā informācija, kas obligāti iekļaujama lielformāta stendā.</w:t>
      </w:r>
    </w:p>
    <w:p w14:paraId="4F30D13A" w14:textId="77777777" w:rsidR="00FE6F1B" w:rsidRPr="00CC7D6E" w:rsidRDefault="00FE6F1B" w:rsidP="00FE6F1B">
      <w:pPr>
        <w:pStyle w:val="BodyTextIndent"/>
        <w:tabs>
          <w:tab w:val="left" w:pos="1701"/>
        </w:tabs>
        <w:spacing w:after="0"/>
        <w:ind w:firstLine="0"/>
        <w:rPr>
          <w:i w:val="0"/>
          <w:u w:val="single"/>
        </w:rPr>
      </w:pPr>
    </w:p>
    <w:p w14:paraId="1ED78FE4" w14:textId="3385DC17" w:rsidR="00FE6F1B" w:rsidRDefault="00FE6F1B" w:rsidP="00FE6F1B">
      <w:pPr>
        <w:jc w:val="both"/>
      </w:pPr>
      <w:r>
        <w:t xml:space="preserve">Šai </w:t>
      </w:r>
      <w:proofErr w:type="spellStart"/>
      <w:r>
        <w:t>būvtāfelei</w:t>
      </w:r>
      <w:proofErr w:type="spellEnd"/>
      <w:r w:rsidRPr="00B66CDE">
        <w:t xml:space="preserve"> par paraugu ieteicams izmantot vadlīniju veidni</w:t>
      </w:r>
      <w:r>
        <w:t>,</w:t>
      </w:r>
      <w:r w:rsidRPr="00B66CDE">
        <w:t xml:space="preserve"> ievietojot nepieciešamo informāciju par būvdarbu veikšanu</w:t>
      </w:r>
      <w:r>
        <w:t xml:space="preserve"> veidnes sadaļā „</w:t>
      </w:r>
      <w:r w:rsidRPr="00E975B7">
        <w:t xml:space="preserve">Visa nepieciešamā informācija, kas jāizvieto objektā, kur notiek būvdarbi projekta īstenošanai un kas noteikti jāizvieto </w:t>
      </w:r>
      <w:proofErr w:type="spellStart"/>
      <w:r w:rsidRPr="00E975B7">
        <w:t>būvtāfelē</w:t>
      </w:r>
      <w:proofErr w:type="spellEnd"/>
      <w:r w:rsidRPr="00E975B7">
        <w:t xml:space="preserve"> pēc būvniecības normatīvajiem aktiem”</w:t>
      </w:r>
      <w:r w:rsidR="000C230A">
        <w:t xml:space="preserve"> </w:t>
      </w:r>
      <w:r w:rsidRPr="00E975B7">
        <w:t>(</w:t>
      </w:r>
      <w:r>
        <w:t>skat. vadlīniju 16. -17.lpp.)</w:t>
      </w:r>
    </w:p>
    <w:p w14:paraId="4EB7CDEE" w14:textId="77777777" w:rsidR="00FE6F1B" w:rsidRPr="0064744E" w:rsidRDefault="00FE6F1B" w:rsidP="00FE6F1B">
      <w:pPr>
        <w:jc w:val="both"/>
      </w:pPr>
    </w:p>
    <w:p w14:paraId="7C6414D3" w14:textId="77777777" w:rsidR="00FE6F1B" w:rsidRDefault="00FE6F1B" w:rsidP="00FE6F1B">
      <w:pPr>
        <w:jc w:val="both"/>
      </w:pPr>
      <w:r w:rsidRPr="0064744E">
        <w:t xml:space="preserve">Stendiem un to saturam ir jābūt labi pārredzamam, </w:t>
      </w:r>
      <w:r w:rsidRPr="0064744E">
        <w:rPr>
          <w:bCs/>
          <w:iCs/>
        </w:rPr>
        <w:t xml:space="preserve">informācijai skaidri salasāmai, </w:t>
      </w:r>
      <w:r w:rsidRPr="0064744E">
        <w:t>kā arī stendus ieteicams izgatavot</w:t>
      </w:r>
      <w:r>
        <w:t xml:space="preserve"> atbilstoši veidnēm.</w:t>
      </w:r>
    </w:p>
    <w:p w14:paraId="267FDC0A" w14:textId="77777777" w:rsidR="00FE6F1B" w:rsidRDefault="00FE6F1B" w:rsidP="00FE6F1B">
      <w:pPr>
        <w:jc w:val="both"/>
      </w:pPr>
    </w:p>
    <w:p w14:paraId="12292901" w14:textId="77777777" w:rsidR="00FE6F1B" w:rsidRPr="00CC7D6E" w:rsidRDefault="00FE6F1B" w:rsidP="00FE6F1B">
      <w:pPr>
        <w:jc w:val="both"/>
        <w:rPr>
          <w:b/>
          <w:bCs/>
          <w:iCs/>
        </w:rPr>
      </w:pPr>
      <w:r w:rsidRPr="00CC7D6E">
        <w:rPr>
          <w:b/>
        </w:rPr>
        <w:t>Ieteicamais minimālais izmērs: 1500 x 1000 mm.</w:t>
      </w:r>
    </w:p>
    <w:p w14:paraId="5016B5C6" w14:textId="77777777" w:rsidR="00FE6F1B" w:rsidRPr="00BD7D52" w:rsidRDefault="00FE6F1B" w:rsidP="00FE6F1B">
      <w:pPr>
        <w:rPr>
          <w:bCs/>
          <w:i/>
          <w:iCs/>
          <w:highlight w:val="yellow"/>
        </w:rPr>
      </w:pPr>
    </w:p>
    <w:p w14:paraId="78B611E9" w14:textId="64A99CD7" w:rsidR="00FE6F1B" w:rsidRDefault="00FE6F1B" w:rsidP="00FE6F1B">
      <w:pPr>
        <w:jc w:val="both"/>
      </w:pPr>
      <w:r w:rsidRPr="00AE1916">
        <w:t>Ja finansējuma saņēmējs, kuram inform</w:t>
      </w:r>
      <w:r>
        <w:t>ācijas stenda</w:t>
      </w:r>
      <w:r w:rsidRPr="00AE1916">
        <w:t xml:space="preserve"> uzstādīšana nav obligāta, tomēr izlemj to uzstādīt, ta</w:t>
      </w:r>
      <w:r>
        <w:t>m</w:t>
      </w:r>
      <w:r w:rsidRPr="00AE1916">
        <w:t xml:space="preserve"> jābūt noform</w:t>
      </w:r>
      <w:r>
        <w:t>ētam</w:t>
      </w:r>
      <w:r w:rsidRPr="00AE1916">
        <w:t xml:space="preserve"> atbilstoši</w:t>
      </w:r>
      <w:r>
        <w:t xml:space="preserve"> šajās vadlīnijās aprakstītajam un ieteicams to saskaņot ar Vides aizsardzības un reģionālās attīstības ministrijas </w:t>
      </w:r>
      <w:r w:rsidR="00C24688">
        <w:t xml:space="preserve">Investīciju uzraudzības departamenta Projektu uzraudzības nodaļas attiecīgā projekta koordinatoru. </w:t>
      </w:r>
    </w:p>
    <w:p w14:paraId="7BDA0543" w14:textId="77777777" w:rsidR="00C24688" w:rsidRDefault="00C24688" w:rsidP="00FE6F1B">
      <w:pPr>
        <w:jc w:val="both"/>
      </w:pPr>
    </w:p>
    <w:p w14:paraId="7608D1A6" w14:textId="77777777" w:rsidR="00FE6F1B" w:rsidRDefault="00FE6F1B" w:rsidP="00FE6F1B">
      <w:pPr>
        <w:pStyle w:val="BodyTextIndent"/>
        <w:tabs>
          <w:tab w:val="left" w:pos="1701"/>
        </w:tabs>
        <w:spacing w:after="0"/>
        <w:ind w:firstLine="0"/>
        <w:rPr>
          <w:b w:val="0"/>
          <w:bCs/>
          <w:i w:val="0"/>
          <w:iCs/>
          <w:szCs w:val="24"/>
        </w:rPr>
      </w:pPr>
      <w:r w:rsidRPr="00D32B29">
        <w:rPr>
          <w:b w:val="0"/>
          <w:bCs/>
          <w:i w:val="0"/>
          <w:iCs/>
          <w:szCs w:val="24"/>
        </w:rPr>
        <w:t>Lielformāta stendu noņem ne vēlāk kā sešus mēnešus pēc projekta pabeigšanas un aizstāj ar pastāvīgu inform</w:t>
      </w:r>
      <w:r>
        <w:rPr>
          <w:b w:val="0"/>
          <w:bCs/>
          <w:i w:val="0"/>
          <w:iCs/>
          <w:szCs w:val="24"/>
        </w:rPr>
        <w:t>ācijas</w:t>
      </w:r>
      <w:r w:rsidRPr="00D32B29">
        <w:rPr>
          <w:b w:val="0"/>
          <w:bCs/>
          <w:i w:val="0"/>
          <w:iCs/>
          <w:szCs w:val="24"/>
        </w:rPr>
        <w:t xml:space="preserve"> plāksni (skat. šo vadlīniju 3.3.3. </w:t>
      </w:r>
      <w:r>
        <w:rPr>
          <w:b w:val="0"/>
          <w:bCs/>
          <w:i w:val="0"/>
          <w:iCs/>
          <w:szCs w:val="24"/>
        </w:rPr>
        <w:t>apakš</w:t>
      </w:r>
      <w:r w:rsidRPr="00D32B29">
        <w:rPr>
          <w:b w:val="0"/>
          <w:bCs/>
          <w:i w:val="0"/>
          <w:iCs/>
          <w:szCs w:val="24"/>
        </w:rPr>
        <w:t>nodaļu).</w:t>
      </w:r>
    </w:p>
    <w:p w14:paraId="4B5FC650" w14:textId="77777777" w:rsidR="00FE6F1B" w:rsidRDefault="00FE6F1B" w:rsidP="00FE6F1B"/>
    <w:p w14:paraId="3447D264" w14:textId="77777777" w:rsidR="00FE6F1B" w:rsidRDefault="00FE6F1B" w:rsidP="00FE6F1B"/>
    <w:p w14:paraId="425F0C50" w14:textId="77777777" w:rsidR="00FE6F1B" w:rsidRDefault="00FE6F1B" w:rsidP="00FE6F1B"/>
    <w:p w14:paraId="53682590" w14:textId="77777777" w:rsidR="00FE6F1B" w:rsidRDefault="00FE6F1B" w:rsidP="00FE6F1B"/>
    <w:p w14:paraId="5D75F09C" w14:textId="77777777" w:rsidR="00FE6F1B" w:rsidRDefault="00FE6F1B" w:rsidP="00FE6F1B"/>
    <w:p w14:paraId="109C6EB6" w14:textId="77777777" w:rsidR="00FE6F1B" w:rsidRDefault="00FE6F1B" w:rsidP="00FE6F1B"/>
    <w:p w14:paraId="5C4FEE05" w14:textId="77777777" w:rsidR="00FE6F1B" w:rsidRDefault="00FE6F1B" w:rsidP="00FE6F1B"/>
    <w:p w14:paraId="016B0E9C" w14:textId="77777777" w:rsidR="00FE6F1B" w:rsidRDefault="00FE6F1B" w:rsidP="00FE6F1B"/>
    <w:p w14:paraId="031C3385" w14:textId="77777777" w:rsidR="00FE6F1B" w:rsidRPr="00AE1916" w:rsidRDefault="00FE6F1B" w:rsidP="00FE6F1B"/>
    <w:p w14:paraId="6BF1154F" w14:textId="77777777" w:rsidR="00FE6F1B" w:rsidRDefault="00FE6F1B" w:rsidP="00FE6F1B">
      <w:pPr>
        <w:rPr>
          <w:bCs/>
          <w:iCs/>
        </w:rPr>
      </w:pPr>
    </w:p>
    <w:p w14:paraId="1ACB728B" w14:textId="77777777" w:rsidR="00FE6F1B" w:rsidRDefault="00FE6F1B" w:rsidP="00FE6F1B">
      <w:pPr>
        <w:rPr>
          <w:b/>
          <w:bCs/>
          <w:i/>
          <w:iCs/>
        </w:rPr>
      </w:pPr>
    </w:p>
    <w:p w14:paraId="09F60CF3" w14:textId="77777777" w:rsidR="00FE6F1B" w:rsidRDefault="00FE6F1B" w:rsidP="00FE6F1B">
      <w:pPr>
        <w:rPr>
          <w:b/>
          <w:bCs/>
          <w:i/>
          <w:iCs/>
        </w:rPr>
      </w:pPr>
    </w:p>
    <w:p w14:paraId="3F5B8092" w14:textId="77777777" w:rsidR="00FE6F1B" w:rsidRDefault="00FE6F1B" w:rsidP="00FE6F1B">
      <w:pPr>
        <w:pStyle w:val="BodyTextIndent"/>
        <w:tabs>
          <w:tab w:val="left" w:pos="540"/>
          <w:tab w:val="left" w:pos="1701"/>
        </w:tabs>
        <w:spacing w:after="0"/>
        <w:ind w:firstLine="0"/>
        <w:jc w:val="left"/>
        <w:rPr>
          <w:b w:val="0"/>
          <w:bCs/>
          <w:i w:val="0"/>
          <w:iCs/>
          <w:szCs w:val="24"/>
        </w:rPr>
      </w:pPr>
    </w:p>
    <w:p w14:paraId="34604704" w14:textId="77777777" w:rsidR="00FE6F1B" w:rsidRPr="00456374" w:rsidRDefault="00FE6F1B" w:rsidP="00FE6F1B">
      <w:pPr>
        <w:pStyle w:val="BodyTextIndent"/>
        <w:tabs>
          <w:tab w:val="left" w:pos="540"/>
          <w:tab w:val="left" w:pos="1701"/>
        </w:tabs>
        <w:spacing w:after="0"/>
        <w:ind w:firstLine="0"/>
        <w:jc w:val="left"/>
        <w:rPr>
          <w:b w:val="0"/>
          <w:bCs/>
          <w:i w:val="0"/>
          <w:iCs/>
          <w:szCs w:val="24"/>
        </w:rPr>
        <w:sectPr w:rsidR="00FE6F1B" w:rsidRPr="00456374" w:rsidSect="00FE6F1B">
          <w:headerReference w:type="even" r:id="rId20"/>
          <w:footerReference w:type="even" r:id="rId21"/>
          <w:footerReference w:type="default" r:id="rId22"/>
          <w:headerReference w:type="first" r:id="rId23"/>
          <w:pgSz w:w="11906" w:h="16838"/>
          <w:pgMar w:top="851" w:right="1106" w:bottom="900" w:left="1701" w:header="720" w:footer="720" w:gutter="0"/>
          <w:pgNumType w:start="1" w:chapStyle="1"/>
          <w:cols w:space="720"/>
          <w:titlePg/>
          <w:docGrid w:linePitch="360"/>
        </w:sectPr>
      </w:pPr>
    </w:p>
    <w:p w14:paraId="6C914675" w14:textId="7822BE3A" w:rsidR="00FE6F1B" w:rsidRPr="001821B0" w:rsidRDefault="00FE6F1B" w:rsidP="00FE6F1B">
      <w:pPr>
        <w:tabs>
          <w:tab w:val="left" w:pos="360"/>
        </w:tabs>
        <w:ind w:left="360"/>
        <w:jc w:val="right"/>
        <w:rPr>
          <w:b/>
        </w:rPr>
      </w:pPr>
      <w:r>
        <w:rPr>
          <w:b/>
          <w:noProof/>
        </w:rPr>
        <w:lastRenderedPageBreak/>
        <mc:AlternateContent>
          <mc:Choice Requires="wps">
            <w:drawing>
              <wp:anchor distT="0" distB="0" distL="114300" distR="114300" simplePos="0" relativeHeight="251670528" behindDoc="0" locked="0" layoutInCell="1" allowOverlap="1" wp14:anchorId="2460B695" wp14:editId="2D493AE3">
                <wp:simplePos x="0" y="0"/>
                <wp:positionH relativeFrom="column">
                  <wp:posOffset>973455</wp:posOffset>
                </wp:positionH>
                <wp:positionV relativeFrom="paragraph">
                  <wp:posOffset>-212725</wp:posOffset>
                </wp:positionV>
                <wp:extent cx="2857500" cy="998220"/>
                <wp:effectExtent l="1905"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9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2DE43" w14:textId="77777777" w:rsidR="00F41D60" w:rsidRDefault="00F41D60" w:rsidP="00FE6F1B">
                            <w:pPr>
                              <w:jc w:val="right"/>
                              <w:rPr>
                                <w:b/>
                                <w:i/>
                                <w:lang w:val="de-DE"/>
                              </w:rPr>
                            </w:pPr>
                          </w:p>
                          <w:p w14:paraId="45B571D4" w14:textId="77777777" w:rsidR="00F41D60" w:rsidRPr="00456374" w:rsidRDefault="00F41D60" w:rsidP="00FE6F1B">
                            <w:pPr>
                              <w:jc w:val="right"/>
                              <w:rPr>
                                <w:b/>
                                <w:i/>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left:0;text-align:left;margin-left:76.65pt;margin-top:-16.75pt;width:225pt;height:7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huw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" filled="f" stroked="f">
                <v:textbox>
                  <w:txbxContent>
                    <w:p w14:paraId="2522DE43" w14:textId="77777777" w:rsidR="00F41D60" w:rsidRDefault="00F41D60" w:rsidP="00FE6F1B">
                      <w:pPr>
                        <w:jc w:val="right"/>
                        <w:rPr>
                          <w:b/>
                          <w:i/>
                          <w:lang w:val="de-DE"/>
                        </w:rPr>
                      </w:pPr>
                    </w:p>
                    <w:p w14:paraId="45B571D4" w14:textId="77777777" w:rsidR="00F41D60" w:rsidRPr="00456374" w:rsidRDefault="00F41D60" w:rsidP="00FE6F1B">
                      <w:pPr>
                        <w:jc w:val="right"/>
                        <w:rPr>
                          <w:b/>
                          <w:i/>
                          <w:lang w:val="de-DE"/>
                        </w:rPr>
                      </w:pPr>
                    </w:p>
                  </w:txbxContent>
                </v:textbox>
              </v:shape>
            </w:pict>
          </mc:Fallback>
        </mc:AlternateContent>
      </w:r>
      <w:r>
        <w:rPr>
          <w:b/>
          <w:noProof/>
        </w:rPr>
        <mc:AlternateContent>
          <mc:Choice Requires="wps">
            <w:drawing>
              <wp:anchor distT="0" distB="0" distL="114300" distR="114300" simplePos="0" relativeHeight="251709440" behindDoc="0" locked="0" layoutInCell="1" allowOverlap="1" wp14:anchorId="6D64D840" wp14:editId="50C8FB85">
                <wp:simplePos x="0" y="0"/>
                <wp:positionH relativeFrom="column">
                  <wp:posOffset>7065010</wp:posOffset>
                </wp:positionH>
                <wp:positionV relativeFrom="paragraph">
                  <wp:posOffset>-392430</wp:posOffset>
                </wp:positionV>
                <wp:extent cx="17145" cy="5166995"/>
                <wp:effectExtent l="0" t="0" r="4445" b="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516699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B90880" id="_x0000_t32" coordsize="21600,21600" o:spt="32" o:oned="t" path="m,l21600,21600e" filled="f">
                <v:path arrowok="t" fillok="f" o:connecttype="none"/>
                <o:lock v:ext="edit" shapetype="t"/>
              </v:shapetype>
              <v:shape id="Straight Arrow Connector 113" o:spid="_x0000_s1026" type="#_x0000_t32" style="position:absolute;margin-left:556.3pt;margin-top:-30.9pt;width:1.35pt;height:406.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" stroked="f">
                <v:stroke endarrow="block"/>
              </v:shape>
            </w:pict>
          </mc:Fallback>
        </mc:AlternateContent>
      </w:r>
      <w:r>
        <w:rPr>
          <w:b/>
          <w:noProof/>
        </w:rPr>
        <mc:AlternateContent>
          <mc:Choice Requires="wps">
            <w:drawing>
              <wp:anchor distT="0" distB="0" distL="114300" distR="114300" simplePos="0" relativeHeight="251708416" behindDoc="0" locked="0" layoutInCell="1" allowOverlap="1" wp14:anchorId="4966094A" wp14:editId="6A7F2BE7">
                <wp:simplePos x="0" y="0"/>
                <wp:positionH relativeFrom="column">
                  <wp:posOffset>6901180</wp:posOffset>
                </wp:positionH>
                <wp:positionV relativeFrom="paragraph">
                  <wp:posOffset>-254635</wp:posOffset>
                </wp:positionV>
                <wp:extent cx="34290" cy="5078730"/>
                <wp:effectExtent l="0" t="2540" r="0" b="0"/>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 cy="507873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triangle" w="med" len="me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A2FE80" id="Straight Arrow Connector 112" o:spid="_x0000_s1026" type="#_x0000_t32" style="position:absolute;margin-left:543.4pt;margin-top:-20.05pt;width:2.7pt;height:399.9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" stroked="f">
                <v:stroke startarrow="block" endarrow="block"/>
              </v:shape>
            </w:pict>
          </mc:Fallback>
        </mc:AlternateContent>
      </w:r>
      <w:del w:id="2" w:author="Guna Roze" w:date="2015-02-27T15:36:00Z">
        <w:r w:rsidDel="00F41D60">
          <w:rPr>
            <w:b/>
            <w:noProof/>
          </w:rPr>
          <mc:AlternateContent>
            <mc:Choice Requires="wps">
              <w:drawing>
                <wp:anchor distT="0" distB="0" distL="114300" distR="114300" simplePos="0" relativeHeight="251671552" behindDoc="0" locked="0" layoutInCell="1" allowOverlap="1" wp14:anchorId="2BC43CD2" wp14:editId="67E8B792">
                  <wp:simplePos x="0" y="0"/>
                  <wp:positionH relativeFrom="column">
                    <wp:posOffset>-800100</wp:posOffset>
                  </wp:positionH>
                  <wp:positionV relativeFrom="paragraph">
                    <wp:posOffset>-800100</wp:posOffset>
                  </wp:positionV>
                  <wp:extent cx="1485900" cy="1257300"/>
                  <wp:effectExtent l="0"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54131" w14:textId="77777777" w:rsidR="00F41D60" w:rsidRDefault="00F41D60" w:rsidP="00FE6F1B">
                              <w:pPr>
                                <w:jc w:val="both"/>
                                <w:rPr>
                                  <w:ins w:id="3" w:author="Guna Roze" w:date="2015-02-27T15:36:00Z"/>
                                  <w:sz w:val="22"/>
                                  <w:szCs w:val="22"/>
                                </w:rPr>
                              </w:pPr>
                            </w:p>
                            <w:p w14:paraId="174F9287" w14:textId="77777777" w:rsidR="00F41D60" w:rsidRDefault="00F41D60" w:rsidP="00FE6F1B">
                              <w:pPr>
                                <w:jc w:val="both"/>
                              </w:pPr>
                              <w:del w:id="4" w:author="Guna Roze" w:date="2015-02-27T15:36:00Z">
                                <w:r w:rsidRPr="00D6062A" w:rsidDel="00F41D60">
                                  <w:rPr>
                                    <w:sz w:val="22"/>
                                    <w:szCs w:val="22"/>
                                  </w:rPr>
                                  <w:delText>.</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29" type="#_x0000_t202" style="position:absolute;left:0;text-align:left;margin-left:-63pt;margin-top:-63pt;width:117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" stroked="f">
                  <v:textbox>
                    <w:txbxContent>
                      <w:p w14:paraId="29854131" w14:textId="77777777" w:rsidR="00F41D60" w:rsidRDefault="00F41D60" w:rsidP="00FE6F1B">
                        <w:pPr>
                          <w:jc w:val="both"/>
                          <w:rPr>
                            <w:ins w:id="5" w:author="Guna Roze" w:date="2015-02-27T15:36:00Z"/>
                            <w:sz w:val="22"/>
                            <w:szCs w:val="22"/>
                          </w:rPr>
                        </w:pPr>
                      </w:p>
                      <w:p w14:paraId="174F9287" w14:textId="77777777" w:rsidR="00F41D60" w:rsidRDefault="00F41D60" w:rsidP="00FE6F1B">
                        <w:pPr>
                          <w:jc w:val="both"/>
                        </w:pPr>
                        <w:del w:id="6" w:author="Guna Roze" w:date="2015-02-27T15:36:00Z">
                          <w:r w:rsidRPr="00D6062A" w:rsidDel="00F41D60">
                            <w:rPr>
                              <w:sz w:val="22"/>
                              <w:szCs w:val="22"/>
                            </w:rPr>
                            <w:delText>.</w:delText>
                          </w:r>
                        </w:del>
                      </w:p>
                    </w:txbxContent>
                  </v:textbox>
                </v:shape>
              </w:pict>
            </mc:Fallback>
          </mc:AlternateContent>
        </w:r>
      </w:del>
      <w:r>
        <w:rPr>
          <w:b/>
        </w:rPr>
        <w:t xml:space="preserve">   </w:t>
      </w:r>
    </w:p>
    <w:p w14:paraId="1C48E6D3" w14:textId="77777777" w:rsidR="00FE6F1B" w:rsidRPr="001821B0" w:rsidRDefault="00FE6F1B" w:rsidP="00FE6F1B">
      <w:pPr>
        <w:tabs>
          <w:tab w:val="left" w:pos="360"/>
        </w:tabs>
        <w:jc w:val="center"/>
        <w:rPr>
          <w:b/>
        </w:rPr>
      </w:pPr>
    </w:p>
    <w:p w14:paraId="33CBEAEB" w14:textId="77777777" w:rsidR="00FE6F1B" w:rsidRPr="001821B0" w:rsidRDefault="00FE6F1B" w:rsidP="00FE6F1B">
      <w:pPr>
        <w:tabs>
          <w:tab w:val="left" w:pos="360"/>
        </w:tabs>
        <w:rPr>
          <w:b/>
        </w:rPr>
      </w:pPr>
    </w:p>
    <w:p w14:paraId="3100110A" w14:textId="77777777" w:rsidR="00FE6F1B" w:rsidRPr="001821B0" w:rsidRDefault="00FE6F1B" w:rsidP="00FE6F1B">
      <w:pPr>
        <w:tabs>
          <w:tab w:val="left" w:pos="360"/>
        </w:tabs>
        <w:rPr>
          <w:b/>
        </w:rPr>
      </w:pPr>
    </w:p>
    <w:p w14:paraId="6A9A740A" w14:textId="32881473" w:rsidR="00FE6F1B" w:rsidRPr="001821B0" w:rsidRDefault="00FE6F1B" w:rsidP="00FE6F1B">
      <w:pPr>
        <w:tabs>
          <w:tab w:val="left" w:pos="360"/>
        </w:tabs>
        <w:rPr>
          <w:b/>
        </w:rPr>
      </w:pPr>
      <w:r>
        <w:rPr>
          <w:b/>
          <w:noProof/>
        </w:rPr>
        <mc:AlternateContent>
          <mc:Choice Requires="wps">
            <w:drawing>
              <wp:anchor distT="0" distB="0" distL="114300" distR="114300" simplePos="0" relativeHeight="251663360" behindDoc="0" locked="0" layoutInCell="1" allowOverlap="1" wp14:anchorId="50FE5088" wp14:editId="47644314">
                <wp:simplePos x="0" y="0"/>
                <wp:positionH relativeFrom="column">
                  <wp:posOffset>6805930</wp:posOffset>
                </wp:positionH>
                <wp:positionV relativeFrom="paragraph">
                  <wp:posOffset>84455</wp:posOffset>
                </wp:positionV>
                <wp:extent cx="95250" cy="685800"/>
                <wp:effectExtent l="0" t="4445" r="4445"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685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0F48A" w14:textId="77777777" w:rsidR="00F41D60" w:rsidRPr="00882D28" w:rsidRDefault="00F41D60" w:rsidP="00FE6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0" type="#_x0000_t202" style="position:absolute;margin-left:535.9pt;margin-top:6.65pt;width:7.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" fillcolor="yellow" stroked="f">
                <v:textbox>
                  <w:txbxContent>
                    <w:p w14:paraId="2B60F48A" w14:textId="77777777" w:rsidR="00F41D60" w:rsidRPr="00882D28" w:rsidRDefault="00F41D60" w:rsidP="00FE6F1B"/>
                  </w:txbxContent>
                </v:textbox>
              </v:shape>
            </w:pict>
          </mc:Fallback>
        </mc:AlternateContent>
      </w:r>
      <w:r>
        <w:rPr>
          <w:b/>
          <w:noProof/>
        </w:rPr>
        <mc:AlternateContent>
          <mc:Choice Requires="wps">
            <w:drawing>
              <wp:anchor distT="0" distB="0" distL="114300" distR="114300" simplePos="0" relativeHeight="251672576" behindDoc="0" locked="0" layoutInCell="1" allowOverlap="1" wp14:anchorId="6C6E2FA7" wp14:editId="5A270E41">
                <wp:simplePos x="0" y="0"/>
                <wp:positionH relativeFrom="column">
                  <wp:posOffset>6743700</wp:posOffset>
                </wp:positionH>
                <wp:positionV relativeFrom="paragraph">
                  <wp:posOffset>84455</wp:posOffset>
                </wp:positionV>
                <wp:extent cx="1127760" cy="571500"/>
                <wp:effectExtent l="0" t="4445"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BBF10" w14:textId="77777777" w:rsidR="00F41D60" w:rsidRPr="00882D28" w:rsidRDefault="00F41D60" w:rsidP="00FE6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1" type="#_x0000_t202" style="position:absolute;margin-left:531pt;margin-top:6.65pt;width:88.8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jugIAAMQ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" filled="f" stroked="f">
                <v:textbox>
                  <w:txbxContent>
                    <w:p w14:paraId="1FDBBF10" w14:textId="77777777" w:rsidR="00F41D60" w:rsidRPr="00882D28" w:rsidRDefault="00F41D60" w:rsidP="00FE6F1B"/>
                  </w:txbxContent>
                </v:textbox>
              </v:shape>
            </w:pict>
          </mc:Fallback>
        </mc:AlternateContent>
      </w:r>
    </w:p>
    <w:p w14:paraId="42628171" w14:textId="77777777" w:rsidR="00FE6F1B" w:rsidRPr="001821B0" w:rsidRDefault="00FE6F1B" w:rsidP="00FE6F1B">
      <w:pPr>
        <w:tabs>
          <w:tab w:val="left" w:pos="360"/>
        </w:tabs>
        <w:rPr>
          <w:b/>
        </w:rPr>
      </w:pPr>
    </w:p>
    <w:p w14:paraId="580CB5C6" w14:textId="77777777" w:rsidR="00FE6F1B" w:rsidRPr="001821B0" w:rsidRDefault="00FE6F1B" w:rsidP="00FE6F1B">
      <w:pPr>
        <w:tabs>
          <w:tab w:val="left" w:pos="360"/>
        </w:tabs>
        <w:rPr>
          <w:b/>
        </w:rPr>
      </w:pPr>
    </w:p>
    <w:p w14:paraId="7AA65214" w14:textId="77777777" w:rsidR="00FE6F1B" w:rsidRPr="001821B0" w:rsidRDefault="00FE6F1B" w:rsidP="00FE6F1B">
      <w:pPr>
        <w:tabs>
          <w:tab w:val="left" w:pos="360"/>
        </w:tabs>
        <w:rPr>
          <w:b/>
        </w:rPr>
      </w:pPr>
    </w:p>
    <w:p w14:paraId="59A7D1B5" w14:textId="77777777" w:rsidR="00FE6F1B" w:rsidRPr="001821B0" w:rsidRDefault="00FE6F1B" w:rsidP="00FE6F1B">
      <w:pPr>
        <w:tabs>
          <w:tab w:val="left" w:pos="360"/>
        </w:tabs>
        <w:rPr>
          <w:b/>
        </w:rPr>
      </w:pPr>
    </w:p>
    <w:p w14:paraId="1625041E" w14:textId="77777777" w:rsidR="00FE6F1B" w:rsidRPr="001821B0" w:rsidRDefault="00FE6F1B" w:rsidP="00FE6F1B">
      <w:pPr>
        <w:tabs>
          <w:tab w:val="left" w:pos="360"/>
        </w:tabs>
        <w:rPr>
          <w:b/>
        </w:rPr>
      </w:pPr>
      <w:r>
        <w:rPr>
          <w:b/>
          <w:noProof/>
        </w:rPr>
        <mc:AlternateContent>
          <mc:Choice Requires="wps">
            <w:drawing>
              <wp:anchor distT="0" distB="0" distL="114300" distR="114300" simplePos="0" relativeHeight="251668480" behindDoc="0" locked="0" layoutInCell="1" allowOverlap="1" wp14:anchorId="275AC5BB" wp14:editId="606062E9">
                <wp:simplePos x="0" y="0"/>
                <wp:positionH relativeFrom="column">
                  <wp:posOffset>3886200</wp:posOffset>
                </wp:positionH>
                <wp:positionV relativeFrom="paragraph">
                  <wp:posOffset>808355</wp:posOffset>
                </wp:positionV>
                <wp:extent cx="457200" cy="342900"/>
                <wp:effectExtent l="0" t="4445"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2A2B5" w14:textId="77777777" w:rsidR="00F41D60" w:rsidRPr="00864776" w:rsidRDefault="00F41D60" w:rsidP="00FE6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2" type="#_x0000_t202" style="position:absolute;margin-left:306pt;margin-top:63.65pt;width:3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EJdtgIAAMM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" filled="f" stroked="f">
                <v:textbox>
                  <w:txbxContent>
                    <w:p w14:paraId="6F62A2B5" w14:textId="77777777" w:rsidR="00F41D60" w:rsidRPr="00864776" w:rsidRDefault="00F41D60" w:rsidP="00FE6F1B"/>
                  </w:txbxContent>
                </v:textbox>
              </v:shape>
            </w:pict>
          </mc:Fallback>
        </mc:AlternateContent>
      </w:r>
    </w:p>
    <w:p w14:paraId="251BB3F0" w14:textId="77777777" w:rsidR="00FE6F1B" w:rsidRDefault="00FE6F1B" w:rsidP="00FE6F1B">
      <w:pPr>
        <w:tabs>
          <w:tab w:val="left" w:pos="360"/>
        </w:tabs>
        <w:rPr>
          <w:b/>
        </w:rPr>
      </w:pPr>
      <w:r>
        <w:rPr>
          <w:b/>
          <w:noProof/>
        </w:rPr>
        <mc:AlternateContent>
          <mc:Choice Requires="wps">
            <w:drawing>
              <wp:anchor distT="0" distB="0" distL="114300" distR="114300" simplePos="0" relativeHeight="251669504" behindDoc="0" locked="0" layoutInCell="1" allowOverlap="1" wp14:anchorId="6CBF6586" wp14:editId="05A6C091">
                <wp:simplePos x="0" y="0"/>
                <wp:positionH relativeFrom="column">
                  <wp:posOffset>4416425</wp:posOffset>
                </wp:positionH>
                <wp:positionV relativeFrom="paragraph">
                  <wp:posOffset>216535</wp:posOffset>
                </wp:positionV>
                <wp:extent cx="2087880" cy="342900"/>
                <wp:effectExtent l="0" t="0" r="1270" b="254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BB51B" w14:textId="77777777" w:rsidR="00F41D60" w:rsidRPr="00882D28" w:rsidRDefault="00F41D60" w:rsidP="00FE6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3" type="#_x0000_t202" style="position:absolute;margin-left:347.75pt;margin-top:17.05pt;width:164.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2Wuw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" filled="f" stroked="f">
                <v:textbox>
                  <w:txbxContent>
                    <w:p w14:paraId="0C9BB51B" w14:textId="77777777" w:rsidR="00F41D60" w:rsidRPr="00882D28" w:rsidRDefault="00F41D60" w:rsidP="00FE6F1B"/>
                  </w:txbxContent>
                </v:textbox>
              </v:shape>
            </w:pict>
          </mc:Fallback>
        </mc:AlternateContent>
      </w:r>
      <w:r>
        <w:rPr>
          <w:b/>
          <w:noProof/>
        </w:rPr>
        <mc:AlternateContent>
          <mc:Choice Requires="wps">
            <w:drawing>
              <wp:anchor distT="0" distB="0" distL="114300" distR="114300" simplePos="0" relativeHeight="251692032" behindDoc="0" locked="0" layoutInCell="1" allowOverlap="1" wp14:anchorId="693629F4" wp14:editId="5DF46715">
                <wp:simplePos x="0" y="0"/>
                <wp:positionH relativeFrom="column">
                  <wp:posOffset>5029200</wp:posOffset>
                </wp:positionH>
                <wp:positionV relativeFrom="paragraph">
                  <wp:posOffset>914400</wp:posOffset>
                </wp:positionV>
                <wp:extent cx="1943100" cy="148590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859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0D87E" w14:textId="77777777" w:rsidR="00F41D60" w:rsidRPr="00A87ACB" w:rsidRDefault="00F41D60" w:rsidP="00FE6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4" type="#_x0000_t202" style="position:absolute;margin-left:396pt;margin-top:1in;width:153pt;height:1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" filled="f" fillcolor="yellow" stroked="f">
                <v:textbox>
                  <w:txbxContent>
                    <w:p w14:paraId="5340D87E" w14:textId="77777777" w:rsidR="00F41D60" w:rsidRPr="00A87ACB" w:rsidRDefault="00F41D60" w:rsidP="00FE6F1B"/>
                  </w:txbxContent>
                </v:textbox>
              </v:shape>
            </w:pict>
          </mc:Fallback>
        </mc:AlternateContent>
      </w:r>
    </w:p>
    <w:p w14:paraId="32D2CB24" w14:textId="77777777" w:rsidR="00FE6F1B" w:rsidRPr="00FE20AF" w:rsidRDefault="00FE6F1B" w:rsidP="00FE6F1B"/>
    <w:p w14:paraId="5BC7EC75" w14:textId="77777777" w:rsidR="00FE6F1B" w:rsidRPr="00FE20AF" w:rsidRDefault="00FE6F1B" w:rsidP="00FE6F1B"/>
    <w:p w14:paraId="1FC7302E" w14:textId="77777777" w:rsidR="00FE6F1B" w:rsidRPr="00FE20AF" w:rsidRDefault="00FE6F1B" w:rsidP="00FE6F1B">
      <w:r>
        <w:rPr>
          <w:noProof/>
        </w:rPr>
        <mc:AlternateContent>
          <mc:Choice Requires="wps">
            <w:drawing>
              <wp:anchor distT="0" distB="0" distL="114300" distR="114300" simplePos="0" relativeHeight="251702272" behindDoc="0" locked="0" layoutInCell="1" allowOverlap="1" wp14:anchorId="04236A9F" wp14:editId="5DBE0F01">
                <wp:simplePos x="0" y="0"/>
                <wp:positionH relativeFrom="column">
                  <wp:posOffset>8801100</wp:posOffset>
                </wp:positionH>
                <wp:positionV relativeFrom="paragraph">
                  <wp:posOffset>22860</wp:posOffset>
                </wp:positionV>
                <wp:extent cx="0" cy="4572000"/>
                <wp:effectExtent l="9525" t="15240" r="9525" b="1333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5CA758" id="Straight Connector 10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1.8pt" to="693pt,3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" strokeweight="1.5pt"/>
            </w:pict>
          </mc:Fallback>
        </mc:AlternateContent>
      </w:r>
      <w:r>
        <w:rPr>
          <w:noProof/>
        </w:rPr>
        <mc:AlternateContent>
          <mc:Choice Requires="wps">
            <w:drawing>
              <wp:anchor distT="0" distB="0" distL="114300" distR="114300" simplePos="0" relativeHeight="251700224" behindDoc="1" locked="0" layoutInCell="1" allowOverlap="1" wp14:anchorId="5F5290DF" wp14:editId="7D8CB059">
                <wp:simplePos x="0" y="0"/>
                <wp:positionH relativeFrom="column">
                  <wp:posOffset>6671310</wp:posOffset>
                </wp:positionH>
                <wp:positionV relativeFrom="paragraph">
                  <wp:posOffset>2038350</wp:posOffset>
                </wp:positionV>
                <wp:extent cx="4145280" cy="114300"/>
                <wp:effectExtent l="0" t="0" r="0" b="190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45280" cy="114300"/>
                        </a:xfrm>
                        <a:prstGeom prst="rect">
                          <a:avLst/>
                        </a:prstGeom>
                        <a:solidFill>
                          <a:srgbClr val="000080"/>
                        </a:solidFill>
                        <a:ln>
                          <a:noFill/>
                        </a:ln>
                        <a:extLst>
                          <a:ext uri="{91240B29-F687-4F45-9708-019B960494DF}">
                            <a14:hiddenLine xmlns:a14="http://schemas.microsoft.com/office/drawing/2010/main" w="9525">
                              <a:solidFill>
                                <a:srgbClr val="00008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97027E" id="Rectangle 103" o:spid="_x0000_s1026" style="position:absolute;margin-left:525.3pt;margin-top:160.5pt;width:326.4pt;height:9pt;rotation:-9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" fillcolor="navy" stroked="f" strokecolor="navy"/>
            </w:pict>
          </mc:Fallback>
        </mc:AlternateContent>
      </w:r>
      <w:r>
        <w:rPr>
          <w:noProof/>
        </w:rPr>
        <mc:AlternateContent>
          <mc:Choice Requires="wps">
            <w:drawing>
              <wp:anchor distT="0" distB="0" distL="114300" distR="114300" simplePos="0" relativeHeight="251701248" behindDoc="1" locked="0" layoutInCell="1" allowOverlap="1" wp14:anchorId="19563168" wp14:editId="1AB22BFD">
                <wp:simplePos x="0" y="0"/>
                <wp:positionH relativeFrom="column">
                  <wp:posOffset>6115050</wp:posOffset>
                </wp:positionH>
                <wp:positionV relativeFrom="paragraph">
                  <wp:posOffset>2251710</wp:posOffset>
                </wp:positionV>
                <wp:extent cx="4572000" cy="114300"/>
                <wp:effectExtent l="0" t="0" r="0" b="381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0" cy="11430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3CE071" id="Rectangle 102" o:spid="_x0000_s1026" style="position:absolute;margin-left:481.5pt;margin-top:177.3pt;width:5in;height:9pt;rotation:9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" fillcolor="#fc0" stroked="f"/>
            </w:pict>
          </mc:Fallback>
        </mc:AlternateContent>
      </w:r>
      <w:r>
        <w:rPr>
          <w:noProof/>
        </w:rPr>
        <mc:AlternateContent>
          <mc:Choice Requires="wps">
            <w:drawing>
              <wp:anchor distT="0" distB="0" distL="114300" distR="114300" simplePos="0" relativeHeight="251699200" behindDoc="0" locked="0" layoutInCell="1" allowOverlap="1" wp14:anchorId="404E4E25" wp14:editId="1718B4FD">
                <wp:simplePos x="0" y="0"/>
                <wp:positionH relativeFrom="column">
                  <wp:posOffset>5835650</wp:posOffset>
                </wp:positionH>
                <wp:positionV relativeFrom="paragraph">
                  <wp:posOffset>2302510</wp:posOffset>
                </wp:positionV>
                <wp:extent cx="4563110" cy="3175"/>
                <wp:effectExtent l="57150" t="15240" r="53975" b="2222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4563110" cy="3175"/>
                        </a:xfrm>
                        <a:prstGeom prst="line">
                          <a:avLst/>
                        </a:prstGeom>
                        <a:noFill/>
                        <a:ln w="9525">
                          <a:solidFill>
                            <a:srgbClr val="000000"/>
                          </a:solidFill>
                          <a:prstDash val="dash"/>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9CB0BA" id="Straight Connector 101" o:spid="_x0000_s1026" style="position:absolute;rotation:90;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181.3pt" to="818.8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">
                <v:stroke dashstyle="dash" startarrow="classic" endarrow="classic"/>
              </v:line>
            </w:pict>
          </mc:Fallback>
        </mc:AlternateContent>
      </w:r>
    </w:p>
    <w:p w14:paraId="379008DD" w14:textId="77777777" w:rsidR="00FE6F1B" w:rsidRPr="00FE20AF" w:rsidRDefault="00FE6F1B" w:rsidP="00FE6F1B">
      <w:r>
        <w:rPr>
          <w:b/>
          <w:noProof/>
        </w:rPr>
        <mc:AlternateContent>
          <mc:Choice Requires="wps">
            <w:drawing>
              <wp:anchor distT="0" distB="0" distL="114300" distR="114300" simplePos="0" relativeHeight="251688960" behindDoc="0" locked="0" layoutInCell="1" allowOverlap="1" wp14:anchorId="29E415B1" wp14:editId="2E210197">
                <wp:simplePos x="0" y="0"/>
                <wp:positionH relativeFrom="column">
                  <wp:posOffset>6668135</wp:posOffset>
                </wp:positionH>
                <wp:positionV relativeFrom="paragraph">
                  <wp:posOffset>51435</wp:posOffset>
                </wp:positionV>
                <wp:extent cx="1943100" cy="685800"/>
                <wp:effectExtent l="635"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A443D" w14:textId="77777777" w:rsidR="00F41D60" w:rsidRPr="00A87ACB" w:rsidRDefault="00F41D60" w:rsidP="00FE6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5" type="#_x0000_t202" style="position:absolute;margin-left:525.05pt;margin-top:4.05pt;width:153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" fillcolor="yellow" stroked="f">
                <v:textbox>
                  <w:txbxContent>
                    <w:p w14:paraId="106A443D" w14:textId="77777777" w:rsidR="00F41D60" w:rsidRPr="00A87ACB" w:rsidRDefault="00F41D60" w:rsidP="00FE6F1B"/>
                  </w:txbxContent>
                </v:textbox>
              </v:shape>
            </w:pict>
          </mc:Fallback>
        </mc:AlternateContent>
      </w:r>
    </w:p>
    <w:p w14:paraId="2BB0C9F2" w14:textId="77777777" w:rsidR="00FE6F1B" w:rsidRPr="00FE20AF" w:rsidRDefault="00FE6F1B" w:rsidP="00FE6F1B"/>
    <w:p w14:paraId="38402394" w14:textId="77777777" w:rsidR="00FE6F1B" w:rsidRPr="00FE20AF" w:rsidRDefault="00FE6F1B" w:rsidP="00FE6F1B"/>
    <w:p w14:paraId="0FA1B65E" w14:textId="77777777" w:rsidR="00FE6F1B" w:rsidRPr="00FE20AF" w:rsidRDefault="00FE6F1B" w:rsidP="00FE6F1B">
      <w:r>
        <w:rPr>
          <w:b/>
          <w:noProof/>
        </w:rPr>
        <mc:AlternateContent>
          <mc:Choice Requires="wps">
            <w:drawing>
              <wp:anchor distT="0" distB="0" distL="114300" distR="114300" simplePos="0" relativeHeight="251693056" behindDoc="0" locked="0" layoutInCell="1" allowOverlap="1" wp14:anchorId="4346D2F9" wp14:editId="0F18817D">
                <wp:simplePos x="0" y="0"/>
                <wp:positionH relativeFrom="column">
                  <wp:posOffset>6057900</wp:posOffset>
                </wp:positionH>
                <wp:positionV relativeFrom="paragraph">
                  <wp:posOffset>7620</wp:posOffset>
                </wp:positionV>
                <wp:extent cx="914400" cy="1943100"/>
                <wp:effectExtent l="0" t="0" r="0" b="381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1CE71" w14:textId="77777777" w:rsidR="00F41D60" w:rsidRPr="00A87ACB" w:rsidRDefault="00F41D60" w:rsidP="00FE6F1B">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6" type="#_x0000_t202" style="position:absolute;margin-left:477pt;margin-top:.6pt;width:1in;height:1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cjhAIAABk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" stroked="f">
                <v:textbox>
                  <w:txbxContent>
                    <w:p w14:paraId="4231CE71" w14:textId="77777777" w:rsidR="00F41D60" w:rsidRPr="00A87ACB" w:rsidRDefault="00F41D60" w:rsidP="00FE6F1B">
                      <w:pPr>
                        <w:rPr>
                          <w:szCs w:val="16"/>
                        </w:rPr>
                      </w:pPr>
                    </w:p>
                  </w:txbxContent>
                </v:textbox>
              </v:shape>
            </w:pict>
          </mc:Fallback>
        </mc:AlternateContent>
      </w:r>
    </w:p>
    <w:p w14:paraId="49DDE035" w14:textId="77777777" w:rsidR="00FE6F1B" w:rsidRPr="00FE20AF" w:rsidRDefault="00FE6F1B" w:rsidP="00FE6F1B"/>
    <w:p w14:paraId="5FEF2399" w14:textId="77777777" w:rsidR="00FE6F1B" w:rsidRPr="00FE20AF" w:rsidRDefault="00FE6F1B" w:rsidP="00FE6F1B"/>
    <w:p w14:paraId="74359652" w14:textId="77777777" w:rsidR="00FE6F1B" w:rsidRPr="00FE20AF" w:rsidRDefault="00FE6F1B" w:rsidP="00FE6F1B"/>
    <w:p w14:paraId="46D4BDA7" w14:textId="77777777" w:rsidR="00FE6F1B" w:rsidRPr="00FE20AF" w:rsidRDefault="00FE6F1B" w:rsidP="00FE6F1B"/>
    <w:p w14:paraId="6A7C7EDD" w14:textId="77777777" w:rsidR="00FE6F1B" w:rsidRPr="00FE20AF" w:rsidRDefault="00FE6F1B" w:rsidP="00FE6F1B"/>
    <w:p w14:paraId="451BE443" w14:textId="77777777" w:rsidR="00FE6F1B" w:rsidRPr="00FE20AF" w:rsidRDefault="00FE6F1B" w:rsidP="00FE6F1B"/>
    <w:p w14:paraId="5A10C178" w14:textId="77777777" w:rsidR="00FE6F1B" w:rsidRPr="00FE20AF" w:rsidRDefault="00FE6F1B" w:rsidP="00FE6F1B"/>
    <w:p w14:paraId="4FDAFE59" w14:textId="77777777" w:rsidR="00FE6F1B" w:rsidRPr="00FE20AF" w:rsidRDefault="00FE6F1B" w:rsidP="00FE6F1B">
      <w:r>
        <w:rPr>
          <w:b/>
          <w:noProof/>
        </w:rPr>
        <mc:AlternateContent>
          <mc:Choice Requires="wps">
            <w:drawing>
              <wp:anchor distT="0" distB="0" distL="114300" distR="114300" simplePos="0" relativeHeight="251695104" behindDoc="0" locked="0" layoutInCell="1" allowOverlap="1" wp14:anchorId="3A2C4285" wp14:editId="4F00C54D">
                <wp:simplePos x="0" y="0"/>
                <wp:positionH relativeFrom="column">
                  <wp:posOffset>7429500</wp:posOffset>
                </wp:positionH>
                <wp:positionV relativeFrom="paragraph">
                  <wp:posOffset>91440</wp:posOffset>
                </wp:positionV>
                <wp:extent cx="0" cy="2514600"/>
                <wp:effectExtent l="9525" t="5080" r="9525" b="1397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FA5ED1" id="Straight Connector 9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7.2pt" to="585pt,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">
                <v:stroke dashstyle="dash"/>
              </v:line>
            </w:pict>
          </mc:Fallback>
        </mc:AlternateContent>
      </w:r>
    </w:p>
    <w:p w14:paraId="1F5C6970" w14:textId="77777777" w:rsidR="00FE6F1B" w:rsidRPr="00FE20AF" w:rsidRDefault="00FE6F1B" w:rsidP="00FE6F1B"/>
    <w:p w14:paraId="37459DA4" w14:textId="77777777" w:rsidR="00FE6F1B" w:rsidRPr="00FE20AF" w:rsidRDefault="00FE6F1B" w:rsidP="00FE6F1B">
      <w:r>
        <w:rPr>
          <w:b/>
          <w:noProof/>
        </w:rPr>
        <mc:AlternateContent>
          <mc:Choice Requires="wps">
            <w:drawing>
              <wp:anchor distT="0" distB="0" distL="114300" distR="114300" simplePos="0" relativeHeight="251694080" behindDoc="0" locked="0" layoutInCell="1" allowOverlap="1" wp14:anchorId="6B9E04C5" wp14:editId="2829E5B1">
                <wp:simplePos x="0" y="0"/>
                <wp:positionH relativeFrom="column">
                  <wp:posOffset>6972300</wp:posOffset>
                </wp:positionH>
                <wp:positionV relativeFrom="paragraph">
                  <wp:posOffset>84455</wp:posOffset>
                </wp:positionV>
                <wp:extent cx="1146175" cy="571500"/>
                <wp:effectExtent l="0" t="0" r="0" b="381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033D4" w14:textId="77777777" w:rsidR="00F41D60" w:rsidRPr="00180C4A" w:rsidRDefault="00F41D60" w:rsidP="00FE6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7" type="#_x0000_t202" style="position:absolute;margin-left:549pt;margin-top:6.65pt;width:90.2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fDugIAAMM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" filled="f" stroked="f">
                <v:textbox>
                  <w:txbxContent>
                    <w:p w14:paraId="4F6033D4" w14:textId="77777777" w:rsidR="00F41D60" w:rsidRPr="00180C4A" w:rsidRDefault="00F41D60" w:rsidP="00FE6F1B"/>
                  </w:txbxContent>
                </v:textbox>
              </v:shape>
            </w:pict>
          </mc:Fallback>
        </mc:AlternateContent>
      </w:r>
    </w:p>
    <w:p w14:paraId="04BD8003" w14:textId="77777777" w:rsidR="00FE6F1B" w:rsidRPr="00FE20AF" w:rsidRDefault="00FE6F1B" w:rsidP="00FE6F1B"/>
    <w:p w14:paraId="74E4A7FC" w14:textId="77777777" w:rsidR="00FE6F1B" w:rsidRPr="00FE20AF" w:rsidRDefault="00FE6F1B" w:rsidP="00FE6F1B"/>
    <w:p w14:paraId="030D77E5" w14:textId="77777777" w:rsidR="00FE6F1B" w:rsidRDefault="00FE6F1B" w:rsidP="00FE6F1B"/>
    <w:p w14:paraId="36BD3DB8" w14:textId="77777777" w:rsidR="00FE6F1B" w:rsidRPr="00FE20AF" w:rsidRDefault="00FE6F1B" w:rsidP="00FE6F1B"/>
    <w:p w14:paraId="14F59829" w14:textId="77777777" w:rsidR="00FE6F1B" w:rsidRPr="00FE20AF" w:rsidRDefault="00FE6F1B" w:rsidP="00FE6F1B">
      <w:r>
        <w:rPr>
          <w:noProof/>
        </w:rPr>
        <mc:AlternateContent>
          <mc:Choice Requires="wps">
            <w:drawing>
              <wp:anchor distT="0" distB="0" distL="114300" distR="114300" simplePos="0" relativeHeight="251697152" behindDoc="0" locked="0" layoutInCell="1" allowOverlap="1" wp14:anchorId="6A5D6EF8" wp14:editId="1D771EBA">
                <wp:simplePos x="0" y="0"/>
                <wp:positionH relativeFrom="column">
                  <wp:posOffset>6972300</wp:posOffset>
                </wp:positionH>
                <wp:positionV relativeFrom="paragraph">
                  <wp:posOffset>8255</wp:posOffset>
                </wp:positionV>
                <wp:extent cx="0" cy="908050"/>
                <wp:effectExtent l="9525" t="5715" r="9525" b="1016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F283A4" id="Straight Connector 9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65pt" to="549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">
                <v:stroke dashstyle="dash"/>
              </v:line>
            </w:pict>
          </mc:Fallback>
        </mc:AlternateContent>
      </w:r>
    </w:p>
    <w:p w14:paraId="2CDB1EFC" w14:textId="77777777" w:rsidR="00FE6F1B" w:rsidRDefault="00FE6F1B" w:rsidP="00FE6F1B">
      <w:pPr>
        <w:tabs>
          <w:tab w:val="left" w:pos="8790"/>
        </w:tabs>
      </w:pPr>
    </w:p>
    <w:p w14:paraId="6D4064F6" w14:textId="77777777" w:rsidR="00FE6F1B" w:rsidRDefault="00FE6F1B" w:rsidP="00FE6F1B">
      <w:pPr>
        <w:tabs>
          <w:tab w:val="left" w:pos="8790"/>
        </w:tabs>
      </w:pPr>
    </w:p>
    <w:p w14:paraId="5A6E3324" w14:textId="77777777" w:rsidR="00FE6F1B" w:rsidRDefault="00FE6F1B" w:rsidP="00FE6F1B">
      <w:pPr>
        <w:tabs>
          <w:tab w:val="left" w:pos="8790"/>
        </w:tabs>
      </w:pPr>
    </w:p>
    <w:p w14:paraId="50ACDCFF" w14:textId="77777777" w:rsidR="00FE6F1B" w:rsidRDefault="00FE6F1B" w:rsidP="00FE6F1B">
      <w:pPr>
        <w:tabs>
          <w:tab w:val="left" w:pos="8790"/>
        </w:tabs>
      </w:pPr>
    </w:p>
    <w:p w14:paraId="12A6F237" w14:textId="77777777" w:rsidR="00FE6F1B" w:rsidRDefault="00FE6F1B" w:rsidP="00FE6F1B">
      <w:pPr>
        <w:tabs>
          <w:tab w:val="left" w:pos="8790"/>
        </w:tabs>
      </w:pPr>
    </w:p>
    <w:p w14:paraId="29A6D7B6" w14:textId="77777777" w:rsidR="00FE6F1B" w:rsidRDefault="00FE6F1B" w:rsidP="00FE6F1B">
      <w:pPr>
        <w:tabs>
          <w:tab w:val="left" w:pos="8790"/>
        </w:tabs>
      </w:pPr>
    </w:p>
    <w:p w14:paraId="00AE2FA5" w14:textId="77777777" w:rsidR="00FE6F1B" w:rsidRDefault="00FE6F1B" w:rsidP="00FE6F1B">
      <w:pPr>
        <w:tabs>
          <w:tab w:val="left" w:pos="8790"/>
        </w:tabs>
      </w:pPr>
    </w:p>
    <w:p w14:paraId="35668E34" w14:textId="77777777" w:rsidR="00FE6F1B" w:rsidRDefault="00FE6F1B" w:rsidP="00FE6F1B">
      <w:pPr>
        <w:tabs>
          <w:tab w:val="left" w:pos="8790"/>
        </w:tabs>
      </w:pPr>
    </w:p>
    <w:p w14:paraId="3A6A42C0" w14:textId="25F3E967" w:rsidR="00FE6F1B" w:rsidRDefault="00FE6F1B" w:rsidP="00FE6F1B">
      <w:pPr>
        <w:tabs>
          <w:tab w:val="left" w:pos="8790"/>
        </w:tabs>
      </w:pPr>
    </w:p>
    <w:p w14:paraId="198F873C" w14:textId="77777777" w:rsidR="00FE6F1B" w:rsidRDefault="00FE6F1B" w:rsidP="00FE6F1B">
      <w:pPr>
        <w:tabs>
          <w:tab w:val="left" w:pos="8790"/>
        </w:tabs>
      </w:pPr>
      <w:r>
        <w:rPr>
          <w:noProof/>
        </w:rPr>
        <mc:AlternateContent>
          <mc:Choice Requires="wps">
            <w:drawing>
              <wp:anchor distT="0" distB="0" distL="114300" distR="114300" simplePos="0" relativeHeight="251698176" behindDoc="0" locked="0" layoutInCell="1" allowOverlap="1" wp14:anchorId="7DE277FE" wp14:editId="742254D7">
                <wp:simplePos x="0" y="0"/>
                <wp:positionH relativeFrom="column">
                  <wp:posOffset>5715000</wp:posOffset>
                </wp:positionH>
                <wp:positionV relativeFrom="paragraph">
                  <wp:posOffset>404495</wp:posOffset>
                </wp:positionV>
                <wp:extent cx="571500" cy="342900"/>
                <wp:effectExtent l="0" t="1905"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97AE3" w14:textId="77777777" w:rsidR="00F41D60" w:rsidRPr="00A87ACB" w:rsidRDefault="00F41D60" w:rsidP="00FE6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8" type="#_x0000_t202" style="position:absolute;margin-left:450pt;margin-top:31.85pt;width:45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q8tgIAAMI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" filled="f" stroked="f">
                <v:textbox>
                  <w:txbxContent>
                    <w:p w14:paraId="01397AE3" w14:textId="77777777" w:rsidR="00F41D60" w:rsidRPr="00A87ACB" w:rsidRDefault="00F41D60" w:rsidP="00FE6F1B"/>
                  </w:txbxContent>
                </v:textbox>
              </v:shape>
            </w:pict>
          </mc:Fallback>
        </mc:AlternateContent>
      </w:r>
      <w:r>
        <w:rPr>
          <w:b/>
          <w:noProof/>
        </w:rPr>
        <mc:AlternateContent>
          <mc:Choice Requires="wps">
            <w:drawing>
              <wp:anchor distT="0" distB="0" distL="114300" distR="114300" simplePos="0" relativeHeight="251704320" behindDoc="0" locked="0" layoutInCell="1" allowOverlap="1" wp14:anchorId="641DA8D3" wp14:editId="60E29612">
                <wp:simplePos x="0" y="0"/>
                <wp:positionH relativeFrom="column">
                  <wp:posOffset>5029200</wp:posOffset>
                </wp:positionH>
                <wp:positionV relativeFrom="paragraph">
                  <wp:posOffset>175895</wp:posOffset>
                </wp:positionV>
                <wp:extent cx="1943100" cy="0"/>
                <wp:effectExtent l="0" t="1905" r="0" b="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4E57C8" id="Straight Connector 9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5pt" to="54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" stroked="f"/>
            </w:pict>
          </mc:Fallback>
        </mc:AlternateContent>
      </w:r>
      <w:r>
        <w:rPr>
          <w:b/>
          <w:noProof/>
        </w:rPr>
        <mc:AlternateContent>
          <mc:Choice Requires="wps">
            <w:drawing>
              <wp:anchor distT="0" distB="0" distL="114300" distR="114300" simplePos="0" relativeHeight="251703296" behindDoc="0" locked="0" layoutInCell="1" allowOverlap="1" wp14:anchorId="6FA40E32" wp14:editId="03C19652">
                <wp:simplePos x="0" y="0"/>
                <wp:positionH relativeFrom="column">
                  <wp:posOffset>5029200</wp:posOffset>
                </wp:positionH>
                <wp:positionV relativeFrom="paragraph">
                  <wp:posOffset>290195</wp:posOffset>
                </wp:positionV>
                <wp:extent cx="1943100" cy="0"/>
                <wp:effectExtent l="0" t="1905" r="0" b="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E538FE" id="Straight Connector 9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2.85pt" to="549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" stroked="f"/>
            </w:pict>
          </mc:Fallback>
        </mc:AlternateContent>
      </w:r>
      <w:r>
        <w:rPr>
          <w:b/>
          <w:noProof/>
        </w:rPr>
        <mc:AlternateContent>
          <mc:Choice Requires="wps">
            <w:drawing>
              <wp:anchor distT="0" distB="0" distL="114300" distR="114300" simplePos="0" relativeHeight="251696128" behindDoc="0" locked="0" layoutInCell="1" allowOverlap="1" wp14:anchorId="34B06889" wp14:editId="6EA711B4">
                <wp:simplePos x="0" y="0"/>
                <wp:positionH relativeFrom="column">
                  <wp:posOffset>3657600</wp:posOffset>
                </wp:positionH>
                <wp:positionV relativeFrom="paragraph">
                  <wp:posOffset>861695</wp:posOffset>
                </wp:positionV>
                <wp:extent cx="457200" cy="342900"/>
                <wp:effectExtent l="0" t="1905"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4789F" w14:textId="77777777" w:rsidR="00F41D60" w:rsidRPr="0087659A" w:rsidRDefault="00F41D60" w:rsidP="00FE6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9" type="#_x0000_t202" style="position:absolute;margin-left:4in;margin-top:67.85pt;width:36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VZFtwIAAMI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" filled="f" stroked="f">
                <v:textbox>
                  <w:txbxContent>
                    <w:p w14:paraId="5524789F" w14:textId="77777777" w:rsidR="00F41D60" w:rsidRPr="0087659A" w:rsidRDefault="00F41D60" w:rsidP="00FE6F1B"/>
                  </w:txbxContent>
                </v:textbox>
              </v:shape>
            </w:pict>
          </mc:Fallback>
        </mc:AlternateContent>
      </w:r>
    </w:p>
    <w:p w14:paraId="3243C737" w14:textId="77777777" w:rsidR="00FE6F1B" w:rsidRPr="001821B0" w:rsidRDefault="00FE6F1B" w:rsidP="00FE6F1B">
      <w:pPr>
        <w:tabs>
          <w:tab w:val="left" w:pos="360"/>
        </w:tabs>
        <w:jc w:val="center"/>
        <w:rPr>
          <w:b/>
        </w:rPr>
      </w:pPr>
      <w:r w:rsidRPr="00E2182D">
        <w:rPr>
          <w:b/>
          <w:i/>
        </w:rPr>
        <w:t>Lielformāta stenda veidne</w:t>
      </w:r>
      <w:r>
        <w:rPr>
          <w:b/>
          <w:i/>
        </w:rPr>
        <w:t xml:space="preserve"> KF</w:t>
      </w:r>
      <w:r w:rsidRPr="00E2182D">
        <w:rPr>
          <w:b/>
          <w:i/>
        </w:rPr>
        <w:t xml:space="preserve"> projektam</w:t>
      </w:r>
    </w:p>
    <w:tbl>
      <w:tblPr>
        <w:tblpPr w:leftFromText="180" w:rightFromText="180" w:vertAnchor="page" w:horzAnchor="margin" w:tblpXSpec="center" w:tblpY="20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tblGrid>
      <w:tr w:rsidR="00FE6F1B" w:rsidRPr="001821B0" w14:paraId="38AF0FAD" w14:textId="77777777" w:rsidTr="009A0043">
        <w:trPr>
          <w:trHeight w:val="10396"/>
        </w:trPr>
        <w:tc>
          <w:tcPr>
            <w:tcW w:w="6771" w:type="dxa"/>
          </w:tcPr>
          <w:p w14:paraId="6D3E4838" w14:textId="1E1D837C" w:rsidR="00FE6F1B" w:rsidRPr="00B75EB6" w:rsidRDefault="00F41D60" w:rsidP="009A0043">
            <w:pPr>
              <w:jc w:val="center"/>
              <w:rPr>
                <w:b/>
                <w:sz w:val="32"/>
                <w:szCs w:val="32"/>
              </w:rPr>
            </w:pPr>
            <w:r>
              <w:rPr>
                <w:b/>
                <w:noProof/>
                <w:sz w:val="32"/>
                <w:szCs w:val="32"/>
              </w:rPr>
              <mc:AlternateContent>
                <mc:Choice Requires="wpg">
                  <w:drawing>
                    <wp:anchor distT="0" distB="0" distL="114300" distR="114300" simplePos="0" relativeHeight="251749376" behindDoc="0" locked="0" layoutInCell="1" allowOverlap="1" wp14:anchorId="6D49EDE8" wp14:editId="231688BA">
                      <wp:simplePos x="0" y="0"/>
                      <wp:positionH relativeFrom="column">
                        <wp:posOffset>157485</wp:posOffset>
                      </wp:positionH>
                      <wp:positionV relativeFrom="paragraph">
                        <wp:posOffset>77502</wp:posOffset>
                      </wp:positionV>
                      <wp:extent cx="3739590" cy="5715619"/>
                      <wp:effectExtent l="0" t="0" r="0" b="0"/>
                      <wp:wrapNone/>
                      <wp:docPr id="3" name="Group 3"/>
                      <wp:cNvGraphicFramePr/>
                      <a:graphic xmlns:a="http://schemas.openxmlformats.org/drawingml/2006/main">
                        <a:graphicData uri="http://schemas.microsoft.com/office/word/2010/wordprocessingGroup">
                          <wpg:wgp>
                            <wpg:cNvGrpSpPr/>
                            <wpg:grpSpPr>
                              <a:xfrm>
                                <a:off x="0" y="0"/>
                                <a:ext cx="3739590" cy="5715619"/>
                                <a:chOff x="0" y="0"/>
                                <a:chExt cx="3739590" cy="5715619"/>
                              </a:xfrm>
                            </wpg:grpSpPr>
                            <wps:wsp>
                              <wps:cNvPr id="87" name="Text Box 87"/>
                              <wps:cNvSpPr txBox="1">
                                <a:spLocks noChangeArrowheads="1"/>
                              </wps:cNvSpPr>
                              <wps:spPr bwMode="auto">
                                <a:xfrm>
                                  <a:off x="161365" y="1944061"/>
                                  <a:ext cx="3578225"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8DFC4" w14:textId="77777777" w:rsidR="00F41D60" w:rsidRDefault="00F41D60" w:rsidP="00FE6F1B">
                                    <w:pPr>
                                      <w:jc w:val="center"/>
                                      <w:rPr>
                                        <w:b/>
                                        <w:sz w:val="32"/>
                                        <w:szCs w:val="32"/>
                                      </w:rPr>
                                    </w:pPr>
                                    <w:r>
                                      <w:rPr>
                                        <w:b/>
                                        <w:sz w:val="32"/>
                                        <w:szCs w:val="32"/>
                                      </w:rPr>
                                      <w:t>Šo p</w:t>
                                    </w:r>
                                    <w:r w:rsidRPr="009A1C3F">
                                      <w:rPr>
                                        <w:b/>
                                        <w:sz w:val="32"/>
                                        <w:szCs w:val="32"/>
                                      </w:rPr>
                                      <w:t>rojekt</w:t>
                                    </w:r>
                                    <w:r>
                                      <w:rPr>
                                        <w:b/>
                                        <w:sz w:val="32"/>
                                        <w:szCs w:val="32"/>
                                      </w:rPr>
                                      <w:t>u</w:t>
                                    </w:r>
                                    <w:r w:rsidRPr="009A1C3F">
                                      <w:rPr>
                                        <w:b/>
                                        <w:sz w:val="32"/>
                                        <w:szCs w:val="32"/>
                                      </w:rPr>
                                      <w:t xml:space="preserve"> </w:t>
                                    </w:r>
                                    <w:r w:rsidRPr="00492D44">
                                      <w:rPr>
                                        <w:b/>
                                        <w:sz w:val="32"/>
                                        <w:szCs w:val="32"/>
                                      </w:rPr>
                                      <w:t>līdz</w:t>
                                    </w:r>
                                    <w:r w:rsidRPr="009A1C3F">
                                      <w:rPr>
                                        <w:b/>
                                        <w:sz w:val="32"/>
                                        <w:szCs w:val="32"/>
                                      </w:rPr>
                                      <w:t>finansē Eiropas Savienība</w:t>
                                    </w:r>
                                    <w:r>
                                      <w:rPr>
                                        <w:b/>
                                        <w:sz w:val="32"/>
                                        <w:szCs w:val="32"/>
                                      </w:rPr>
                                      <w:t xml:space="preserve"> </w:t>
                                    </w:r>
                                  </w:p>
                                  <w:p w14:paraId="02AD34C7" w14:textId="77777777" w:rsidR="00F41D60" w:rsidRDefault="00F41D60" w:rsidP="00FE6F1B">
                                    <w:pPr>
                                      <w:jc w:val="center"/>
                                      <w:rPr>
                                        <w:b/>
                                        <w:sz w:val="32"/>
                                        <w:szCs w:val="32"/>
                                      </w:rPr>
                                    </w:pPr>
                                  </w:p>
                                  <w:p w14:paraId="49CE7036" w14:textId="77777777" w:rsidR="00F41D60" w:rsidRDefault="00F41D60" w:rsidP="00FE6F1B">
                                    <w:pPr>
                                      <w:jc w:val="center"/>
                                      <w:rPr>
                                        <w:b/>
                                        <w:i/>
                                        <w:sz w:val="32"/>
                                        <w:szCs w:val="32"/>
                                      </w:rPr>
                                    </w:pPr>
                                    <w:r w:rsidRPr="00492D44">
                                      <w:rPr>
                                        <w:b/>
                                        <w:i/>
                                        <w:sz w:val="32"/>
                                        <w:szCs w:val="32"/>
                                      </w:rPr>
                                      <w:t xml:space="preserve">Ieguldījums Tavā nākotnē! </w:t>
                                    </w:r>
                                  </w:p>
                                  <w:p w14:paraId="0FB3B11F" w14:textId="77777777" w:rsidR="00F41D60" w:rsidRPr="00492D44" w:rsidRDefault="00F41D60" w:rsidP="00FE6F1B">
                                    <w:pPr>
                                      <w:jc w:val="center"/>
                                      <w:rPr>
                                        <w:b/>
                                        <w:i/>
                                        <w:sz w:val="32"/>
                                        <w:szCs w:val="32"/>
                                      </w:rPr>
                                    </w:pPr>
                                  </w:p>
                                  <w:p w14:paraId="7B9EB325" w14:textId="77777777" w:rsidR="00F41D60" w:rsidRDefault="00F41D60" w:rsidP="00FE6F1B">
                                    <w:pPr>
                                      <w:jc w:val="center"/>
                                      <w:rPr>
                                        <w:rFonts w:ascii="Tahoma" w:hAnsi="Tahoma" w:cs="Tahoma"/>
                                        <w:b/>
                                        <w:sz w:val="36"/>
                                        <w:szCs w:val="36"/>
                                      </w:rPr>
                                    </w:pPr>
                                  </w:p>
                                  <w:p w14:paraId="124B9E30" w14:textId="77777777" w:rsidR="00F41D60" w:rsidRDefault="00F41D60" w:rsidP="00FE6F1B">
                                    <w:pPr>
                                      <w:jc w:val="center"/>
                                      <w:rPr>
                                        <w:rFonts w:ascii="Tahoma" w:hAnsi="Tahoma" w:cs="Tahoma"/>
                                        <w:b/>
                                        <w:sz w:val="36"/>
                                        <w:szCs w:val="36"/>
                                      </w:rPr>
                                    </w:pPr>
                                  </w:p>
                                  <w:p w14:paraId="7A0041C5" w14:textId="77777777" w:rsidR="00F41D60" w:rsidRDefault="00F41D60" w:rsidP="00FE6F1B">
                                    <w:pPr>
                                      <w:jc w:val="center"/>
                                      <w:rPr>
                                        <w:rFonts w:ascii="Tahoma" w:hAnsi="Tahoma" w:cs="Tahoma"/>
                                        <w:b/>
                                        <w:sz w:val="36"/>
                                        <w:szCs w:val="36"/>
                                      </w:rPr>
                                    </w:pPr>
                                  </w:p>
                                  <w:p w14:paraId="76E81474" w14:textId="77777777" w:rsidR="00F41D60" w:rsidRPr="0045263C" w:rsidRDefault="00F41D60" w:rsidP="00FE6F1B">
                                    <w:pPr>
                                      <w:jc w:val="center"/>
                                      <w:rPr>
                                        <w:sz w:val="36"/>
                                        <w:szCs w:val="36"/>
                                      </w:rPr>
                                    </w:pPr>
                                  </w:p>
                                </w:txbxContent>
                              </wps:txbx>
                              <wps:bodyPr rot="0" vert="horz" wrap="square" lIns="91440" tIns="45720" rIns="91440" bIns="45720" anchor="t" anchorCtr="0" upright="1">
                                <a:noAutofit/>
                              </wps:bodyPr>
                            </wps:wsp>
                            <pic:pic xmlns:pic="http://schemas.openxmlformats.org/drawingml/2006/picture">
                              <pic:nvPicPr>
                                <pic:cNvPr id="90" name="Picture 90"/>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22945" y="0"/>
                                  <a:ext cx="1552175" cy="753035"/>
                                </a:xfrm>
                                <a:prstGeom prst="rect">
                                  <a:avLst/>
                                </a:prstGeom>
                                <a:noFill/>
                                <a:ln>
                                  <a:noFill/>
                                </a:ln>
                              </pic:spPr>
                            </pic:pic>
                            <wps:wsp>
                              <wps:cNvPr id="85" name="Text Box 85"/>
                              <wps:cNvSpPr txBox="1">
                                <a:spLocks noChangeArrowheads="1"/>
                              </wps:cNvSpPr>
                              <wps:spPr bwMode="auto">
                                <a:xfrm>
                                  <a:off x="0" y="3427079"/>
                                  <a:ext cx="1947545" cy="228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BAEF1" w14:textId="77777777" w:rsidR="00F41D60" w:rsidRPr="00697991" w:rsidRDefault="00F41D60" w:rsidP="00FE6F1B">
                                    <w:pPr>
                                      <w:jc w:val="center"/>
                                      <w:rPr>
                                        <w:b/>
                                        <w:sz w:val="22"/>
                                        <w:szCs w:val="22"/>
                                      </w:rPr>
                                    </w:pPr>
                                    <w:r w:rsidRPr="00697991">
                                      <w:rPr>
                                        <w:b/>
                                        <w:sz w:val="22"/>
                                        <w:szCs w:val="22"/>
                                      </w:rPr>
                                      <w:t>Projekta administratīvās, finanšu un tehniskās vadības uzraudzību nodrošina:</w:t>
                                    </w:r>
                                  </w:p>
                                  <w:p w14:paraId="11B33689" w14:textId="77777777" w:rsidR="00F41D60" w:rsidRDefault="00F41D60" w:rsidP="00FE6F1B">
                                    <w:pPr>
                                      <w:jc w:val="center"/>
                                      <w:rPr>
                                        <w:b/>
                                      </w:rPr>
                                    </w:pPr>
                                  </w:p>
                                  <w:p w14:paraId="233FD739" w14:textId="77777777" w:rsidR="00F41D60" w:rsidRDefault="00F41D60" w:rsidP="00FE6F1B">
                                    <w:pPr>
                                      <w:jc w:val="center"/>
                                      <w:rPr>
                                        <w:b/>
                                        <w:sz w:val="16"/>
                                        <w:szCs w:val="16"/>
                                      </w:rPr>
                                    </w:pPr>
                                    <w:r>
                                      <w:rPr>
                                        <w:noProof/>
                                      </w:rPr>
                                      <w:drawing>
                                        <wp:inline distT="0" distB="0" distL="0" distR="0" wp14:anchorId="7C0D3EDF" wp14:editId="2331DB1D">
                                          <wp:extent cx="1188720" cy="1207135"/>
                                          <wp:effectExtent l="0" t="0" r="0" b="0"/>
                                          <wp:docPr id="84" name="Picture 84" descr="cid:image001.jpg@01D04471.B4D6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4471.B4D622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88720" cy="12071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3" name="Text Box 83"/>
                              <wps:cNvSpPr txBox="1">
                                <a:spLocks noChangeArrowheads="1"/>
                              </wps:cNvSpPr>
                              <wps:spPr bwMode="auto">
                                <a:xfrm>
                                  <a:off x="1944061" y="3427079"/>
                                  <a:ext cx="1714500" cy="202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D774A" w14:textId="77777777" w:rsidR="00F41D60" w:rsidRPr="00E26B8E" w:rsidRDefault="00F41D60" w:rsidP="00FE6F1B">
                                    <w:pPr>
                                      <w:jc w:val="center"/>
                                      <w:rPr>
                                        <w:b/>
                                      </w:rPr>
                                    </w:pPr>
                                    <w:r>
                                      <w:rPr>
                                        <w:b/>
                                      </w:rPr>
                                      <w:t>Finansējuma</w:t>
                                    </w:r>
                                    <w:r w:rsidRPr="00E26B8E">
                                      <w:rPr>
                                        <w:b/>
                                      </w:rPr>
                                      <w:t xml:space="preserve"> saņēmējs:</w:t>
                                    </w:r>
                                  </w:p>
                                  <w:p w14:paraId="14464D2C" w14:textId="77777777" w:rsidR="00F41D60" w:rsidRDefault="00F41D60" w:rsidP="00FE6F1B">
                                    <w:pPr>
                                      <w:jc w:val="center"/>
                                    </w:pPr>
                                  </w:p>
                                  <w:p w14:paraId="680B49DA" w14:textId="77777777" w:rsidR="00F41D60" w:rsidRDefault="00F41D60" w:rsidP="00FE6F1B">
                                    <w:pPr>
                                      <w:jc w:val="center"/>
                                    </w:pPr>
                                  </w:p>
                                  <w:p w14:paraId="141D2B3B" w14:textId="77777777" w:rsidR="00F41D60" w:rsidRDefault="00F41D60" w:rsidP="00FE6F1B">
                                    <w:pPr>
                                      <w:jc w:val="center"/>
                                    </w:pPr>
                                  </w:p>
                                  <w:p w14:paraId="3E1033A7" w14:textId="77777777" w:rsidR="00F41D60" w:rsidRDefault="00F41D60" w:rsidP="00FE6F1B">
                                    <w:pPr>
                                      <w:jc w:val="center"/>
                                    </w:pPr>
                                  </w:p>
                                  <w:p w14:paraId="0E9A5082" w14:textId="77777777" w:rsidR="00F41D60" w:rsidRPr="008802ED" w:rsidRDefault="00F41D60" w:rsidP="00FE6F1B">
                                    <w:pPr>
                                      <w:jc w:val="center"/>
                                      <w:rPr>
                                        <w:b/>
                                        <w:sz w:val="32"/>
                                        <w:szCs w:val="32"/>
                                      </w:rPr>
                                    </w:pPr>
                                    <w:r>
                                      <w:rPr>
                                        <w:b/>
                                        <w:sz w:val="32"/>
                                        <w:szCs w:val="32"/>
                                        <w:highlight w:val="yellow"/>
                                      </w:rPr>
                                      <w:t>N</w:t>
                                    </w:r>
                                    <w:r w:rsidRPr="004D42F1">
                                      <w:rPr>
                                        <w:b/>
                                        <w:sz w:val="32"/>
                                        <w:szCs w:val="32"/>
                                        <w:highlight w:val="yellow"/>
                                      </w:rPr>
                                      <w:t>osaukums</w:t>
                                    </w:r>
                                    <w:r w:rsidRPr="00657A79">
                                      <w:rPr>
                                        <w:b/>
                                        <w:sz w:val="32"/>
                                        <w:szCs w:val="32"/>
                                        <w:highlight w:val="yellow"/>
                                      </w:rPr>
                                      <w:t xml:space="preserve"> </w:t>
                                    </w:r>
                                    <w:r>
                                      <w:rPr>
                                        <w:b/>
                                        <w:sz w:val="32"/>
                                        <w:szCs w:val="32"/>
                                        <w:highlight w:val="yellow"/>
                                      </w:rPr>
                                      <w:t>un</w:t>
                                    </w:r>
                                    <w:r w:rsidRPr="004D42F1">
                                      <w:rPr>
                                        <w:b/>
                                        <w:sz w:val="32"/>
                                        <w:szCs w:val="32"/>
                                        <w:highlight w:val="yellow"/>
                                      </w:rPr>
                                      <w:t xml:space="preserve"> </w:t>
                                    </w:r>
                                    <w:r>
                                      <w:rPr>
                                        <w:b/>
                                        <w:sz w:val="32"/>
                                        <w:szCs w:val="32"/>
                                        <w:highlight w:val="yellow"/>
                                      </w:rPr>
                                      <w:t>l</w:t>
                                    </w:r>
                                    <w:r w:rsidRPr="004D42F1">
                                      <w:rPr>
                                        <w:b/>
                                        <w:sz w:val="32"/>
                                        <w:szCs w:val="32"/>
                                        <w:highlight w:val="yellow"/>
                                      </w:rPr>
                                      <w:t xml:space="preserve">ogo </w:t>
                                    </w:r>
                                  </w:p>
                                  <w:p w14:paraId="510F3F9A" w14:textId="77777777" w:rsidR="00F41D60" w:rsidRDefault="00F41D60" w:rsidP="00FE6F1B"/>
                                </w:txbxContent>
                              </wps:txbx>
                              <wps:bodyPr rot="0" vert="horz" wrap="square" lIns="91440" tIns="45720" rIns="91440" bIns="45720" anchor="t" anchorCtr="0" upright="1">
                                <a:noAutofit/>
                              </wps:bodyPr>
                            </wps:wsp>
                            <wps:wsp>
                              <wps:cNvPr id="88" name="Text Box 88"/>
                              <wps:cNvSpPr txBox="1">
                                <a:spLocks noChangeArrowheads="1"/>
                              </wps:cNvSpPr>
                              <wps:spPr bwMode="auto">
                                <a:xfrm>
                                  <a:off x="115261" y="1306286"/>
                                  <a:ext cx="3543300" cy="571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24E1D" w14:textId="77777777" w:rsidR="00F41D60" w:rsidRPr="004D1556" w:rsidRDefault="00F41D60" w:rsidP="00FE6F1B">
                                    <w:pPr>
                                      <w:jc w:val="center"/>
                                      <w:rPr>
                                        <w:rFonts w:ascii="Times New Roman Bold" w:hAnsi="Times New Roman Bold"/>
                                        <w:b/>
                                        <w:caps/>
                                        <w:sz w:val="32"/>
                                        <w:szCs w:val="32"/>
                                      </w:rPr>
                                    </w:pPr>
                                    <w:r>
                                      <w:rPr>
                                        <w:rFonts w:ascii="Times New Roman Bold" w:hAnsi="Times New Roman Bold"/>
                                        <w:b/>
                                        <w:sz w:val="32"/>
                                        <w:szCs w:val="32"/>
                                      </w:rPr>
                                      <w:t>PROJEKTA precīzs nosaukums</w:t>
                                    </w:r>
                                  </w:p>
                                  <w:p w14:paraId="7A4B6A8D" w14:textId="77777777" w:rsidR="00F41D60" w:rsidRDefault="00F41D60" w:rsidP="00FE6F1B">
                                    <w:pPr>
                                      <w:jc w:val="center"/>
                                    </w:pPr>
                                  </w:p>
                                </w:txbxContent>
                              </wps:txbx>
                              <wps:bodyPr rot="0" vert="horz" wrap="square" lIns="91440" tIns="45720" rIns="91440" bIns="45720" anchor="t" anchorCtr="0" upright="1">
                                <a:noAutofit/>
                              </wps:bodyPr>
                            </wps:wsp>
                            <pic:pic xmlns:pic="http://schemas.openxmlformats.org/drawingml/2006/picture">
                              <pic:nvPicPr>
                                <pic:cNvPr id="91" name="Picture 91" descr="logo.JP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2535731" y="7684"/>
                                  <a:ext cx="1114185" cy="791456"/>
                                </a:xfrm>
                                <a:prstGeom prst="rect">
                                  <a:avLst/>
                                </a:prstGeom>
                                <a:noFill/>
                                <a:ln>
                                  <a:noFill/>
                                </a:ln>
                              </pic:spPr>
                            </pic:pic>
                          </wpg:wgp>
                        </a:graphicData>
                      </a:graphic>
                    </wp:anchor>
                  </w:drawing>
                </mc:Choice>
                <mc:Fallback>
                  <w:pict>
                    <v:group id="Group 3" o:spid="_x0000_s1040" style="position:absolute;left:0;text-align:left;margin-left:12.4pt;margin-top:6.1pt;width:294.45pt;height:450.05pt;z-index:251749376" coordsize="37395,571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">
                      <v:shape id="Text Box 87" o:spid="_x0000_s1041" type="#_x0000_t202" style="position:absolute;left:1613;top:19440;width:35782;height:1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14:paraId="4CF8DFC4" w14:textId="77777777" w:rsidR="00F41D60" w:rsidRDefault="00F41D60" w:rsidP="00FE6F1B">
                              <w:pPr>
                                <w:jc w:val="center"/>
                                <w:rPr>
                                  <w:b/>
                                  <w:sz w:val="32"/>
                                  <w:szCs w:val="32"/>
                                </w:rPr>
                              </w:pPr>
                              <w:r>
                                <w:rPr>
                                  <w:b/>
                                  <w:sz w:val="32"/>
                                  <w:szCs w:val="32"/>
                                </w:rPr>
                                <w:t>Šo p</w:t>
                              </w:r>
                              <w:r w:rsidRPr="009A1C3F">
                                <w:rPr>
                                  <w:b/>
                                  <w:sz w:val="32"/>
                                  <w:szCs w:val="32"/>
                                </w:rPr>
                                <w:t>rojekt</w:t>
                              </w:r>
                              <w:r>
                                <w:rPr>
                                  <w:b/>
                                  <w:sz w:val="32"/>
                                  <w:szCs w:val="32"/>
                                </w:rPr>
                                <w:t>u</w:t>
                              </w:r>
                              <w:r w:rsidRPr="009A1C3F">
                                <w:rPr>
                                  <w:b/>
                                  <w:sz w:val="32"/>
                                  <w:szCs w:val="32"/>
                                </w:rPr>
                                <w:t xml:space="preserve"> </w:t>
                              </w:r>
                              <w:r w:rsidRPr="00492D44">
                                <w:rPr>
                                  <w:b/>
                                  <w:sz w:val="32"/>
                                  <w:szCs w:val="32"/>
                                </w:rPr>
                                <w:t>līdz</w:t>
                              </w:r>
                              <w:r w:rsidRPr="009A1C3F">
                                <w:rPr>
                                  <w:b/>
                                  <w:sz w:val="32"/>
                                  <w:szCs w:val="32"/>
                                </w:rPr>
                                <w:t>finansē Eiropas Savienība</w:t>
                              </w:r>
                              <w:r>
                                <w:rPr>
                                  <w:b/>
                                  <w:sz w:val="32"/>
                                  <w:szCs w:val="32"/>
                                </w:rPr>
                                <w:t xml:space="preserve"> </w:t>
                              </w:r>
                            </w:p>
                            <w:p w14:paraId="02AD34C7" w14:textId="77777777" w:rsidR="00F41D60" w:rsidRDefault="00F41D60" w:rsidP="00FE6F1B">
                              <w:pPr>
                                <w:jc w:val="center"/>
                                <w:rPr>
                                  <w:b/>
                                  <w:sz w:val="32"/>
                                  <w:szCs w:val="32"/>
                                </w:rPr>
                              </w:pPr>
                            </w:p>
                            <w:p w14:paraId="49CE7036" w14:textId="77777777" w:rsidR="00F41D60" w:rsidRDefault="00F41D60" w:rsidP="00FE6F1B">
                              <w:pPr>
                                <w:jc w:val="center"/>
                                <w:rPr>
                                  <w:b/>
                                  <w:i/>
                                  <w:sz w:val="32"/>
                                  <w:szCs w:val="32"/>
                                </w:rPr>
                              </w:pPr>
                              <w:r w:rsidRPr="00492D44">
                                <w:rPr>
                                  <w:b/>
                                  <w:i/>
                                  <w:sz w:val="32"/>
                                  <w:szCs w:val="32"/>
                                </w:rPr>
                                <w:t xml:space="preserve">Ieguldījums Tavā nākotnē! </w:t>
                              </w:r>
                            </w:p>
                            <w:p w14:paraId="0FB3B11F" w14:textId="77777777" w:rsidR="00F41D60" w:rsidRPr="00492D44" w:rsidRDefault="00F41D60" w:rsidP="00FE6F1B">
                              <w:pPr>
                                <w:jc w:val="center"/>
                                <w:rPr>
                                  <w:b/>
                                  <w:i/>
                                  <w:sz w:val="32"/>
                                  <w:szCs w:val="32"/>
                                </w:rPr>
                              </w:pPr>
                            </w:p>
                            <w:p w14:paraId="7B9EB325" w14:textId="77777777" w:rsidR="00F41D60" w:rsidRDefault="00F41D60" w:rsidP="00FE6F1B">
                              <w:pPr>
                                <w:jc w:val="center"/>
                                <w:rPr>
                                  <w:rFonts w:ascii="Tahoma" w:hAnsi="Tahoma" w:cs="Tahoma"/>
                                  <w:b/>
                                  <w:sz w:val="36"/>
                                  <w:szCs w:val="36"/>
                                </w:rPr>
                              </w:pPr>
                            </w:p>
                            <w:p w14:paraId="124B9E30" w14:textId="77777777" w:rsidR="00F41D60" w:rsidRDefault="00F41D60" w:rsidP="00FE6F1B">
                              <w:pPr>
                                <w:jc w:val="center"/>
                                <w:rPr>
                                  <w:rFonts w:ascii="Tahoma" w:hAnsi="Tahoma" w:cs="Tahoma"/>
                                  <w:b/>
                                  <w:sz w:val="36"/>
                                  <w:szCs w:val="36"/>
                                </w:rPr>
                              </w:pPr>
                            </w:p>
                            <w:p w14:paraId="7A0041C5" w14:textId="77777777" w:rsidR="00F41D60" w:rsidRDefault="00F41D60" w:rsidP="00FE6F1B">
                              <w:pPr>
                                <w:jc w:val="center"/>
                                <w:rPr>
                                  <w:rFonts w:ascii="Tahoma" w:hAnsi="Tahoma" w:cs="Tahoma"/>
                                  <w:b/>
                                  <w:sz w:val="36"/>
                                  <w:szCs w:val="36"/>
                                </w:rPr>
                              </w:pPr>
                            </w:p>
                            <w:p w14:paraId="76E81474" w14:textId="77777777" w:rsidR="00F41D60" w:rsidRPr="0045263C" w:rsidRDefault="00F41D60" w:rsidP="00FE6F1B">
                              <w:pPr>
                                <w:jc w:val="center"/>
                                <w:rPr>
                                  <w:sz w:val="36"/>
                                  <w:szCs w:val="3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42" type="#_x0000_t75" style="position:absolute;left:1229;width:15522;height:7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njlC+AAAA2wAAAA8AAABkcnMvZG93bnJldi54bWxETztvwjAQ3pH6H6yrxAZOMxQImKiqVImV&#10;x8B4io8kIj6HnPPg39cDEuOn773LJ9eogTqpPRv4WiagiAtvay4NXM5/izUoCcgWG89k4EkC+f5j&#10;tsPM+pGPNJxCqWIIS4YGqhDaTGspKnIoS98SR+7mO4chwq7UtsMxhrtGp0nyrR3WHBsqbOm3ouJ+&#10;6p2BvtXpcD2OmzBepOxlJfaxLoyZf04/W1CBpvAWv9wHa2AT18cv8Qfo/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xnjlC+AAAA2wAAAA8AAAAAAAAAAAAAAAAAnwIAAGRy&#10;cy9kb3ducmV2LnhtbFBLBQYAAAAABAAEAPcAAACKAwAAAAA=&#10;">
                        <v:imagedata r:id="rId25" o:title=""/>
                        <v:path arrowok="t"/>
                      </v:shape>
                      <v:shape id="Text Box 85" o:spid="_x0000_s1043" type="#_x0000_t202" style="position:absolute;top:34270;width:19475;height:22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w:txbxContent>
                            <w:p w14:paraId="493BAEF1" w14:textId="77777777" w:rsidR="00F41D60" w:rsidRPr="00697991" w:rsidRDefault="00F41D60" w:rsidP="00FE6F1B">
                              <w:pPr>
                                <w:jc w:val="center"/>
                                <w:rPr>
                                  <w:b/>
                                  <w:sz w:val="22"/>
                                  <w:szCs w:val="22"/>
                                </w:rPr>
                              </w:pPr>
                              <w:r w:rsidRPr="00697991">
                                <w:rPr>
                                  <w:b/>
                                  <w:sz w:val="22"/>
                                  <w:szCs w:val="22"/>
                                </w:rPr>
                                <w:t>Projekta administratīvās, finanšu un tehniskās vadības uzraudzību nodrošina:</w:t>
                              </w:r>
                            </w:p>
                            <w:p w14:paraId="11B33689" w14:textId="77777777" w:rsidR="00F41D60" w:rsidRDefault="00F41D60" w:rsidP="00FE6F1B">
                              <w:pPr>
                                <w:jc w:val="center"/>
                                <w:rPr>
                                  <w:b/>
                                </w:rPr>
                              </w:pPr>
                            </w:p>
                            <w:p w14:paraId="233FD739" w14:textId="77777777" w:rsidR="00F41D60" w:rsidRDefault="00F41D60" w:rsidP="00FE6F1B">
                              <w:pPr>
                                <w:jc w:val="center"/>
                                <w:rPr>
                                  <w:b/>
                                  <w:sz w:val="16"/>
                                  <w:szCs w:val="16"/>
                                </w:rPr>
                              </w:pPr>
                              <w:r>
                                <w:rPr>
                                  <w:noProof/>
                                </w:rPr>
                                <w:drawing>
                                  <wp:inline distT="0" distB="0" distL="0" distR="0" wp14:anchorId="7C0D3EDF" wp14:editId="2331DB1D">
                                    <wp:extent cx="1188720" cy="1207135"/>
                                    <wp:effectExtent l="0" t="0" r="0" b="0"/>
                                    <wp:docPr id="84" name="Picture 84" descr="cid:image001.jpg@01D04471.B4D6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4471.B4D622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88720" cy="1207135"/>
                                            </a:xfrm>
                                            <a:prstGeom prst="rect">
                                              <a:avLst/>
                                            </a:prstGeom>
                                            <a:noFill/>
                                            <a:ln>
                                              <a:noFill/>
                                            </a:ln>
                                          </pic:spPr>
                                        </pic:pic>
                                      </a:graphicData>
                                    </a:graphic>
                                  </wp:inline>
                                </w:drawing>
                              </w:r>
                            </w:p>
                          </w:txbxContent>
                        </v:textbox>
                      </v:shape>
                      <v:shape id="Text Box 83" o:spid="_x0000_s1044" type="#_x0000_t202" style="position:absolute;left:19440;top:34270;width:17145;height:20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wjcEA&#10;AADbAAAADwAAAGRycy9kb3ducmV2LnhtbESP3YrCMBSE7wXfIRzBG9HU9b8aZRVWvPXnAY7NsS02&#10;J6WJtr79RhC8HGbmG2a1aUwhnlS53LKC4SACQZxYnXOq4HL+689BOI+ssbBMCl7kYLNut1YYa1vz&#10;kZ4nn4oAYRejgsz7MpbSJRkZdANbEgfvZiuDPsgqlbrCOsBNIX+iaCoN5hwWMixpl1FyPz2Mgtuh&#10;7k0W9XXvL7PjeLrFfHa1L6W6neZ3CcJT47/hT/ugFcx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58I3BAAAA2wAAAA8AAAAAAAAAAAAAAAAAmAIAAGRycy9kb3du&#10;cmV2LnhtbFBLBQYAAAAABAAEAPUAAACGAwAAAAA=&#10;" stroked="f">
                        <v:textbox>
                          <w:txbxContent>
                            <w:p w14:paraId="55ED774A" w14:textId="77777777" w:rsidR="00F41D60" w:rsidRPr="00E26B8E" w:rsidRDefault="00F41D60" w:rsidP="00FE6F1B">
                              <w:pPr>
                                <w:jc w:val="center"/>
                                <w:rPr>
                                  <w:b/>
                                </w:rPr>
                              </w:pPr>
                              <w:r>
                                <w:rPr>
                                  <w:b/>
                                </w:rPr>
                                <w:t>Finansējuma</w:t>
                              </w:r>
                              <w:r w:rsidRPr="00E26B8E">
                                <w:rPr>
                                  <w:b/>
                                </w:rPr>
                                <w:t xml:space="preserve"> saņēmējs:</w:t>
                              </w:r>
                            </w:p>
                            <w:p w14:paraId="14464D2C" w14:textId="77777777" w:rsidR="00F41D60" w:rsidRDefault="00F41D60" w:rsidP="00FE6F1B">
                              <w:pPr>
                                <w:jc w:val="center"/>
                              </w:pPr>
                            </w:p>
                            <w:p w14:paraId="680B49DA" w14:textId="77777777" w:rsidR="00F41D60" w:rsidRDefault="00F41D60" w:rsidP="00FE6F1B">
                              <w:pPr>
                                <w:jc w:val="center"/>
                              </w:pPr>
                            </w:p>
                            <w:p w14:paraId="141D2B3B" w14:textId="77777777" w:rsidR="00F41D60" w:rsidRDefault="00F41D60" w:rsidP="00FE6F1B">
                              <w:pPr>
                                <w:jc w:val="center"/>
                              </w:pPr>
                            </w:p>
                            <w:p w14:paraId="3E1033A7" w14:textId="77777777" w:rsidR="00F41D60" w:rsidRDefault="00F41D60" w:rsidP="00FE6F1B">
                              <w:pPr>
                                <w:jc w:val="center"/>
                              </w:pPr>
                            </w:p>
                            <w:p w14:paraId="0E9A5082" w14:textId="77777777" w:rsidR="00F41D60" w:rsidRPr="008802ED" w:rsidRDefault="00F41D60" w:rsidP="00FE6F1B">
                              <w:pPr>
                                <w:jc w:val="center"/>
                                <w:rPr>
                                  <w:b/>
                                  <w:sz w:val="32"/>
                                  <w:szCs w:val="32"/>
                                </w:rPr>
                              </w:pPr>
                              <w:r>
                                <w:rPr>
                                  <w:b/>
                                  <w:sz w:val="32"/>
                                  <w:szCs w:val="32"/>
                                  <w:highlight w:val="yellow"/>
                                </w:rPr>
                                <w:t>N</w:t>
                              </w:r>
                              <w:r w:rsidRPr="004D42F1">
                                <w:rPr>
                                  <w:b/>
                                  <w:sz w:val="32"/>
                                  <w:szCs w:val="32"/>
                                  <w:highlight w:val="yellow"/>
                                </w:rPr>
                                <w:t>osaukums</w:t>
                              </w:r>
                              <w:r w:rsidRPr="00657A79">
                                <w:rPr>
                                  <w:b/>
                                  <w:sz w:val="32"/>
                                  <w:szCs w:val="32"/>
                                  <w:highlight w:val="yellow"/>
                                </w:rPr>
                                <w:t xml:space="preserve"> </w:t>
                              </w:r>
                              <w:r>
                                <w:rPr>
                                  <w:b/>
                                  <w:sz w:val="32"/>
                                  <w:szCs w:val="32"/>
                                  <w:highlight w:val="yellow"/>
                                </w:rPr>
                                <w:t>un</w:t>
                              </w:r>
                              <w:r w:rsidRPr="004D42F1">
                                <w:rPr>
                                  <w:b/>
                                  <w:sz w:val="32"/>
                                  <w:szCs w:val="32"/>
                                  <w:highlight w:val="yellow"/>
                                </w:rPr>
                                <w:t xml:space="preserve"> </w:t>
                              </w:r>
                              <w:r>
                                <w:rPr>
                                  <w:b/>
                                  <w:sz w:val="32"/>
                                  <w:szCs w:val="32"/>
                                  <w:highlight w:val="yellow"/>
                                </w:rPr>
                                <w:t>l</w:t>
                              </w:r>
                              <w:r w:rsidRPr="004D42F1">
                                <w:rPr>
                                  <w:b/>
                                  <w:sz w:val="32"/>
                                  <w:szCs w:val="32"/>
                                  <w:highlight w:val="yellow"/>
                                </w:rPr>
                                <w:t xml:space="preserve">ogo </w:t>
                              </w:r>
                            </w:p>
                            <w:p w14:paraId="510F3F9A" w14:textId="77777777" w:rsidR="00F41D60" w:rsidRDefault="00F41D60" w:rsidP="00FE6F1B"/>
                          </w:txbxContent>
                        </v:textbox>
                      </v:shape>
                      <v:shape id="Text Box 88" o:spid="_x0000_s1045" type="#_x0000_t202" style="position:absolute;left:1152;top:13062;width:3543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jn4r8A&#10;AADbAAAADwAAAGRycy9kb3ducmV2LnhtbERPS27CMBDdI/UO1iB1Bw5dEBTiIIRaCXYk5QCjeEjc&#10;xuPUdkl6+3pRqcun9y8Psx3Eg3wwjhVs1hkI4tZpw52C2/vbagciRGSNg2NS8EMBDtXTosRCu4lr&#10;ejSxEymEQ4EK+hjHQsrQ9mQxrN1InLi78xZjgr6T2uOUwu0gX7JsKy0aTg09jnTqqf1svq2C3OjT&#10;dWrrj9fr5cub7SZHk+dKPS/n4x5EpDn+i//cZ61gl8amL+kHy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mOfivwAAANsAAAAPAAAAAAAAAAAAAAAAAJgCAABkcnMvZG93bnJl&#10;di54bWxQSwUGAAAAAAQABAD1AAAAhAMAAAAA&#10;" fillcolor="yellow" stroked="f">
                        <v:textbox>
                          <w:txbxContent>
                            <w:p w14:paraId="15124E1D" w14:textId="77777777" w:rsidR="00F41D60" w:rsidRPr="004D1556" w:rsidRDefault="00F41D60" w:rsidP="00FE6F1B">
                              <w:pPr>
                                <w:jc w:val="center"/>
                                <w:rPr>
                                  <w:rFonts w:ascii="Times New Roman Bold" w:hAnsi="Times New Roman Bold"/>
                                  <w:b/>
                                  <w:caps/>
                                  <w:sz w:val="32"/>
                                  <w:szCs w:val="32"/>
                                </w:rPr>
                              </w:pPr>
                              <w:r>
                                <w:rPr>
                                  <w:rFonts w:ascii="Times New Roman Bold" w:hAnsi="Times New Roman Bold"/>
                                  <w:b/>
                                  <w:sz w:val="32"/>
                                  <w:szCs w:val="32"/>
                                </w:rPr>
                                <w:t>PROJEKTA precīzs nosaukums</w:t>
                              </w:r>
                            </w:p>
                            <w:p w14:paraId="7A4B6A8D" w14:textId="77777777" w:rsidR="00F41D60" w:rsidRDefault="00F41D60" w:rsidP="00FE6F1B">
                              <w:pPr>
                                <w:jc w:val="center"/>
                              </w:pPr>
                            </w:p>
                          </w:txbxContent>
                        </v:textbox>
                      </v:shape>
                      <v:shape id="Picture 91" o:spid="_x0000_s1046" type="#_x0000_t75" alt="logo.JPG" style="position:absolute;left:25357;top:76;width:11142;height:7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vVbDFAAAA2wAAAA8AAABkcnMvZG93bnJldi54bWxEj09rwkAUxO+FfoflFbw1G3vQNrqGIoge&#10;RKr9g8dn9pmE7L4N2dXEb+8WCj0OM/MbZp4P1ogrdb52rGCcpCCIC6drLhV8fa6eX0H4gKzROCYF&#10;N/KQLx4f5php1/OerodQighhn6GCKoQ2k9IXFVn0iWuJo3d2ncUQZVdK3WEf4dbIlzSdSIs1x4UK&#10;W1pWVDSHi1Ww/GnWu8vp2xy3++mqH0K/0eZDqdHT8D4DEWgI/+G/9kYreBvD75f4A+Ti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71WwxQAAANsAAAAPAAAAAAAAAAAAAAAA&#10;AJ8CAABkcnMvZG93bnJldi54bWxQSwUGAAAAAAQABAD3AAAAkQMAAAAA&#10;">
                        <v:imagedata r:id="rId26" o:title="logo"/>
                        <v:path arrowok="t"/>
                      </v:shape>
                    </v:group>
                  </w:pict>
                </mc:Fallback>
              </mc:AlternateContent>
            </w:r>
          </w:p>
          <w:p w14:paraId="096571E0" w14:textId="77777777" w:rsidR="00FE6F1B" w:rsidRPr="00C309D4" w:rsidRDefault="00FE6F1B" w:rsidP="009A0043">
            <w:pPr>
              <w:jc w:val="center"/>
              <w:rPr>
                <w:b/>
                <w:sz w:val="32"/>
                <w:szCs w:val="32"/>
              </w:rPr>
            </w:pPr>
            <w:r>
              <w:rPr>
                <w:b/>
                <w:noProof/>
              </w:rPr>
              <mc:AlternateContent>
                <mc:Choice Requires="wps">
                  <w:drawing>
                    <wp:anchor distT="0" distB="0" distL="114300" distR="114300" simplePos="0" relativeHeight="251689984" behindDoc="0" locked="0" layoutInCell="1" allowOverlap="1" wp14:anchorId="4092FB7A" wp14:editId="2BF32FE4">
                      <wp:simplePos x="0" y="0"/>
                      <wp:positionH relativeFrom="column">
                        <wp:posOffset>80645</wp:posOffset>
                      </wp:positionH>
                      <wp:positionV relativeFrom="paragraph">
                        <wp:posOffset>139700</wp:posOffset>
                      </wp:positionV>
                      <wp:extent cx="152400" cy="220980"/>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74A9A" w14:textId="77777777" w:rsidR="00F41D60" w:rsidRPr="00A87ACB" w:rsidRDefault="00F41D60" w:rsidP="00FE6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7" type="#_x0000_t202" style="position:absolute;left:0;text-align:left;margin-left:6.35pt;margin-top:11pt;width:12pt;height:17.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" stroked="f">
                      <v:textbox>
                        <w:txbxContent>
                          <w:p w14:paraId="37074A9A" w14:textId="77777777" w:rsidR="00F41D60" w:rsidRPr="00A87ACB" w:rsidRDefault="00F41D60" w:rsidP="00FE6F1B"/>
                        </w:txbxContent>
                      </v:textbox>
                    </v:shape>
                  </w:pict>
                </mc:Fallback>
              </mc:AlternateContent>
            </w:r>
            <w:r>
              <w:rPr>
                <w:b/>
                <w:sz w:val="32"/>
                <w:szCs w:val="32"/>
              </w:rPr>
              <w:t xml:space="preserve">                        </w:t>
            </w:r>
          </w:p>
          <w:p w14:paraId="13CE56A6" w14:textId="04B5B21D" w:rsidR="00FE6F1B" w:rsidRPr="00B75EB6" w:rsidRDefault="00FE6F1B" w:rsidP="009A0043">
            <w:pPr>
              <w:jc w:val="center"/>
              <w:rPr>
                <w:b/>
                <w:sz w:val="32"/>
                <w:szCs w:val="32"/>
              </w:rPr>
            </w:pPr>
            <w:r w:rsidRPr="00B75EB6">
              <w:rPr>
                <w:b/>
                <w:sz w:val="32"/>
                <w:szCs w:val="32"/>
              </w:rPr>
              <w:t xml:space="preserve">                     </w:t>
            </w:r>
          </w:p>
          <w:p w14:paraId="6DDEE196" w14:textId="77777777" w:rsidR="00FE6F1B" w:rsidRPr="001821B0" w:rsidRDefault="00FE6F1B" w:rsidP="009A0043">
            <w:pPr>
              <w:jc w:val="both"/>
            </w:pPr>
            <w:r w:rsidRPr="001821B0">
              <w:t xml:space="preserve">             </w:t>
            </w:r>
          </w:p>
          <w:p w14:paraId="1A813C0B" w14:textId="77777777" w:rsidR="00FE6F1B" w:rsidRPr="001821B0" w:rsidRDefault="00FE6F1B" w:rsidP="009A0043">
            <w:pPr>
              <w:jc w:val="both"/>
            </w:pPr>
          </w:p>
          <w:p w14:paraId="6AE931E8" w14:textId="5D9B39BD" w:rsidR="00FE6F1B" w:rsidRPr="00B75EB6" w:rsidRDefault="00FE6F1B" w:rsidP="009A0043">
            <w:pPr>
              <w:jc w:val="center"/>
              <w:rPr>
                <w:sz w:val="28"/>
                <w:szCs w:val="28"/>
              </w:rPr>
            </w:pPr>
          </w:p>
          <w:p w14:paraId="0F2C8F2A" w14:textId="77777777" w:rsidR="00FE6F1B" w:rsidRPr="00B75EB6" w:rsidRDefault="00FE6F1B" w:rsidP="009A0043">
            <w:pPr>
              <w:rPr>
                <w:rFonts w:ascii="Tahoma" w:hAnsi="Tahoma" w:cs="Tahoma"/>
                <w:sz w:val="32"/>
                <w:szCs w:val="32"/>
              </w:rPr>
            </w:pPr>
          </w:p>
          <w:p w14:paraId="3B7CF7BA" w14:textId="77777777" w:rsidR="00FE6F1B" w:rsidRPr="00B75EB6" w:rsidRDefault="00FE6F1B" w:rsidP="009A0043">
            <w:pPr>
              <w:rPr>
                <w:i/>
                <w:sz w:val="22"/>
                <w:szCs w:val="22"/>
              </w:rPr>
            </w:pPr>
          </w:p>
          <w:p w14:paraId="4438809F" w14:textId="77777777" w:rsidR="00FE6F1B" w:rsidRPr="00B75EB6" w:rsidRDefault="00FE6F1B" w:rsidP="009A0043">
            <w:pPr>
              <w:tabs>
                <w:tab w:val="left" w:pos="6840"/>
              </w:tabs>
              <w:rPr>
                <w:i/>
                <w:sz w:val="22"/>
                <w:szCs w:val="22"/>
              </w:rPr>
            </w:pPr>
          </w:p>
          <w:p w14:paraId="46AB3CBC" w14:textId="77777777" w:rsidR="00FE6F1B" w:rsidRPr="00B75EB6" w:rsidRDefault="00FE6F1B" w:rsidP="009A0043">
            <w:pPr>
              <w:tabs>
                <w:tab w:val="left" w:pos="6840"/>
              </w:tabs>
              <w:rPr>
                <w:i/>
                <w:sz w:val="22"/>
                <w:szCs w:val="22"/>
              </w:rPr>
            </w:pPr>
          </w:p>
          <w:p w14:paraId="3245E47F" w14:textId="77777777" w:rsidR="00FE6F1B" w:rsidRPr="00B75EB6" w:rsidRDefault="00FE6F1B" w:rsidP="009A0043">
            <w:pPr>
              <w:tabs>
                <w:tab w:val="left" w:pos="6840"/>
              </w:tabs>
              <w:rPr>
                <w:i/>
                <w:sz w:val="22"/>
                <w:szCs w:val="22"/>
              </w:rPr>
            </w:pPr>
          </w:p>
          <w:p w14:paraId="3E5B9AB4" w14:textId="77777777" w:rsidR="00FE6F1B" w:rsidRPr="00B75EB6" w:rsidRDefault="00FE6F1B" w:rsidP="009A0043">
            <w:pPr>
              <w:tabs>
                <w:tab w:val="left" w:pos="6840"/>
              </w:tabs>
              <w:rPr>
                <w:i/>
                <w:sz w:val="22"/>
                <w:szCs w:val="22"/>
              </w:rPr>
            </w:pPr>
          </w:p>
          <w:p w14:paraId="5B4AB891" w14:textId="77777777" w:rsidR="00FE6F1B" w:rsidRPr="00B75EB6" w:rsidRDefault="00FE6F1B" w:rsidP="009A0043">
            <w:pPr>
              <w:tabs>
                <w:tab w:val="left" w:pos="6840"/>
              </w:tabs>
              <w:rPr>
                <w:i/>
                <w:sz w:val="22"/>
                <w:szCs w:val="22"/>
              </w:rPr>
            </w:pPr>
          </w:p>
          <w:p w14:paraId="5C976FF6" w14:textId="7AC72173" w:rsidR="00FE6F1B" w:rsidRPr="001821B0" w:rsidRDefault="00FE6F1B" w:rsidP="009A0043">
            <w:pPr>
              <w:tabs>
                <w:tab w:val="left" w:pos="6840"/>
              </w:tabs>
              <w:jc w:val="right"/>
            </w:pPr>
            <w:r>
              <w:rPr>
                <w:b/>
                <w:noProof/>
                <w:sz w:val="32"/>
                <w:szCs w:val="32"/>
              </w:rPr>
              <mc:AlternateContent>
                <mc:Choice Requires="wps">
                  <w:drawing>
                    <wp:anchor distT="0" distB="0" distL="114300" distR="114300" simplePos="0" relativeHeight="251706368" behindDoc="0" locked="0" layoutInCell="1" allowOverlap="1" wp14:anchorId="755C6329" wp14:editId="2B810FBA">
                      <wp:simplePos x="0" y="0"/>
                      <wp:positionH relativeFrom="column">
                        <wp:posOffset>966470</wp:posOffset>
                      </wp:positionH>
                      <wp:positionV relativeFrom="paragraph">
                        <wp:posOffset>2609215</wp:posOffset>
                      </wp:positionV>
                      <wp:extent cx="2400300" cy="421005"/>
                      <wp:effectExtent l="0" t="3810" r="0" b="381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54983" w14:textId="77777777" w:rsidR="00F41D60" w:rsidRPr="00F9020B" w:rsidRDefault="00F41D60" w:rsidP="00FE6F1B">
                                  <w:pPr>
                                    <w:jc w:val="center"/>
                                    <w:rPr>
                                      <w:b/>
                                    </w:rPr>
                                  </w:pPr>
                                  <w:r w:rsidRPr="00F9020B">
                                    <w:rPr>
                                      <w:b/>
                                      <w:sz w:val="18"/>
                                      <w:szCs w:val="18"/>
                                      <w:highlight w:val="yellow"/>
                                    </w:rPr>
                                    <w:t xml:space="preserve">Cita informācija pēc </w:t>
                                  </w:r>
                                  <w:r>
                                    <w:rPr>
                                      <w:b/>
                                      <w:sz w:val="18"/>
                                      <w:szCs w:val="18"/>
                                      <w:highlight w:val="yellow"/>
                                    </w:rPr>
                                    <w:t xml:space="preserve">finansējuma saņēmēja </w:t>
                                  </w:r>
                                  <w:r w:rsidRPr="00F9020B">
                                    <w:rPr>
                                      <w:b/>
                                      <w:sz w:val="18"/>
                                      <w:szCs w:val="18"/>
                                      <w:highlight w:val="yellow"/>
                                    </w:rPr>
                                    <w:t>izvēles un</w:t>
                                  </w:r>
                                  <w:r w:rsidRPr="00F9020B">
                                    <w:rPr>
                                      <w:b/>
                                      <w:highlight w:val="yellow"/>
                                    </w:rPr>
                                    <w:t xml:space="preserve"> </w:t>
                                  </w:r>
                                  <w:r w:rsidRPr="00F9020B">
                                    <w:rPr>
                                      <w:b/>
                                      <w:sz w:val="18"/>
                                      <w:szCs w:val="18"/>
                                      <w:highlight w:val="yellow"/>
                                    </w:rPr>
                                    <w:t>nepieciešamības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8" type="#_x0000_t202" style="position:absolute;left:0;text-align:left;margin-left:76.1pt;margin-top:205.45pt;width:189pt;height:33.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ZBHuQIAAMM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" filled="f" stroked="f">
                      <v:textbox>
                        <w:txbxContent>
                          <w:p w14:paraId="17354983" w14:textId="77777777" w:rsidR="00F41D60" w:rsidRPr="00F9020B" w:rsidRDefault="00F41D60" w:rsidP="00FE6F1B">
                            <w:pPr>
                              <w:jc w:val="center"/>
                              <w:rPr>
                                <w:b/>
                              </w:rPr>
                            </w:pPr>
                            <w:r w:rsidRPr="00F9020B">
                              <w:rPr>
                                <w:b/>
                                <w:sz w:val="18"/>
                                <w:szCs w:val="18"/>
                                <w:highlight w:val="yellow"/>
                              </w:rPr>
                              <w:t xml:space="preserve">Cita informācija pēc </w:t>
                            </w:r>
                            <w:r>
                              <w:rPr>
                                <w:b/>
                                <w:sz w:val="18"/>
                                <w:szCs w:val="18"/>
                                <w:highlight w:val="yellow"/>
                              </w:rPr>
                              <w:t xml:space="preserve">finansējuma saņēmēja </w:t>
                            </w:r>
                            <w:r w:rsidRPr="00F9020B">
                              <w:rPr>
                                <w:b/>
                                <w:sz w:val="18"/>
                                <w:szCs w:val="18"/>
                                <w:highlight w:val="yellow"/>
                              </w:rPr>
                              <w:t>izvēles un</w:t>
                            </w:r>
                            <w:r w:rsidRPr="00F9020B">
                              <w:rPr>
                                <w:b/>
                                <w:highlight w:val="yellow"/>
                              </w:rPr>
                              <w:t xml:space="preserve"> </w:t>
                            </w:r>
                            <w:r w:rsidRPr="00F9020B">
                              <w:rPr>
                                <w:b/>
                                <w:sz w:val="18"/>
                                <w:szCs w:val="18"/>
                                <w:highlight w:val="yellow"/>
                              </w:rPr>
                              <w:t>nepieciešamības</w:t>
                            </w:r>
                          </w:p>
                        </w:txbxContent>
                      </v:textbox>
                    </v:shape>
                  </w:pict>
                </mc:Fallback>
              </mc:AlternateContent>
            </w:r>
          </w:p>
        </w:tc>
      </w:tr>
    </w:tbl>
    <w:p w14:paraId="2EF93B7C" w14:textId="77777777" w:rsidR="00FE6F1B" w:rsidRPr="001821B0" w:rsidRDefault="00FE6F1B" w:rsidP="00FE6F1B">
      <w:pPr>
        <w:jc w:val="both"/>
      </w:pPr>
    </w:p>
    <w:p w14:paraId="2A6BE382" w14:textId="19176799" w:rsidR="00FE6F1B" w:rsidRPr="001821B0" w:rsidRDefault="00FE6F1B" w:rsidP="00FE6F1B">
      <w:pPr>
        <w:jc w:val="both"/>
      </w:pPr>
    </w:p>
    <w:p w14:paraId="115460E8" w14:textId="506EF4F2" w:rsidR="00FE6F1B" w:rsidRPr="001821B0" w:rsidRDefault="00EB086A" w:rsidP="00FE6F1B">
      <w:pPr>
        <w:jc w:val="both"/>
      </w:pPr>
      <w:r>
        <w:rPr>
          <w:b/>
          <w:noProof/>
        </w:rPr>
        <mc:AlternateContent>
          <mc:Choice Requires="wps">
            <w:drawing>
              <wp:anchor distT="0" distB="0" distL="114300" distR="114300" simplePos="0" relativeHeight="251717632" behindDoc="0" locked="0" layoutInCell="1" allowOverlap="1" wp14:anchorId="4D9A3661" wp14:editId="11451A81">
                <wp:simplePos x="0" y="0"/>
                <wp:positionH relativeFrom="column">
                  <wp:posOffset>1262001</wp:posOffset>
                </wp:positionH>
                <wp:positionV relativeFrom="paragraph">
                  <wp:posOffset>36488</wp:posOffset>
                </wp:positionV>
                <wp:extent cx="2857500" cy="998220"/>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9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0A2E4" w14:textId="4BB7D0E3" w:rsidR="00F41D60" w:rsidRDefault="00F41D60" w:rsidP="00EB086A">
                            <w:pPr>
                              <w:jc w:val="center"/>
                              <w:rPr>
                                <w:b/>
                                <w:i/>
                                <w:lang w:val="de-DE"/>
                              </w:rPr>
                            </w:pPr>
                            <w:r w:rsidRPr="00456374">
                              <w:rPr>
                                <w:b/>
                                <w:i/>
                                <w:lang w:val="de-DE"/>
                              </w:rPr>
                              <w:t xml:space="preserve">Lielformāta </w:t>
                            </w:r>
                            <w:r>
                              <w:rPr>
                                <w:b/>
                                <w:i/>
                                <w:lang w:val="de-DE"/>
                              </w:rPr>
                              <w:t xml:space="preserve">informācijas </w:t>
                            </w:r>
                            <w:r w:rsidRPr="00456374">
                              <w:rPr>
                                <w:b/>
                                <w:i/>
                                <w:lang w:val="de-DE"/>
                              </w:rPr>
                              <w:t>stenda</w:t>
                            </w:r>
                          </w:p>
                          <w:p w14:paraId="1A65D78D" w14:textId="65D580A9" w:rsidR="00F41D60" w:rsidRPr="00456374" w:rsidRDefault="00F41D60" w:rsidP="00EB086A">
                            <w:pPr>
                              <w:jc w:val="center"/>
                              <w:rPr>
                                <w:b/>
                                <w:i/>
                                <w:lang w:val="de-DE"/>
                              </w:rPr>
                            </w:pPr>
                            <w:r w:rsidRPr="00456374">
                              <w:rPr>
                                <w:b/>
                                <w:i/>
                                <w:lang w:val="de-DE"/>
                              </w:rPr>
                              <w:t>(pie ceļiem) veidne</w:t>
                            </w:r>
                          </w:p>
                          <w:p w14:paraId="500B0414" w14:textId="4AB5B853" w:rsidR="00F41D60" w:rsidRDefault="00F41D60" w:rsidP="00EB086A">
                            <w:pPr>
                              <w:jc w:val="center"/>
                              <w:rPr>
                                <w:b/>
                                <w:i/>
                                <w:lang w:val="de-DE"/>
                              </w:rPr>
                            </w:pPr>
                            <w:r>
                              <w:rPr>
                                <w:b/>
                                <w:i/>
                                <w:lang w:val="de-DE"/>
                              </w:rPr>
                              <w:t>KF</w:t>
                            </w:r>
                            <w:r w:rsidRPr="00456374">
                              <w:rPr>
                                <w:b/>
                                <w:i/>
                                <w:lang w:val="de-DE"/>
                              </w:rPr>
                              <w:t xml:space="preserve"> projektam</w:t>
                            </w:r>
                          </w:p>
                          <w:p w14:paraId="51A85486" w14:textId="386D1554" w:rsidR="00F41D60" w:rsidRDefault="00F41D60" w:rsidP="00EB086A">
                            <w:pPr>
                              <w:jc w:val="center"/>
                              <w:rPr>
                                <w:b/>
                                <w:i/>
                                <w:lang w:val="de-DE"/>
                              </w:rPr>
                            </w:pPr>
                            <w:r>
                              <w:rPr>
                                <w:b/>
                                <w:i/>
                                <w:lang w:val="de-DE"/>
                              </w:rPr>
                              <w:t>(Ieteicamais minimālais izmērs 1500x1000 mm0</w:t>
                            </w:r>
                          </w:p>
                          <w:p w14:paraId="41BF69AD" w14:textId="77777777" w:rsidR="00F41D60" w:rsidRDefault="00F41D60" w:rsidP="00FE6F1B">
                            <w:pPr>
                              <w:jc w:val="right"/>
                              <w:rPr>
                                <w:b/>
                                <w:i/>
                                <w:lang w:val="de-DE"/>
                              </w:rPr>
                            </w:pPr>
                          </w:p>
                          <w:p w14:paraId="6745F93F" w14:textId="77777777" w:rsidR="00F41D60" w:rsidRDefault="00F41D60" w:rsidP="00FE6F1B">
                            <w:pPr>
                              <w:jc w:val="right"/>
                              <w:rPr>
                                <w:b/>
                                <w:i/>
                                <w:lang w:val="de-DE"/>
                              </w:rPr>
                            </w:pPr>
                          </w:p>
                          <w:p w14:paraId="0277D935" w14:textId="77777777" w:rsidR="00F41D60" w:rsidRPr="00456374" w:rsidRDefault="00F41D60" w:rsidP="00FE6F1B">
                            <w:pPr>
                              <w:jc w:val="right"/>
                              <w:rPr>
                                <w:b/>
                                <w:i/>
                                <w:lang w:val="de-DE"/>
                              </w:rPr>
                            </w:pPr>
                            <w:r w:rsidRPr="00456374">
                              <w:rPr>
                                <w:b/>
                                <w:i/>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9" type="#_x0000_t202" style="position:absolute;left:0;text-align:left;margin-left:99.35pt;margin-top:2.85pt;width:225pt;height:78.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F/uQIAAMM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" filled="f" stroked="f">
                <v:textbox>
                  <w:txbxContent>
                    <w:p w14:paraId="33B0A2E4" w14:textId="4BB7D0E3" w:rsidR="00F41D60" w:rsidRDefault="00F41D60" w:rsidP="00EB086A">
                      <w:pPr>
                        <w:jc w:val="center"/>
                        <w:rPr>
                          <w:b/>
                          <w:i/>
                          <w:lang w:val="de-DE"/>
                        </w:rPr>
                      </w:pPr>
                      <w:r w:rsidRPr="00456374">
                        <w:rPr>
                          <w:b/>
                          <w:i/>
                          <w:lang w:val="de-DE"/>
                        </w:rPr>
                        <w:t xml:space="preserve">Lielformāta </w:t>
                      </w:r>
                      <w:r>
                        <w:rPr>
                          <w:b/>
                          <w:i/>
                          <w:lang w:val="de-DE"/>
                        </w:rPr>
                        <w:t xml:space="preserve">informācijas </w:t>
                      </w:r>
                      <w:r w:rsidRPr="00456374">
                        <w:rPr>
                          <w:b/>
                          <w:i/>
                          <w:lang w:val="de-DE"/>
                        </w:rPr>
                        <w:t>stenda</w:t>
                      </w:r>
                    </w:p>
                    <w:p w14:paraId="1A65D78D" w14:textId="65D580A9" w:rsidR="00F41D60" w:rsidRPr="00456374" w:rsidRDefault="00F41D60" w:rsidP="00EB086A">
                      <w:pPr>
                        <w:jc w:val="center"/>
                        <w:rPr>
                          <w:b/>
                          <w:i/>
                          <w:lang w:val="de-DE"/>
                        </w:rPr>
                      </w:pPr>
                      <w:r w:rsidRPr="00456374">
                        <w:rPr>
                          <w:b/>
                          <w:i/>
                          <w:lang w:val="de-DE"/>
                        </w:rPr>
                        <w:t>(pie ceļiem) veidne</w:t>
                      </w:r>
                    </w:p>
                    <w:p w14:paraId="500B0414" w14:textId="4AB5B853" w:rsidR="00F41D60" w:rsidRDefault="00F41D60" w:rsidP="00EB086A">
                      <w:pPr>
                        <w:jc w:val="center"/>
                        <w:rPr>
                          <w:b/>
                          <w:i/>
                          <w:lang w:val="de-DE"/>
                        </w:rPr>
                      </w:pPr>
                      <w:r>
                        <w:rPr>
                          <w:b/>
                          <w:i/>
                          <w:lang w:val="de-DE"/>
                        </w:rPr>
                        <w:t>KF</w:t>
                      </w:r>
                      <w:r w:rsidRPr="00456374">
                        <w:rPr>
                          <w:b/>
                          <w:i/>
                          <w:lang w:val="de-DE"/>
                        </w:rPr>
                        <w:t xml:space="preserve"> projektam</w:t>
                      </w:r>
                    </w:p>
                    <w:p w14:paraId="51A85486" w14:textId="386D1554" w:rsidR="00F41D60" w:rsidRDefault="00F41D60" w:rsidP="00EB086A">
                      <w:pPr>
                        <w:jc w:val="center"/>
                        <w:rPr>
                          <w:b/>
                          <w:i/>
                          <w:lang w:val="de-DE"/>
                        </w:rPr>
                      </w:pPr>
                      <w:r>
                        <w:rPr>
                          <w:b/>
                          <w:i/>
                          <w:lang w:val="de-DE"/>
                        </w:rPr>
                        <w:t>(Ieteicamais minimālais izmērs 1500x1000 mm0</w:t>
                      </w:r>
                    </w:p>
                    <w:p w14:paraId="41BF69AD" w14:textId="77777777" w:rsidR="00F41D60" w:rsidRDefault="00F41D60" w:rsidP="00FE6F1B">
                      <w:pPr>
                        <w:jc w:val="right"/>
                        <w:rPr>
                          <w:b/>
                          <w:i/>
                          <w:lang w:val="de-DE"/>
                        </w:rPr>
                      </w:pPr>
                    </w:p>
                    <w:p w14:paraId="6745F93F" w14:textId="77777777" w:rsidR="00F41D60" w:rsidRDefault="00F41D60" w:rsidP="00FE6F1B">
                      <w:pPr>
                        <w:jc w:val="right"/>
                        <w:rPr>
                          <w:b/>
                          <w:i/>
                          <w:lang w:val="de-DE"/>
                        </w:rPr>
                      </w:pPr>
                    </w:p>
                    <w:p w14:paraId="0277D935" w14:textId="77777777" w:rsidR="00F41D60" w:rsidRPr="00456374" w:rsidRDefault="00F41D60" w:rsidP="00FE6F1B">
                      <w:pPr>
                        <w:jc w:val="right"/>
                        <w:rPr>
                          <w:b/>
                          <w:i/>
                          <w:lang w:val="de-DE"/>
                        </w:rPr>
                      </w:pPr>
                      <w:r w:rsidRPr="00456374">
                        <w:rPr>
                          <w:b/>
                          <w:i/>
                          <w:lang w:val="de-DE"/>
                        </w:rPr>
                        <w:t xml:space="preserve"> </w:t>
                      </w:r>
                    </w:p>
                  </w:txbxContent>
                </v:textbox>
              </v:shape>
            </w:pict>
          </mc:Fallback>
        </mc:AlternateContent>
      </w:r>
    </w:p>
    <w:p w14:paraId="6D16683D" w14:textId="77777777" w:rsidR="00FE6F1B" w:rsidRDefault="00FE6F1B" w:rsidP="00FE6F1B">
      <w:pPr>
        <w:jc w:val="both"/>
      </w:pPr>
    </w:p>
    <w:p w14:paraId="0FA9E2B3" w14:textId="45C576FE" w:rsidR="00FE6F1B" w:rsidRPr="001821B0" w:rsidRDefault="00FE6F1B" w:rsidP="00FE6F1B">
      <w:pPr>
        <w:tabs>
          <w:tab w:val="left" w:pos="360"/>
        </w:tabs>
        <w:ind w:left="360"/>
        <w:jc w:val="right"/>
        <w:rPr>
          <w:b/>
        </w:rPr>
      </w:pPr>
      <w:r>
        <w:rPr>
          <w:b/>
          <w:noProof/>
        </w:rPr>
        <mc:AlternateContent>
          <mc:Choice Requires="wps">
            <w:drawing>
              <wp:anchor distT="0" distB="0" distL="114300" distR="114300" simplePos="0" relativeHeight="251740160" behindDoc="0" locked="0" layoutInCell="1" allowOverlap="1" wp14:anchorId="1681CF9F" wp14:editId="0D06C900">
                <wp:simplePos x="0" y="0"/>
                <wp:positionH relativeFrom="column">
                  <wp:posOffset>7065010</wp:posOffset>
                </wp:positionH>
                <wp:positionV relativeFrom="paragraph">
                  <wp:posOffset>-392430</wp:posOffset>
                </wp:positionV>
                <wp:extent cx="17145" cy="5166995"/>
                <wp:effectExtent l="0" t="3175" r="4445" b="190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516699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250E97" id="Straight Arrow Connector 81" o:spid="_x0000_s1026" type="#_x0000_t32" style="position:absolute;margin-left:556.3pt;margin-top:-30.9pt;width:1.35pt;height:406.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" stroked="f">
                <v:stroke endarrow="block"/>
              </v:shape>
            </w:pict>
          </mc:Fallback>
        </mc:AlternateContent>
      </w:r>
      <w:r>
        <w:rPr>
          <w:b/>
          <w:noProof/>
        </w:rPr>
        <mc:AlternateContent>
          <mc:Choice Requires="wps">
            <w:drawing>
              <wp:anchor distT="0" distB="0" distL="114300" distR="114300" simplePos="0" relativeHeight="251739136" behindDoc="0" locked="0" layoutInCell="1" allowOverlap="1" wp14:anchorId="5859CE5B" wp14:editId="084E4C3C">
                <wp:simplePos x="0" y="0"/>
                <wp:positionH relativeFrom="column">
                  <wp:posOffset>6901180</wp:posOffset>
                </wp:positionH>
                <wp:positionV relativeFrom="paragraph">
                  <wp:posOffset>-254635</wp:posOffset>
                </wp:positionV>
                <wp:extent cx="34290" cy="5078730"/>
                <wp:effectExtent l="0" t="0" r="0" b="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 cy="507873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triangle" w="med" len="me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3AD891" id="Straight Arrow Connector 80" o:spid="_x0000_s1026" type="#_x0000_t32" style="position:absolute;margin-left:543.4pt;margin-top:-20.05pt;width:2.7pt;height:399.9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" stroked="f">
                <v:stroke startarrow="block" endarrow="block"/>
              </v:shape>
            </w:pict>
          </mc:Fallback>
        </mc:AlternateContent>
      </w:r>
      <w:r>
        <w:rPr>
          <w:b/>
        </w:rPr>
        <w:t xml:space="preserve">   </w:t>
      </w:r>
    </w:p>
    <w:p w14:paraId="036AAE4B" w14:textId="77777777" w:rsidR="00FE6F1B" w:rsidRPr="001821B0" w:rsidRDefault="00FE6F1B" w:rsidP="00FE6F1B">
      <w:pPr>
        <w:tabs>
          <w:tab w:val="left" w:pos="360"/>
        </w:tabs>
        <w:jc w:val="center"/>
        <w:rPr>
          <w:b/>
        </w:rPr>
      </w:pPr>
    </w:p>
    <w:p w14:paraId="2EAD2EBE" w14:textId="77777777" w:rsidR="00FE6F1B" w:rsidRPr="001821B0" w:rsidRDefault="00FE6F1B" w:rsidP="00FE6F1B">
      <w:pPr>
        <w:tabs>
          <w:tab w:val="left" w:pos="360"/>
        </w:tabs>
        <w:rPr>
          <w:b/>
        </w:rPr>
      </w:pPr>
    </w:p>
    <w:p w14:paraId="44E6EB0B" w14:textId="77777777" w:rsidR="00FE6F1B" w:rsidRPr="001821B0" w:rsidRDefault="00FE6F1B" w:rsidP="00FE6F1B">
      <w:pPr>
        <w:tabs>
          <w:tab w:val="left" w:pos="360"/>
        </w:tabs>
        <w:rPr>
          <w:b/>
        </w:rPr>
      </w:pPr>
    </w:p>
    <w:p w14:paraId="69D3CB6D" w14:textId="77777777" w:rsidR="00FE6F1B" w:rsidRPr="001821B0" w:rsidRDefault="00FE6F1B" w:rsidP="00FE6F1B">
      <w:pPr>
        <w:tabs>
          <w:tab w:val="left" w:pos="360"/>
        </w:tabs>
        <w:rPr>
          <w:b/>
        </w:rPr>
      </w:pPr>
      <w:r>
        <w:rPr>
          <w:b/>
          <w:noProof/>
        </w:rPr>
        <mc:AlternateContent>
          <mc:Choice Requires="wps">
            <w:drawing>
              <wp:anchor distT="0" distB="0" distL="114300" distR="114300" simplePos="0" relativeHeight="251710464" behindDoc="0" locked="0" layoutInCell="1" allowOverlap="1" wp14:anchorId="3ECF3EBD" wp14:editId="2FA6A131">
                <wp:simplePos x="0" y="0"/>
                <wp:positionH relativeFrom="column">
                  <wp:posOffset>6805930</wp:posOffset>
                </wp:positionH>
                <wp:positionV relativeFrom="paragraph">
                  <wp:posOffset>84455</wp:posOffset>
                </wp:positionV>
                <wp:extent cx="95250" cy="685800"/>
                <wp:effectExtent l="0" t="0" r="4445" b="127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685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10ABD" w14:textId="77777777" w:rsidR="00F41D60" w:rsidRPr="00882D28" w:rsidRDefault="00F41D60" w:rsidP="00FE6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0" type="#_x0000_t202" style="position:absolute;margin-left:535.9pt;margin-top:6.65pt;width:7.5pt;height: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" fillcolor="yellow" stroked="f">
                <v:textbox>
                  <w:txbxContent>
                    <w:p w14:paraId="51B10ABD" w14:textId="77777777" w:rsidR="00F41D60" w:rsidRPr="00882D28" w:rsidRDefault="00F41D60" w:rsidP="00FE6F1B"/>
                  </w:txbxContent>
                </v:textbox>
              </v:shape>
            </w:pict>
          </mc:Fallback>
        </mc:AlternateContent>
      </w:r>
      <w:r>
        <w:rPr>
          <w:b/>
          <w:noProof/>
        </w:rPr>
        <mc:AlternateContent>
          <mc:Choice Requires="wps">
            <w:drawing>
              <wp:anchor distT="0" distB="0" distL="114300" distR="114300" simplePos="0" relativeHeight="251719680" behindDoc="0" locked="0" layoutInCell="1" allowOverlap="1" wp14:anchorId="2682A80C" wp14:editId="7D75A6A1">
                <wp:simplePos x="0" y="0"/>
                <wp:positionH relativeFrom="column">
                  <wp:posOffset>6743700</wp:posOffset>
                </wp:positionH>
                <wp:positionV relativeFrom="paragraph">
                  <wp:posOffset>84455</wp:posOffset>
                </wp:positionV>
                <wp:extent cx="1127760" cy="571500"/>
                <wp:effectExtent l="0" t="0" r="0" b="127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C2D4E" w14:textId="77777777" w:rsidR="00F41D60" w:rsidRPr="00882D28" w:rsidRDefault="00F41D60" w:rsidP="00FE6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1" type="#_x0000_t202" style="position:absolute;margin-left:531pt;margin-top:6.65pt;width:88.8pt;height: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" filled="f" stroked="f">
                <v:textbox>
                  <w:txbxContent>
                    <w:p w14:paraId="678C2D4E" w14:textId="77777777" w:rsidR="00F41D60" w:rsidRPr="00882D28" w:rsidRDefault="00F41D60" w:rsidP="00FE6F1B"/>
                  </w:txbxContent>
                </v:textbox>
              </v:shape>
            </w:pict>
          </mc:Fallback>
        </mc:AlternateContent>
      </w:r>
    </w:p>
    <w:p w14:paraId="7D300AE8" w14:textId="77777777" w:rsidR="00FE6F1B" w:rsidRPr="001821B0" w:rsidRDefault="00FE6F1B" w:rsidP="00FE6F1B">
      <w:pPr>
        <w:tabs>
          <w:tab w:val="left" w:pos="360"/>
        </w:tabs>
        <w:rPr>
          <w:b/>
        </w:rPr>
      </w:pPr>
    </w:p>
    <w:p w14:paraId="371F5F37" w14:textId="77777777" w:rsidR="00FE6F1B" w:rsidRPr="001821B0" w:rsidRDefault="00FE6F1B" w:rsidP="00FE6F1B">
      <w:pPr>
        <w:tabs>
          <w:tab w:val="left" w:pos="360"/>
        </w:tabs>
        <w:rPr>
          <w:b/>
        </w:rPr>
      </w:pPr>
    </w:p>
    <w:p w14:paraId="4994A16A" w14:textId="77777777" w:rsidR="00FE6F1B" w:rsidRPr="001821B0" w:rsidRDefault="00FE6F1B" w:rsidP="00FE6F1B">
      <w:pPr>
        <w:tabs>
          <w:tab w:val="left" w:pos="360"/>
        </w:tabs>
        <w:rPr>
          <w:b/>
        </w:rPr>
      </w:pPr>
    </w:p>
    <w:p w14:paraId="66013094" w14:textId="77777777" w:rsidR="00FE6F1B" w:rsidRPr="001821B0" w:rsidRDefault="00FE6F1B" w:rsidP="00FE6F1B">
      <w:pPr>
        <w:tabs>
          <w:tab w:val="left" w:pos="360"/>
        </w:tabs>
        <w:rPr>
          <w:b/>
        </w:rPr>
      </w:pPr>
    </w:p>
    <w:p w14:paraId="56B18C22" w14:textId="77777777" w:rsidR="00FE6F1B" w:rsidRPr="001821B0" w:rsidRDefault="00FE6F1B" w:rsidP="00FE6F1B">
      <w:pPr>
        <w:tabs>
          <w:tab w:val="left" w:pos="360"/>
        </w:tabs>
        <w:rPr>
          <w:b/>
        </w:rPr>
      </w:pPr>
      <w:r>
        <w:rPr>
          <w:b/>
          <w:noProof/>
        </w:rPr>
        <mc:AlternateContent>
          <mc:Choice Requires="wps">
            <w:drawing>
              <wp:anchor distT="0" distB="0" distL="114300" distR="114300" simplePos="0" relativeHeight="251715584" behindDoc="0" locked="0" layoutInCell="1" allowOverlap="1" wp14:anchorId="25865943" wp14:editId="2E1B3309">
                <wp:simplePos x="0" y="0"/>
                <wp:positionH relativeFrom="column">
                  <wp:posOffset>3886200</wp:posOffset>
                </wp:positionH>
                <wp:positionV relativeFrom="paragraph">
                  <wp:posOffset>808355</wp:posOffset>
                </wp:positionV>
                <wp:extent cx="457200" cy="342900"/>
                <wp:effectExtent l="0" t="0" r="0" b="127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1442C" w14:textId="77777777" w:rsidR="00F41D60" w:rsidRPr="00864776" w:rsidRDefault="00F41D60" w:rsidP="00FE6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2" type="#_x0000_t202" style="position:absolute;margin-left:306pt;margin-top:63.65pt;width:36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6WtwIAAMI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" filled="f" stroked="f">
                <v:textbox>
                  <w:txbxContent>
                    <w:p w14:paraId="7501442C" w14:textId="77777777" w:rsidR="00F41D60" w:rsidRPr="00864776" w:rsidRDefault="00F41D60" w:rsidP="00FE6F1B"/>
                  </w:txbxContent>
                </v:textbox>
              </v:shape>
            </w:pict>
          </mc:Fallback>
        </mc:AlternateContent>
      </w:r>
    </w:p>
    <w:p w14:paraId="7459E38B" w14:textId="77777777" w:rsidR="00FE6F1B" w:rsidRDefault="00FE6F1B" w:rsidP="00FE6F1B">
      <w:pPr>
        <w:tabs>
          <w:tab w:val="left" w:pos="360"/>
        </w:tabs>
        <w:rPr>
          <w:b/>
        </w:rPr>
      </w:pPr>
      <w:r>
        <w:rPr>
          <w:b/>
          <w:noProof/>
        </w:rPr>
        <mc:AlternateContent>
          <mc:Choice Requires="wps">
            <w:drawing>
              <wp:anchor distT="0" distB="0" distL="114300" distR="114300" simplePos="0" relativeHeight="251716608" behindDoc="0" locked="0" layoutInCell="1" allowOverlap="1" wp14:anchorId="6481B5FC" wp14:editId="5F2F7CF4">
                <wp:simplePos x="0" y="0"/>
                <wp:positionH relativeFrom="column">
                  <wp:posOffset>4416425</wp:posOffset>
                </wp:positionH>
                <wp:positionV relativeFrom="paragraph">
                  <wp:posOffset>216535</wp:posOffset>
                </wp:positionV>
                <wp:extent cx="2087880" cy="342900"/>
                <wp:effectExtent l="0" t="1270" r="127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CB803" w14:textId="77777777" w:rsidR="00F41D60" w:rsidRPr="00882D28" w:rsidRDefault="00F41D60" w:rsidP="00FE6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3" type="#_x0000_t202" style="position:absolute;margin-left:347.75pt;margin-top:17.05pt;width:164.4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WuwIAAMM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" filled="f" stroked="f">
                <v:textbox>
                  <w:txbxContent>
                    <w:p w14:paraId="60CCB803" w14:textId="77777777" w:rsidR="00F41D60" w:rsidRPr="00882D28" w:rsidRDefault="00F41D60" w:rsidP="00FE6F1B"/>
                  </w:txbxContent>
                </v:textbox>
              </v:shape>
            </w:pict>
          </mc:Fallback>
        </mc:AlternateContent>
      </w:r>
      <w:r>
        <w:rPr>
          <w:b/>
          <w:noProof/>
        </w:rPr>
        <mc:AlternateContent>
          <mc:Choice Requires="wps">
            <w:drawing>
              <wp:anchor distT="0" distB="0" distL="114300" distR="114300" simplePos="0" relativeHeight="251722752" behindDoc="0" locked="0" layoutInCell="1" allowOverlap="1" wp14:anchorId="3BD998DF" wp14:editId="25CA82FF">
                <wp:simplePos x="0" y="0"/>
                <wp:positionH relativeFrom="column">
                  <wp:posOffset>6743700</wp:posOffset>
                </wp:positionH>
                <wp:positionV relativeFrom="paragraph">
                  <wp:posOffset>-914400</wp:posOffset>
                </wp:positionV>
                <wp:extent cx="2857500" cy="685800"/>
                <wp:effectExtent l="0" t="381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37B7F" w14:textId="77777777" w:rsidR="00F41D60" w:rsidRPr="00A87ACB" w:rsidRDefault="00F41D60" w:rsidP="00FE6F1B">
                            <w:r w:rsidRPr="00A87AC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4" type="#_x0000_t202" style="position:absolute;margin-left:531pt;margin-top:-1in;width:225pt;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88ugIAAMM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" filled="f" stroked="f">
                <v:textbox>
                  <w:txbxContent>
                    <w:p w14:paraId="59737B7F" w14:textId="77777777" w:rsidR="00F41D60" w:rsidRPr="00A87ACB" w:rsidRDefault="00F41D60" w:rsidP="00FE6F1B">
                      <w:r w:rsidRPr="00A87ACB">
                        <w:t xml:space="preserve"> </w:t>
                      </w:r>
                    </w:p>
                  </w:txbxContent>
                </v:textbox>
              </v:shape>
            </w:pict>
          </mc:Fallback>
        </mc:AlternateContent>
      </w:r>
      <w:r>
        <w:rPr>
          <w:b/>
          <w:noProof/>
        </w:rPr>
        <mc:AlternateContent>
          <mc:Choice Requires="wps">
            <w:drawing>
              <wp:anchor distT="0" distB="0" distL="114300" distR="114300" simplePos="0" relativeHeight="251723776" behindDoc="0" locked="0" layoutInCell="1" allowOverlap="1" wp14:anchorId="65103E43" wp14:editId="3B317113">
                <wp:simplePos x="0" y="0"/>
                <wp:positionH relativeFrom="column">
                  <wp:posOffset>5029200</wp:posOffset>
                </wp:positionH>
                <wp:positionV relativeFrom="paragraph">
                  <wp:posOffset>914400</wp:posOffset>
                </wp:positionV>
                <wp:extent cx="1943100" cy="1485900"/>
                <wp:effectExtent l="0" t="381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859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166C6" w14:textId="77777777" w:rsidR="00F41D60" w:rsidRPr="00A87ACB" w:rsidRDefault="00F41D60" w:rsidP="00FE6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5" type="#_x0000_t202" style="position:absolute;margin-left:396pt;margin-top:1in;width:153pt;height:11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" filled="f" fillcolor="yellow" stroked="f">
                <v:textbox>
                  <w:txbxContent>
                    <w:p w14:paraId="753166C6" w14:textId="77777777" w:rsidR="00F41D60" w:rsidRPr="00A87ACB" w:rsidRDefault="00F41D60" w:rsidP="00FE6F1B"/>
                  </w:txbxContent>
                </v:textbox>
              </v:shape>
            </w:pict>
          </mc:Fallback>
        </mc:AlternateContent>
      </w:r>
    </w:p>
    <w:p w14:paraId="377B3A9E" w14:textId="77777777" w:rsidR="00FE6F1B" w:rsidRPr="00FE20AF" w:rsidRDefault="00FE6F1B" w:rsidP="00FE6F1B"/>
    <w:p w14:paraId="0D848144" w14:textId="77777777" w:rsidR="00FE6F1B" w:rsidRPr="00FE20AF" w:rsidRDefault="00FE6F1B" w:rsidP="00FE6F1B"/>
    <w:p w14:paraId="2F5FB438" w14:textId="77777777" w:rsidR="00FE6F1B" w:rsidRPr="00FE20AF" w:rsidRDefault="00FE6F1B" w:rsidP="00FE6F1B">
      <w:r>
        <w:rPr>
          <w:noProof/>
        </w:rPr>
        <mc:AlternateContent>
          <mc:Choice Requires="wps">
            <w:drawing>
              <wp:anchor distT="0" distB="0" distL="114300" distR="114300" simplePos="0" relativeHeight="251734016" behindDoc="0" locked="0" layoutInCell="1" allowOverlap="1" wp14:anchorId="72CBAC7B" wp14:editId="0AA4EEF0">
                <wp:simplePos x="0" y="0"/>
                <wp:positionH relativeFrom="column">
                  <wp:posOffset>8801100</wp:posOffset>
                </wp:positionH>
                <wp:positionV relativeFrom="paragraph">
                  <wp:posOffset>22860</wp:posOffset>
                </wp:positionV>
                <wp:extent cx="0" cy="4572000"/>
                <wp:effectExtent l="9525" t="19050" r="9525" b="952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7D53FF" id="Straight Connector 73"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1.8pt" to="693pt,3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" strokeweight="1.5pt"/>
            </w:pict>
          </mc:Fallback>
        </mc:AlternateContent>
      </w:r>
      <w:r>
        <w:rPr>
          <w:noProof/>
        </w:rPr>
        <mc:AlternateContent>
          <mc:Choice Requires="wps">
            <w:drawing>
              <wp:anchor distT="0" distB="0" distL="114300" distR="114300" simplePos="0" relativeHeight="251731968" behindDoc="1" locked="0" layoutInCell="1" allowOverlap="1" wp14:anchorId="746F113A" wp14:editId="63F4C612">
                <wp:simplePos x="0" y="0"/>
                <wp:positionH relativeFrom="column">
                  <wp:posOffset>6671310</wp:posOffset>
                </wp:positionH>
                <wp:positionV relativeFrom="paragraph">
                  <wp:posOffset>2038350</wp:posOffset>
                </wp:positionV>
                <wp:extent cx="4145280" cy="114300"/>
                <wp:effectExtent l="0" t="0" r="0"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45280" cy="114300"/>
                        </a:xfrm>
                        <a:prstGeom prst="rect">
                          <a:avLst/>
                        </a:prstGeom>
                        <a:solidFill>
                          <a:srgbClr val="000080"/>
                        </a:solidFill>
                        <a:ln>
                          <a:noFill/>
                        </a:ln>
                        <a:extLst>
                          <a:ext uri="{91240B29-F687-4F45-9708-019B960494DF}">
                            <a14:hiddenLine xmlns:a14="http://schemas.microsoft.com/office/drawing/2010/main" w="9525">
                              <a:solidFill>
                                <a:srgbClr val="00008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9F7738" id="Rectangle 72" o:spid="_x0000_s1026" style="position:absolute;margin-left:525.3pt;margin-top:160.5pt;width:326.4pt;height:9pt;rotation:-90;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" fillcolor="navy" stroked="f" strokecolor="navy"/>
            </w:pict>
          </mc:Fallback>
        </mc:AlternateContent>
      </w:r>
      <w:r>
        <w:rPr>
          <w:noProof/>
        </w:rPr>
        <mc:AlternateContent>
          <mc:Choice Requires="wps">
            <w:drawing>
              <wp:anchor distT="0" distB="0" distL="114300" distR="114300" simplePos="0" relativeHeight="251732992" behindDoc="1" locked="0" layoutInCell="1" allowOverlap="1" wp14:anchorId="405F7EE0" wp14:editId="2A932527">
                <wp:simplePos x="0" y="0"/>
                <wp:positionH relativeFrom="column">
                  <wp:posOffset>6115050</wp:posOffset>
                </wp:positionH>
                <wp:positionV relativeFrom="paragraph">
                  <wp:posOffset>2251710</wp:posOffset>
                </wp:positionV>
                <wp:extent cx="4572000" cy="114300"/>
                <wp:effectExtent l="0" t="0" r="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0" cy="11430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BBCC6C" id="Rectangle 71" o:spid="_x0000_s1026" style="position:absolute;margin-left:481.5pt;margin-top:177.3pt;width:5in;height:9pt;rotation:9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" fillcolor="#fc0" stroked="f"/>
            </w:pict>
          </mc:Fallback>
        </mc:AlternateContent>
      </w:r>
      <w:r>
        <w:rPr>
          <w:noProof/>
        </w:rPr>
        <mc:AlternateContent>
          <mc:Choice Requires="wps">
            <w:drawing>
              <wp:anchor distT="0" distB="0" distL="114300" distR="114300" simplePos="0" relativeHeight="251730944" behindDoc="0" locked="0" layoutInCell="1" allowOverlap="1" wp14:anchorId="6A051179" wp14:editId="5F7C33A9">
                <wp:simplePos x="0" y="0"/>
                <wp:positionH relativeFrom="column">
                  <wp:posOffset>5835650</wp:posOffset>
                </wp:positionH>
                <wp:positionV relativeFrom="paragraph">
                  <wp:posOffset>2302510</wp:posOffset>
                </wp:positionV>
                <wp:extent cx="4563110" cy="3175"/>
                <wp:effectExtent l="57150" t="19050" r="53975" b="1841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4563110" cy="3175"/>
                        </a:xfrm>
                        <a:prstGeom prst="line">
                          <a:avLst/>
                        </a:prstGeom>
                        <a:noFill/>
                        <a:ln w="9525">
                          <a:solidFill>
                            <a:srgbClr val="000000"/>
                          </a:solidFill>
                          <a:prstDash val="dash"/>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666A0D" id="Straight Connector 70" o:spid="_x0000_s1026" style="position:absolute;rotation:90;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181.3pt" to="818.8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">
                <v:stroke dashstyle="dash" startarrow="classic" endarrow="classic"/>
              </v:line>
            </w:pict>
          </mc:Fallback>
        </mc:AlternateContent>
      </w:r>
    </w:p>
    <w:p w14:paraId="059189C3" w14:textId="77777777" w:rsidR="00FE6F1B" w:rsidRPr="00FE20AF" w:rsidRDefault="00FE6F1B" w:rsidP="00FE6F1B">
      <w:r>
        <w:rPr>
          <w:b/>
          <w:noProof/>
        </w:rPr>
        <mc:AlternateContent>
          <mc:Choice Requires="wps">
            <w:drawing>
              <wp:anchor distT="0" distB="0" distL="114300" distR="114300" simplePos="0" relativeHeight="251720704" behindDoc="0" locked="0" layoutInCell="1" allowOverlap="1" wp14:anchorId="3AD6B908" wp14:editId="5A852B31">
                <wp:simplePos x="0" y="0"/>
                <wp:positionH relativeFrom="column">
                  <wp:posOffset>6668135</wp:posOffset>
                </wp:positionH>
                <wp:positionV relativeFrom="paragraph">
                  <wp:posOffset>51435</wp:posOffset>
                </wp:positionV>
                <wp:extent cx="1943100" cy="685800"/>
                <wp:effectExtent l="635" t="381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14C69" w14:textId="77777777" w:rsidR="00F41D60" w:rsidRPr="00A87ACB" w:rsidRDefault="00F41D60" w:rsidP="00FE6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6" type="#_x0000_t202" style="position:absolute;margin-left:525.05pt;margin-top:4.05pt;width:153pt;height:5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" fillcolor="yellow" stroked="f">
                <v:textbox>
                  <w:txbxContent>
                    <w:p w14:paraId="61014C69" w14:textId="77777777" w:rsidR="00F41D60" w:rsidRPr="00A87ACB" w:rsidRDefault="00F41D60" w:rsidP="00FE6F1B"/>
                  </w:txbxContent>
                </v:textbox>
              </v:shape>
            </w:pict>
          </mc:Fallback>
        </mc:AlternateContent>
      </w:r>
    </w:p>
    <w:p w14:paraId="3B5EA0E8" w14:textId="77777777" w:rsidR="00FE6F1B" w:rsidRPr="00FE20AF" w:rsidRDefault="00FE6F1B" w:rsidP="00FE6F1B"/>
    <w:p w14:paraId="384FBE6C" w14:textId="77777777" w:rsidR="00FE6F1B" w:rsidRPr="00FE20AF" w:rsidRDefault="00FE6F1B" w:rsidP="00FE6F1B"/>
    <w:p w14:paraId="6648FC6A" w14:textId="77777777" w:rsidR="00FE6F1B" w:rsidRPr="00FE20AF" w:rsidRDefault="00FE6F1B" w:rsidP="00FE6F1B">
      <w:r>
        <w:rPr>
          <w:b/>
          <w:noProof/>
        </w:rPr>
        <mc:AlternateContent>
          <mc:Choice Requires="wps">
            <w:drawing>
              <wp:anchor distT="0" distB="0" distL="114300" distR="114300" simplePos="0" relativeHeight="251724800" behindDoc="0" locked="0" layoutInCell="1" allowOverlap="1" wp14:anchorId="41D6D4FC" wp14:editId="69B5ADBF">
                <wp:simplePos x="0" y="0"/>
                <wp:positionH relativeFrom="column">
                  <wp:posOffset>6057900</wp:posOffset>
                </wp:positionH>
                <wp:positionV relativeFrom="paragraph">
                  <wp:posOffset>7620</wp:posOffset>
                </wp:positionV>
                <wp:extent cx="914400" cy="1943100"/>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3D7D6C" w14:textId="77777777" w:rsidR="00F41D60" w:rsidRPr="00A87ACB" w:rsidRDefault="00F41D60" w:rsidP="00FE6F1B">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7" type="#_x0000_t202" style="position:absolute;margin-left:477pt;margin-top:.6pt;width:1in;height:15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" stroked="f">
                <v:textbox>
                  <w:txbxContent>
                    <w:p w14:paraId="083D7D6C" w14:textId="77777777" w:rsidR="00F41D60" w:rsidRPr="00A87ACB" w:rsidRDefault="00F41D60" w:rsidP="00FE6F1B">
                      <w:pPr>
                        <w:rPr>
                          <w:szCs w:val="16"/>
                        </w:rPr>
                      </w:pPr>
                    </w:p>
                  </w:txbxContent>
                </v:textbox>
              </v:shape>
            </w:pict>
          </mc:Fallback>
        </mc:AlternateContent>
      </w:r>
    </w:p>
    <w:p w14:paraId="19085DC7" w14:textId="77777777" w:rsidR="00FE6F1B" w:rsidRPr="00FE20AF" w:rsidRDefault="00FE6F1B" w:rsidP="00FE6F1B"/>
    <w:p w14:paraId="71026B04" w14:textId="77777777" w:rsidR="00FE6F1B" w:rsidRPr="00FE20AF" w:rsidRDefault="00FE6F1B" w:rsidP="00FE6F1B"/>
    <w:p w14:paraId="04D05C7D" w14:textId="77777777" w:rsidR="00FE6F1B" w:rsidRPr="00FE20AF" w:rsidRDefault="00FE6F1B" w:rsidP="00FE6F1B"/>
    <w:p w14:paraId="4878C768" w14:textId="77777777" w:rsidR="00FE6F1B" w:rsidRPr="00FE20AF" w:rsidRDefault="00FE6F1B" w:rsidP="00FE6F1B"/>
    <w:p w14:paraId="5C86A9C3" w14:textId="77777777" w:rsidR="00FE6F1B" w:rsidRPr="00FE20AF" w:rsidRDefault="00FE6F1B" w:rsidP="00FE6F1B"/>
    <w:p w14:paraId="352B7488" w14:textId="77777777" w:rsidR="00FE6F1B" w:rsidRPr="00FE20AF" w:rsidRDefault="00FE6F1B" w:rsidP="00FE6F1B"/>
    <w:p w14:paraId="5F226550" w14:textId="77777777" w:rsidR="00FE6F1B" w:rsidRPr="00FE20AF" w:rsidRDefault="00FE6F1B" w:rsidP="00FE6F1B"/>
    <w:p w14:paraId="45959B15" w14:textId="77777777" w:rsidR="00FE6F1B" w:rsidRPr="00FE20AF" w:rsidRDefault="00FE6F1B" w:rsidP="00FE6F1B">
      <w:r>
        <w:rPr>
          <w:b/>
          <w:noProof/>
        </w:rPr>
        <mc:AlternateContent>
          <mc:Choice Requires="wps">
            <w:drawing>
              <wp:anchor distT="0" distB="0" distL="114300" distR="114300" simplePos="0" relativeHeight="251726848" behindDoc="0" locked="0" layoutInCell="1" allowOverlap="1" wp14:anchorId="79D76F4B" wp14:editId="58D59A90">
                <wp:simplePos x="0" y="0"/>
                <wp:positionH relativeFrom="column">
                  <wp:posOffset>7429500</wp:posOffset>
                </wp:positionH>
                <wp:positionV relativeFrom="paragraph">
                  <wp:posOffset>91440</wp:posOffset>
                </wp:positionV>
                <wp:extent cx="0" cy="2514600"/>
                <wp:effectExtent l="9525" t="9525" r="9525" b="952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79CEBA" id="Straight Connector 6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7.2pt" to="585pt,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ptKQIAAFA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">
                <v:stroke dashstyle="dash"/>
              </v:line>
            </w:pict>
          </mc:Fallback>
        </mc:AlternateContent>
      </w:r>
    </w:p>
    <w:p w14:paraId="176B597C" w14:textId="77777777" w:rsidR="00FE6F1B" w:rsidRPr="00FE20AF" w:rsidRDefault="00FE6F1B" w:rsidP="00FE6F1B"/>
    <w:p w14:paraId="0C54B042" w14:textId="77777777" w:rsidR="00FE6F1B" w:rsidRPr="00FE20AF" w:rsidRDefault="00FE6F1B" w:rsidP="00FE6F1B">
      <w:r>
        <w:rPr>
          <w:b/>
          <w:noProof/>
        </w:rPr>
        <mc:AlternateContent>
          <mc:Choice Requires="wps">
            <w:drawing>
              <wp:anchor distT="0" distB="0" distL="114300" distR="114300" simplePos="0" relativeHeight="251725824" behindDoc="0" locked="0" layoutInCell="1" allowOverlap="1" wp14:anchorId="15976C25" wp14:editId="6D1C7525">
                <wp:simplePos x="0" y="0"/>
                <wp:positionH relativeFrom="column">
                  <wp:posOffset>5029200</wp:posOffset>
                </wp:positionH>
                <wp:positionV relativeFrom="paragraph">
                  <wp:posOffset>84455</wp:posOffset>
                </wp:positionV>
                <wp:extent cx="1943100" cy="57150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86D8D" w14:textId="77777777" w:rsidR="00F41D60" w:rsidRPr="00A87ACB" w:rsidRDefault="00F41D60" w:rsidP="00FE6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8" type="#_x0000_t202" style="position:absolute;margin-left:396pt;margin-top:6.65pt;width:153pt;height: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bL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" filled="f" stroked="f">
                <v:textbox>
                  <w:txbxContent>
                    <w:p w14:paraId="5CC86D8D" w14:textId="77777777" w:rsidR="00F41D60" w:rsidRPr="00A87ACB" w:rsidRDefault="00F41D60" w:rsidP="00FE6F1B"/>
                  </w:txbxContent>
                </v:textbox>
              </v:shape>
            </w:pict>
          </mc:Fallback>
        </mc:AlternateContent>
      </w:r>
    </w:p>
    <w:p w14:paraId="27FA8F06" w14:textId="77777777" w:rsidR="00FE6F1B" w:rsidRPr="00FE20AF" w:rsidRDefault="00FE6F1B" w:rsidP="00FE6F1B"/>
    <w:p w14:paraId="524D91C0" w14:textId="77777777" w:rsidR="00FE6F1B" w:rsidRPr="00FE20AF" w:rsidRDefault="00FE6F1B" w:rsidP="00FE6F1B"/>
    <w:p w14:paraId="04DD51EA" w14:textId="77777777" w:rsidR="00FE6F1B" w:rsidRDefault="00FE6F1B" w:rsidP="00FE6F1B"/>
    <w:p w14:paraId="399C2559" w14:textId="77777777" w:rsidR="00FE6F1B" w:rsidRPr="00FE20AF" w:rsidRDefault="00FE6F1B" w:rsidP="00FE6F1B"/>
    <w:p w14:paraId="365188AC" w14:textId="77777777" w:rsidR="00FE6F1B" w:rsidRPr="00FE20AF" w:rsidRDefault="00FE6F1B" w:rsidP="00FE6F1B">
      <w:r>
        <w:rPr>
          <w:noProof/>
        </w:rPr>
        <mc:AlternateContent>
          <mc:Choice Requires="wps">
            <w:drawing>
              <wp:anchor distT="0" distB="0" distL="114300" distR="114300" simplePos="0" relativeHeight="251728896" behindDoc="0" locked="0" layoutInCell="1" allowOverlap="1" wp14:anchorId="77C704FF" wp14:editId="2917B4E2">
                <wp:simplePos x="0" y="0"/>
                <wp:positionH relativeFrom="column">
                  <wp:posOffset>6972300</wp:posOffset>
                </wp:positionH>
                <wp:positionV relativeFrom="paragraph">
                  <wp:posOffset>8255</wp:posOffset>
                </wp:positionV>
                <wp:extent cx="0" cy="908050"/>
                <wp:effectExtent l="9525" t="9525" r="9525" b="63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8A2E02" id="Straight Connector 6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65pt" to="549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">
                <v:stroke dashstyle="dash"/>
              </v:line>
            </w:pict>
          </mc:Fallback>
        </mc:AlternateContent>
      </w:r>
    </w:p>
    <w:p w14:paraId="70F4F0F1" w14:textId="77777777" w:rsidR="00FE6F1B" w:rsidRDefault="00FE6F1B" w:rsidP="00FE6F1B">
      <w:pPr>
        <w:tabs>
          <w:tab w:val="left" w:pos="8790"/>
        </w:tabs>
      </w:pPr>
      <w:r>
        <w:rPr>
          <w:noProof/>
        </w:rPr>
        <mc:AlternateContent>
          <mc:Choice Requires="wps">
            <w:drawing>
              <wp:anchor distT="0" distB="0" distL="114300" distR="114300" simplePos="0" relativeHeight="251729920" behindDoc="0" locked="0" layoutInCell="1" allowOverlap="1" wp14:anchorId="0D82FA87" wp14:editId="74D1B7E6">
                <wp:simplePos x="0" y="0"/>
                <wp:positionH relativeFrom="column">
                  <wp:posOffset>5715000</wp:posOffset>
                </wp:positionH>
                <wp:positionV relativeFrom="paragraph">
                  <wp:posOffset>404495</wp:posOffset>
                </wp:positionV>
                <wp:extent cx="571500" cy="34290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4C278" w14:textId="77777777" w:rsidR="00F41D60" w:rsidRPr="00A87ACB" w:rsidRDefault="00F41D60" w:rsidP="00FE6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9" type="#_x0000_t202" style="position:absolute;margin-left:450pt;margin-top:31.85pt;width:4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BEtwIAAMI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" filled="f" stroked="f">
                <v:textbox>
                  <w:txbxContent>
                    <w:p w14:paraId="25E4C278" w14:textId="77777777" w:rsidR="00F41D60" w:rsidRPr="00A87ACB" w:rsidRDefault="00F41D60" w:rsidP="00FE6F1B"/>
                  </w:txbxContent>
                </v:textbox>
              </v:shape>
            </w:pict>
          </mc:Fallback>
        </mc:AlternateContent>
      </w:r>
      <w:r>
        <w:rPr>
          <w:b/>
          <w:noProof/>
        </w:rPr>
        <mc:AlternateContent>
          <mc:Choice Requires="wps">
            <w:drawing>
              <wp:anchor distT="0" distB="0" distL="114300" distR="114300" simplePos="0" relativeHeight="251736064" behindDoc="0" locked="0" layoutInCell="1" allowOverlap="1" wp14:anchorId="2C88EEDD" wp14:editId="1C4054F3">
                <wp:simplePos x="0" y="0"/>
                <wp:positionH relativeFrom="column">
                  <wp:posOffset>5029200</wp:posOffset>
                </wp:positionH>
                <wp:positionV relativeFrom="paragraph">
                  <wp:posOffset>175895</wp:posOffset>
                </wp:positionV>
                <wp:extent cx="1943100" cy="0"/>
                <wp:effectExtent l="0" t="0" r="0" b="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0E09A0" id="Straight Connector 63"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5pt" to="54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" stroked="f"/>
            </w:pict>
          </mc:Fallback>
        </mc:AlternateContent>
      </w:r>
      <w:r>
        <w:rPr>
          <w:b/>
          <w:noProof/>
        </w:rPr>
        <mc:AlternateContent>
          <mc:Choice Requires="wps">
            <w:drawing>
              <wp:anchor distT="0" distB="0" distL="114300" distR="114300" simplePos="0" relativeHeight="251735040" behindDoc="0" locked="0" layoutInCell="1" allowOverlap="1" wp14:anchorId="6B07BEBF" wp14:editId="232DA8BD">
                <wp:simplePos x="0" y="0"/>
                <wp:positionH relativeFrom="column">
                  <wp:posOffset>5029200</wp:posOffset>
                </wp:positionH>
                <wp:positionV relativeFrom="paragraph">
                  <wp:posOffset>290195</wp:posOffset>
                </wp:positionV>
                <wp:extent cx="1943100" cy="0"/>
                <wp:effectExtent l="0" t="0" r="0" b="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AFA1FF" id="Straight Connector 62"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2.85pt" to="549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" stroked="f"/>
            </w:pict>
          </mc:Fallback>
        </mc:AlternateContent>
      </w:r>
      <w:r>
        <w:rPr>
          <w:b/>
          <w:noProof/>
        </w:rPr>
        <mc:AlternateContent>
          <mc:Choice Requires="wps">
            <w:drawing>
              <wp:anchor distT="0" distB="0" distL="114300" distR="114300" simplePos="0" relativeHeight="251727872" behindDoc="0" locked="0" layoutInCell="1" allowOverlap="1" wp14:anchorId="29AF1E2C" wp14:editId="3E254AB6">
                <wp:simplePos x="0" y="0"/>
                <wp:positionH relativeFrom="column">
                  <wp:posOffset>3657600</wp:posOffset>
                </wp:positionH>
                <wp:positionV relativeFrom="paragraph">
                  <wp:posOffset>861695</wp:posOffset>
                </wp:positionV>
                <wp:extent cx="457200" cy="34290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EB4F6" w14:textId="77777777" w:rsidR="00F41D60" w:rsidRPr="0087659A" w:rsidRDefault="00F41D60" w:rsidP="00FE6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0" type="#_x0000_t202" style="position:absolute;margin-left:4in;margin-top:67.85pt;width:36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" filled="f" stroked="f">
                <v:textbox>
                  <w:txbxContent>
                    <w:p w14:paraId="698EB4F6" w14:textId="77777777" w:rsidR="00F41D60" w:rsidRPr="0087659A" w:rsidRDefault="00F41D60" w:rsidP="00FE6F1B"/>
                  </w:txbxContent>
                </v:textbox>
              </v:shape>
            </w:pict>
          </mc:Fallback>
        </mc:AlternateContent>
      </w:r>
    </w:p>
    <w:p w14:paraId="7FCC522C" w14:textId="77777777" w:rsidR="00FE6F1B" w:rsidRPr="001821B0" w:rsidRDefault="00FE6F1B" w:rsidP="00FE6F1B">
      <w:pPr>
        <w:tabs>
          <w:tab w:val="left" w:pos="360"/>
        </w:tabs>
        <w:jc w:val="center"/>
        <w:rPr>
          <w:b/>
        </w:rPr>
      </w:pPr>
      <w:r w:rsidRPr="00E2182D">
        <w:rPr>
          <w:b/>
          <w:i/>
        </w:rPr>
        <w:t>Lielformāta stenda veidne</w:t>
      </w:r>
      <w:r>
        <w:rPr>
          <w:b/>
          <w:i/>
        </w:rPr>
        <w:t xml:space="preserve"> ERAF</w:t>
      </w:r>
      <w:r w:rsidRPr="00E2182D">
        <w:rPr>
          <w:b/>
          <w:i/>
        </w:rPr>
        <w:t xml:space="preserve"> projektam</w:t>
      </w:r>
    </w:p>
    <w:tbl>
      <w:tblPr>
        <w:tblpPr w:leftFromText="180" w:rightFromText="180" w:vertAnchor="page" w:horzAnchor="margin" w:tblpXSpec="center" w:tblpY="20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tblGrid>
      <w:tr w:rsidR="00FE6F1B" w:rsidRPr="001821B0" w14:paraId="2FB9F99A" w14:textId="77777777" w:rsidTr="009A0043">
        <w:trPr>
          <w:trHeight w:val="10396"/>
        </w:trPr>
        <w:tc>
          <w:tcPr>
            <w:tcW w:w="6771" w:type="dxa"/>
          </w:tcPr>
          <w:p w14:paraId="5C794F4E" w14:textId="77777777" w:rsidR="00FE6F1B" w:rsidRPr="00B75EB6" w:rsidRDefault="00FE6F1B" w:rsidP="009A0043">
            <w:pPr>
              <w:rPr>
                <w:b/>
                <w:sz w:val="32"/>
                <w:szCs w:val="32"/>
              </w:rPr>
            </w:pPr>
            <w:r>
              <w:rPr>
                <w:b/>
                <w:noProof/>
              </w:rPr>
              <mc:AlternateContent>
                <mc:Choice Requires="wps">
                  <w:drawing>
                    <wp:anchor distT="0" distB="0" distL="114300" distR="114300" simplePos="0" relativeHeight="251718656" behindDoc="0" locked="0" layoutInCell="1" allowOverlap="1" wp14:anchorId="37B001F5" wp14:editId="7647E5AC">
                      <wp:simplePos x="0" y="0"/>
                      <wp:positionH relativeFrom="column">
                        <wp:posOffset>389255</wp:posOffset>
                      </wp:positionH>
                      <wp:positionV relativeFrom="paragraph">
                        <wp:posOffset>24765</wp:posOffset>
                      </wp:positionV>
                      <wp:extent cx="1270000" cy="829310"/>
                      <wp:effectExtent l="3810" t="0" r="2540" b="63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1AADE" w14:textId="77777777" w:rsidR="00F41D60" w:rsidRDefault="00F41D60" w:rsidP="00FE6F1B">
                                  <w:pPr>
                                    <w:jc w:val="both"/>
                                  </w:pPr>
                                  <w:r w:rsidRPr="00D6062A">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1" type="#_x0000_t202" style="position:absolute;margin-left:30.65pt;margin-top:1.95pt;width:100pt;height:65.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" stroked="f">
                      <v:textbox>
                        <w:txbxContent>
                          <w:p w14:paraId="68A1AADE" w14:textId="77777777" w:rsidR="00F41D60" w:rsidRDefault="00F41D60" w:rsidP="00FE6F1B">
                            <w:pPr>
                              <w:jc w:val="both"/>
                            </w:pPr>
                            <w:r w:rsidRPr="00D6062A">
                              <w:rPr>
                                <w:sz w:val="22"/>
                                <w:szCs w:val="22"/>
                              </w:rPr>
                              <w:t>.</w:t>
                            </w:r>
                          </w:p>
                        </w:txbxContent>
                      </v:textbox>
                    </v:shape>
                  </w:pict>
                </mc:Fallback>
              </mc:AlternateContent>
            </w:r>
            <w:r>
              <w:rPr>
                <w:b/>
                <w:noProof/>
              </w:rPr>
              <w:drawing>
                <wp:anchor distT="0" distB="0" distL="114300" distR="114300" simplePos="0" relativeHeight="251750400" behindDoc="0" locked="0" layoutInCell="1" allowOverlap="1" wp14:anchorId="3F42F73D" wp14:editId="0713AD77">
                  <wp:simplePos x="0" y="0"/>
                  <wp:positionH relativeFrom="column">
                    <wp:posOffset>2553970</wp:posOffset>
                  </wp:positionH>
                  <wp:positionV relativeFrom="paragraph">
                    <wp:posOffset>112395</wp:posOffset>
                  </wp:positionV>
                  <wp:extent cx="1043305" cy="741680"/>
                  <wp:effectExtent l="0" t="0" r="4445" b="1270"/>
                  <wp:wrapTopAndBottom/>
                  <wp:docPr id="59" name="Picture 59"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330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746304" behindDoc="0" locked="0" layoutInCell="1" allowOverlap="1" wp14:anchorId="18F25A97" wp14:editId="248A1AB7">
                  <wp:simplePos x="0" y="0"/>
                  <wp:positionH relativeFrom="column">
                    <wp:posOffset>476885</wp:posOffset>
                  </wp:positionH>
                  <wp:positionV relativeFrom="paragraph">
                    <wp:posOffset>144145</wp:posOffset>
                  </wp:positionV>
                  <wp:extent cx="1268730" cy="706755"/>
                  <wp:effectExtent l="0" t="0" r="7620" b="0"/>
                  <wp:wrapNone/>
                  <wp:docPr id="58" name="Picture 58" descr="ER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 log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68730" cy="70675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721728" behindDoc="0" locked="0" layoutInCell="1" allowOverlap="1" wp14:anchorId="612F995F" wp14:editId="7A1BC8DF">
                      <wp:simplePos x="0" y="0"/>
                      <wp:positionH relativeFrom="column">
                        <wp:posOffset>476885</wp:posOffset>
                      </wp:positionH>
                      <wp:positionV relativeFrom="paragraph">
                        <wp:posOffset>221615</wp:posOffset>
                      </wp:positionV>
                      <wp:extent cx="1485900" cy="1257300"/>
                      <wp:effectExtent l="0" t="0" r="3810" b="444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9C8DF" w14:textId="77777777" w:rsidR="00F41D60" w:rsidRPr="00A87ACB" w:rsidRDefault="00F41D60" w:rsidP="00FE6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2" type="#_x0000_t202" style="position:absolute;margin-left:37.55pt;margin-top:17.45pt;width:117pt;height:9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" stroked="f">
                      <v:textbox>
                        <w:txbxContent>
                          <w:p w14:paraId="2DE9C8DF" w14:textId="77777777" w:rsidR="00F41D60" w:rsidRPr="00A87ACB" w:rsidRDefault="00F41D60" w:rsidP="00FE6F1B"/>
                        </w:txbxContent>
                      </v:textbox>
                    </v:shape>
                  </w:pict>
                </mc:Fallback>
              </mc:AlternateContent>
            </w:r>
          </w:p>
          <w:p w14:paraId="34E43DC6" w14:textId="77777777" w:rsidR="00FE6F1B" w:rsidRPr="00C309D4" w:rsidRDefault="00FE6F1B" w:rsidP="009A0043">
            <w:pPr>
              <w:jc w:val="center"/>
              <w:rPr>
                <w:b/>
                <w:sz w:val="32"/>
                <w:szCs w:val="32"/>
              </w:rPr>
            </w:pPr>
            <w:r>
              <w:rPr>
                <w:b/>
                <w:sz w:val="32"/>
                <w:szCs w:val="32"/>
              </w:rPr>
              <w:t xml:space="preserve">                         </w:t>
            </w:r>
          </w:p>
          <w:p w14:paraId="3322B7FC" w14:textId="77777777" w:rsidR="00FE6F1B" w:rsidRPr="00B75EB6" w:rsidRDefault="00FE6F1B" w:rsidP="009A0043">
            <w:pPr>
              <w:jc w:val="center"/>
              <w:rPr>
                <w:b/>
                <w:sz w:val="32"/>
                <w:szCs w:val="32"/>
              </w:rPr>
            </w:pPr>
            <w:r>
              <w:rPr>
                <w:b/>
                <w:i/>
                <w:noProof/>
              </w:rPr>
              <mc:AlternateContent>
                <mc:Choice Requires="wps">
                  <w:drawing>
                    <wp:anchor distT="0" distB="0" distL="114300" distR="114300" simplePos="0" relativeHeight="251737088" behindDoc="0" locked="0" layoutInCell="1" allowOverlap="1" wp14:anchorId="16F5FA6A" wp14:editId="75948175">
                      <wp:simplePos x="0" y="0"/>
                      <wp:positionH relativeFrom="column">
                        <wp:posOffset>276225</wp:posOffset>
                      </wp:positionH>
                      <wp:positionV relativeFrom="paragraph">
                        <wp:posOffset>31115</wp:posOffset>
                      </wp:positionV>
                      <wp:extent cx="3543300" cy="571500"/>
                      <wp:effectExtent l="0" t="0" r="4445" b="381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71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5FED1" w14:textId="77777777" w:rsidR="00F41D60" w:rsidRPr="004D1556" w:rsidRDefault="00F41D60" w:rsidP="00FE6F1B">
                                  <w:pPr>
                                    <w:jc w:val="center"/>
                                    <w:rPr>
                                      <w:rFonts w:ascii="Times New Roman Bold" w:hAnsi="Times New Roman Bold"/>
                                      <w:b/>
                                      <w:caps/>
                                      <w:sz w:val="32"/>
                                      <w:szCs w:val="32"/>
                                    </w:rPr>
                                  </w:pPr>
                                  <w:r>
                                    <w:rPr>
                                      <w:rFonts w:ascii="Times New Roman Bold" w:hAnsi="Times New Roman Bold"/>
                                      <w:b/>
                                      <w:sz w:val="32"/>
                                      <w:szCs w:val="32"/>
                                    </w:rPr>
                                    <w:t>PROJEKTA precīzs nosaukums</w:t>
                                  </w:r>
                                </w:p>
                                <w:p w14:paraId="07CD6F12" w14:textId="77777777" w:rsidR="00F41D60" w:rsidRDefault="00F41D60" w:rsidP="00FE6F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3" type="#_x0000_t202" style="position:absolute;left:0;text-align:left;margin-left:21.75pt;margin-top:2.45pt;width:279pt;height: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" fillcolor="yellow" stroked="f">
                      <v:textbox>
                        <w:txbxContent>
                          <w:p w14:paraId="35C5FED1" w14:textId="77777777" w:rsidR="00F41D60" w:rsidRPr="004D1556" w:rsidRDefault="00F41D60" w:rsidP="00FE6F1B">
                            <w:pPr>
                              <w:jc w:val="center"/>
                              <w:rPr>
                                <w:rFonts w:ascii="Times New Roman Bold" w:hAnsi="Times New Roman Bold"/>
                                <w:b/>
                                <w:caps/>
                                <w:sz w:val="32"/>
                                <w:szCs w:val="32"/>
                              </w:rPr>
                            </w:pPr>
                            <w:r>
                              <w:rPr>
                                <w:rFonts w:ascii="Times New Roman Bold" w:hAnsi="Times New Roman Bold"/>
                                <w:b/>
                                <w:sz w:val="32"/>
                                <w:szCs w:val="32"/>
                              </w:rPr>
                              <w:t>PROJEKTA precīzs nosaukums</w:t>
                            </w:r>
                          </w:p>
                          <w:p w14:paraId="07CD6F12" w14:textId="77777777" w:rsidR="00F41D60" w:rsidRDefault="00F41D60" w:rsidP="00FE6F1B">
                            <w:pPr>
                              <w:jc w:val="center"/>
                            </w:pPr>
                          </w:p>
                        </w:txbxContent>
                      </v:textbox>
                    </v:shape>
                  </w:pict>
                </mc:Fallback>
              </mc:AlternateContent>
            </w:r>
            <w:r w:rsidRPr="00B75EB6">
              <w:rPr>
                <w:b/>
                <w:sz w:val="32"/>
                <w:szCs w:val="32"/>
              </w:rPr>
              <w:t xml:space="preserve">                     </w:t>
            </w:r>
          </w:p>
          <w:p w14:paraId="55F91D55" w14:textId="77777777" w:rsidR="00FE6F1B" w:rsidRPr="001821B0" w:rsidRDefault="00FE6F1B" w:rsidP="009A0043">
            <w:pPr>
              <w:jc w:val="both"/>
            </w:pPr>
            <w:r w:rsidRPr="001821B0">
              <w:t xml:space="preserve">             </w:t>
            </w:r>
          </w:p>
          <w:p w14:paraId="50E7171A" w14:textId="77777777" w:rsidR="00FE6F1B" w:rsidRPr="001821B0" w:rsidRDefault="00FE6F1B" w:rsidP="009A0043">
            <w:pPr>
              <w:jc w:val="both"/>
            </w:pPr>
          </w:p>
          <w:p w14:paraId="4C6E1663" w14:textId="77777777" w:rsidR="00FE6F1B" w:rsidRPr="00B75EB6" w:rsidRDefault="00FE6F1B" w:rsidP="009A0043">
            <w:pPr>
              <w:jc w:val="center"/>
              <w:rPr>
                <w:sz w:val="28"/>
                <w:szCs w:val="28"/>
              </w:rPr>
            </w:pPr>
          </w:p>
          <w:p w14:paraId="365DBAEB" w14:textId="77777777" w:rsidR="00FE6F1B" w:rsidRPr="00B75EB6" w:rsidRDefault="00FE6F1B" w:rsidP="009A0043">
            <w:pPr>
              <w:rPr>
                <w:rFonts w:ascii="Tahoma" w:hAnsi="Tahoma" w:cs="Tahoma"/>
                <w:sz w:val="32"/>
                <w:szCs w:val="32"/>
              </w:rPr>
            </w:pPr>
            <w:r>
              <w:rPr>
                <w:b/>
                <w:noProof/>
                <w:sz w:val="32"/>
                <w:szCs w:val="32"/>
              </w:rPr>
              <mc:AlternateContent>
                <mc:Choice Requires="wps">
                  <w:drawing>
                    <wp:anchor distT="0" distB="0" distL="114300" distR="114300" simplePos="0" relativeHeight="251711488" behindDoc="0" locked="0" layoutInCell="1" allowOverlap="1" wp14:anchorId="5D37543F" wp14:editId="2EA7E0B6">
                      <wp:simplePos x="0" y="0"/>
                      <wp:positionH relativeFrom="column">
                        <wp:posOffset>277495</wp:posOffset>
                      </wp:positionH>
                      <wp:positionV relativeFrom="paragraph">
                        <wp:posOffset>93980</wp:posOffset>
                      </wp:positionV>
                      <wp:extent cx="3578225" cy="127000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5AFB3" w14:textId="77777777" w:rsidR="00F41D60" w:rsidRDefault="00F41D60" w:rsidP="00FE6F1B">
                                  <w:pPr>
                                    <w:jc w:val="center"/>
                                    <w:rPr>
                                      <w:b/>
                                      <w:sz w:val="32"/>
                                      <w:szCs w:val="32"/>
                                    </w:rPr>
                                  </w:pPr>
                                  <w:r>
                                    <w:rPr>
                                      <w:b/>
                                      <w:sz w:val="32"/>
                                      <w:szCs w:val="32"/>
                                    </w:rPr>
                                    <w:t>Šo p</w:t>
                                  </w:r>
                                  <w:r w:rsidRPr="009A1C3F">
                                    <w:rPr>
                                      <w:b/>
                                      <w:sz w:val="32"/>
                                      <w:szCs w:val="32"/>
                                    </w:rPr>
                                    <w:t>rojekt</w:t>
                                  </w:r>
                                  <w:r>
                                    <w:rPr>
                                      <w:b/>
                                      <w:sz w:val="32"/>
                                      <w:szCs w:val="32"/>
                                    </w:rPr>
                                    <w:t>u</w:t>
                                  </w:r>
                                  <w:r w:rsidRPr="009A1C3F">
                                    <w:rPr>
                                      <w:b/>
                                      <w:sz w:val="32"/>
                                      <w:szCs w:val="32"/>
                                    </w:rPr>
                                    <w:t xml:space="preserve"> </w:t>
                                  </w:r>
                                  <w:r w:rsidRPr="00492D44">
                                    <w:rPr>
                                      <w:b/>
                                      <w:sz w:val="32"/>
                                      <w:szCs w:val="32"/>
                                    </w:rPr>
                                    <w:t>līdz</w:t>
                                  </w:r>
                                  <w:r w:rsidRPr="009A1C3F">
                                    <w:rPr>
                                      <w:b/>
                                      <w:sz w:val="32"/>
                                      <w:szCs w:val="32"/>
                                    </w:rPr>
                                    <w:t>finansē Eiropas Savienība</w:t>
                                  </w:r>
                                  <w:r>
                                    <w:rPr>
                                      <w:b/>
                                      <w:sz w:val="32"/>
                                      <w:szCs w:val="32"/>
                                    </w:rPr>
                                    <w:t xml:space="preserve"> </w:t>
                                  </w:r>
                                </w:p>
                                <w:p w14:paraId="7BE24D33" w14:textId="77777777" w:rsidR="00F41D60" w:rsidRDefault="00F41D60" w:rsidP="00FE6F1B">
                                  <w:pPr>
                                    <w:jc w:val="center"/>
                                    <w:rPr>
                                      <w:b/>
                                      <w:sz w:val="32"/>
                                      <w:szCs w:val="32"/>
                                    </w:rPr>
                                  </w:pPr>
                                </w:p>
                                <w:p w14:paraId="33B8A24D" w14:textId="77777777" w:rsidR="00F41D60" w:rsidRDefault="00F41D60" w:rsidP="00FE6F1B">
                                  <w:pPr>
                                    <w:jc w:val="center"/>
                                    <w:rPr>
                                      <w:b/>
                                      <w:i/>
                                      <w:sz w:val="32"/>
                                      <w:szCs w:val="32"/>
                                    </w:rPr>
                                  </w:pPr>
                                  <w:r w:rsidRPr="00492D44">
                                    <w:rPr>
                                      <w:b/>
                                      <w:i/>
                                      <w:sz w:val="32"/>
                                      <w:szCs w:val="32"/>
                                    </w:rPr>
                                    <w:t xml:space="preserve">Ieguldījums Tavā nākotnē! </w:t>
                                  </w:r>
                                </w:p>
                                <w:p w14:paraId="4D3738B7" w14:textId="77777777" w:rsidR="00F41D60" w:rsidRPr="00492D44" w:rsidRDefault="00F41D60" w:rsidP="00FE6F1B">
                                  <w:pPr>
                                    <w:jc w:val="center"/>
                                    <w:rPr>
                                      <w:b/>
                                      <w:i/>
                                      <w:sz w:val="32"/>
                                      <w:szCs w:val="32"/>
                                    </w:rPr>
                                  </w:pPr>
                                </w:p>
                                <w:p w14:paraId="5A87AF07" w14:textId="77777777" w:rsidR="00F41D60" w:rsidRDefault="00F41D60" w:rsidP="00FE6F1B">
                                  <w:pPr>
                                    <w:jc w:val="center"/>
                                    <w:rPr>
                                      <w:rFonts w:ascii="Tahoma" w:hAnsi="Tahoma" w:cs="Tahoma"/>
                                      <w:b/>
                                      <w:sz w:val="36"/>
                                      <w:szCs w:val="36"/>
                                    </w:rPr>
                                  </w:pPr>
                                </w:p>
                                <w:p w14:paraId="225284A0" w14:textId="77777777" w:rsidR="00F41D60" w:rsidRDefault="00F41D60" w:rsidP="00FE6F1B">
                                  <w:pPr>
                                    <w:jc w:val="center"/>
                                    <w:rPr>
                                      <w:rFonts w:ascii="Tahoma" w:hAnsi="Tahoma" w:cs="Tahoma"/>
                                      <w:b/>
                                      <w:sz w:val="36"/>
                                      <w:szCs w:val="36"/>
                                    </w:rPr>
                                  </w:pPr>
                                </w:p>
                                <w:p w14:paraId="52B6A2E0" w14:textId="77777777" w:rsidR="00F41D60" w:rsidRDefault="00F41D60" w:rsidP="00FE6F1B">
                                  <w:pPr>
                                    <w:jc w:val="center"/>
                                    <w:rPr>
                                      <w:rFonts w:ascii="Tahoma" w:hAnsi="Tahoma" w:cs="Tahoma"/>
                                      <w:b/>
                                      <w:sz w:val="36"/>
                                      <w:szCs w:val="36"/>
                                    </w:rPr>
                                  </w:pPr>
                                </w:p>
                                <w:p w14:paraId="4393406B" w14:textId="77777777" w:rsidR="00F41D60" w:rsidRPr="0045263C" w:rsidRDefault="00F41D60" w:rsidP="00FE6F1B">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4" type="#_x0000_t202" style="position:absolute;margin-left:21.85pt;margin-top:7.4pt;width:281.75pt;height:10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" stroked="f">
                      <v:textbox>
                        <w:txbxContent>
                          <w:p w14:paraId="5675AFB3" w14:textId="77777777" w:rsidR="00F41D60" w:rsidRDefault="00F41D60" w:rsidP="00FE6F1B">
                            <w:pPr>
                              <w:jc w:val="center"/>
                              <w:rPr>
                                <w:b/>
                                <w:sz w:val="32"/>
                                <w:szCs w:val="32"/>
                              </w:rPr>
                            </w:pPr>
                            <w:r>
                              <w:rPr>
                                <w:b/>
                                <w:sz w:val="32"/>
                                <w:szCs w:val="32"/>
                              </w:rPr>
                              <w:t>Šo p</w:t>
                            </w:r>
                            <w:r w:rsidRPr="009A1C3F">
                              <w:rPr>
                                <w:b/>
                                <w:sz w:val="32"/>
                                <w:szCs w:val="32"/>
                              </w:rPr>
                              <w:t>rojekt</w:t>
                            </w:r>
                            <w:r>
                              <w:rPr>
                                <w:b/>
                                <w:sz w:val="32"/>
                                <w:szCs w:val="32"/>
                              </w:rPr>
                              <w:t>u</w:t>
                            </w:r>
                            <w:r w:rsidRPr="009A1C3F">
                              <w:rPr>
                                <w:b/>
                                <w:sz w:val="32"/>
                                <w:szCs w:val="32"/>
                              </w:rPr>
                              <w:t xml:space="preserve"> </w:t>
                            </w:r>
                            <w:r w:rsidRPr="00492D44">
                              <w:rPr>
                                <w:b/>
                                <w:sz w:val="32"/>
                                <w:szCs w:val="32"/>
                              </w:rPr>
                              <w:t>līdz</w:t>
                            </w:r>
                            <w:r w:rsidRPr="009A1C3F">
                              <w:rPr>
                                <w:b/>
                                <w:sz w:val="32"/>
                                <w:szCs w:val="32"/>
                              </w:rPr>
                              <w:t>finansē Eiropas Savienība</w:t>
                            </w:r>
                            <w:r>
                              <w:rPr>
                                <w:b/>
                                <w:sz w:val="32"/>
                                <w:szCs w:val="32"/>
                              </w:rPr>
                              <w:t xml:space="preserve"> </w:t>
                            </w:r>
                          </w:p>
                          <w:p w14:paraId="7BE24D33" w14:textId="77777777" w:rsidR="00F41D60" w:rsidRDefault="00F41D60" w:rsidP="00FE6F1B">
                            <w:pPr>
                              <w:jc w:val="center"/>
                              <w:rPr>
                                <w:b/>
                                <w:sz w:val="32"/>
                                <w:szCs w:val="32"/>
                              </w:rPr>
                            </w:pPr>
                          </w:p>
                          <w:p w14:paraId="33B8A24D" w14:textId="77777777" w:rsidR="00F41D60" w:rsidRDefault="00F41D60" w:rsidP="00FE6F1B">
                            <w:pPr>
                              <w:jc w:val="center"/>
                              <w:rPr>
                                <w:b/>
                                <w:i/>
                                <w:sz w:val="32"/>
                                <w:szCs w:val="32"/>
                              </w:rPr>
                            </w:pPr>
                            <w:r w:rsidRPr="00492D44">
                              <w:rPr>
                                <w:b/>
                                <w:i/>
                                <w:sz w:val="32"/>
                                <w:szCs w:val="32"/>
                              </w:rPr>
                              <w:t xml:space="preserve">Ieguldījums Tavā nākotnē! </w:t>
                            </w:r>
                          </w:p>
                          <w:p w14:paraId="4D3738B7" w14:textId="77777777" w:rsidR="00F41D60" w:rsidRPr="00492D44" w:rsidRDefault="00F41D60" w:rsidP="00FE6F1B">
                            <w:pPr>
                              <w:jc w:val="center"/>
                              <w:rPr>
                                <w:b/>
                                <w:i/>
                                <w:sz w:val="32"/>
                                <w:szCs w:val="32"/>
                              </w:rPr>
                            </w:pPr>
                          </w:p>
                          <w:p w14:paraId="5A87AF07" w14:textId="77777777" w:rsidR="00F41D60" w:rsidRDefault="00F41D60" w:rsidP="00FE6F1B">
                            <w:pPr>
                              <w:jc w:val="center"/>
                              <w:rPr>
                                <w:rFonts w:ascii="Tahoma" w:hAnsi="Tahoma" w:cs="Tahoma"/>
                                <w:b/>
                                <w:sz w:val="36"/>
                                <w:szCs w:val="36"/>
                              </w:rPr>
                            </w:pPr>
                          </w:p>
                          <w:p w14:paraId="225284A0" w14:textId="77777777" w:rsidR="00F41D60" w:rsidRDefault="00F41D60" w:rsidP="00FE6F1B">
                            <w:pPr>
                              <w:jc w:val="center"/>
                              <w:rPr>
                                <w:rFonts w:ascii="Tahoma" w:hAnsi="Tahoma" w:cs="Tahoma"/>
                                <w:b/>
                                <w:sz w:val="36"/>
                                <w:szCs w:val="36"/>
                              </w:rPr>
                            </w:pPr>
                          </w:p>
                          <w:p w14:paraId="52B6A2E0" w14:textId="77777777" w:rsidR="00F41D60" w:rsidRDefault="00F41D60" w:rsidP="00FE6F1B">
                            <w:pPr>
                              <w:jc w:val="center"/>
                              <w:rPr>
                                <w:rFonts w:ascii="Tahoma" w:hAnsi="Tahoma" w:cs="Tahoma"/>
                                <w:b/>
                                <w:sz w:val="36"/>
                                <w:szCs w:val="36"/>
                              </w:rPr>
                            </w:pPr>
                          </w:p>
                          <w:p w14:paraId="4393406B" w14:textId="77777777" w:rsidR="00F41D60" w:rsidRPr="0045263C" w:rsidRDefault="00F41D60" w:rsidP="00FE6F1B">
                            <w:pPr>
                              <w:jc w:val="center"/>
                              <w:rPr>
                                <w:sz w:val="36"/>
                                <w:szCs w:val="36"/>
                              </w:rPr>
                            </w:pPr>
                          </w:p>
                        </w:txbxContent>
                      </v:textbox>
                    </v:shape>
                  </w:pict>
                </mc:Fallback>
              </mc:AlternateContent>
            </w:r>
          </w:p>
          <w:p w14:paraId="44D892E0" w14:textId="77777777" w:rsidR="00FE6F1B" w:rsidRPr="00B75EB6" w:rsidRDefault="00FE6F1B" w:rsidP="009A0043">
            <w:pPr>
              <w:rPr>
                <w:i/>
                <w:sz w:val="22"/>
                <w:szCs w:val="22"/>
              </w:rPr>
            </w:pPr>
          </w:p>
          <w:p w14:paraId="43877C7B" w14:textId="77777777" w:rsidR="00FE6F1B" w:rsidRPr="00B75EB6" w:rsidRDefault="00FE6F1B" w:rsidP="009A0043">
            <w:pPr>
              <w:tabs>
                <w:tab w:val="left" w:pos="6840"/>
              </w:tabs>
              <w:rPr>
                <w:i/>
                <w:sz w:val="22"/>
                <w:szCs w:val="22"/>
              </w:rPr>
            </w:pPr>
          </w:p>
          <w:p w14:paraId="3FBF641C" w14:textId="77777777" w:rsidR="00FE6F1B" w:rsidRPr="00B75EB6" w:rsidRDefault="00FE6F1B" w:rsidP="009A0043">
            <w:pPr>
              <w:tabs>
                <w:tab w:val="left" w:pos="6840"/>
              </w:tabs>
              <w:rPr>
                <w:i/>
                <w:sz w:val="22"/>
                <w:szCs w:val="22"/>
              </w:rPr>
            </w:pPr>
          </w:p>
          <w:p w14:paraId="2C704F74" w14:textId="77777777" w:rsidR="00FE6F1B" w:rsidRPr="00B75EB6" w:rsidRDefault="00FE6F1B" w:rsidP="009A0043">
            <w:pPr>
              <w:tabs>
                <w:tab w:val="left" w:pos="6840"/>
              </w:tabs>
              <w:rPr>
                <w:i/>
                <w:sz w:val="22"/>
                <w:szCs w:val="22"/>
              </w:rPr>
            </w:pPr>
          </w:p>
          <w:p w14:paraId="6BA4E157" w14:textId="77777777" w:rsidR="00FE6F1B" w:rsidRPr="00B75EB6" w:rsidRDefault="00FE6F1B" w:rsidP="009A0043">
            <w:pPr>
              <w:tabs>
                <w:tab w:val="left" w:pos="6840"/>
              </w:tabs>
              <w:rPr>
                <w:i/>
                <w:sz w:val="22"/>
                <w:szCs w:val="22"/>
              </w:rPr>
            </w:pPr>
          </w:p>
          <w:p w14:paraId="2F65BC65" w14:textId="77777777" w:rsidR="00FE6F1B" w:rsidRPr="00B75EB6" w:rsidRDefault="00FE6F1B" w:rsidP="009A0043">
            <w:pPr>
              <w:tabs>
                <w:tab w:val="left" w:pos="6840"/>
              </w:tabs>
              <w:rPr>
                <w:i/>
                <w:sz w:val="22"/>
                <w:szCs w:val="22"/>
              </w:rPr>
            </w:pPr>
          </w:p>
          <w:p w14:paraId="6CF936D8" w14:textId="77777777" w:rsidR="00FE6F1B" w:rsidRPr="001821B0" w:rsidRDefault="00FE6F1B" w:rsidP="009A0043">
            <w:pPr>
              <w:tabs>
                <w:tab w:val="left" w:pos="6840"/>
              </w:tabs>
              <w:jc w:val="right"/>
            </w:pPr>
            <w:r>
              <w:rPr>
                <w:b/>
                <w:noProof/>
                <w:sz w:val="32"/>
                <w:szCs w:val="32"/>
              </w:rPr>
              <mc:AlternateContent>
                <mc:Choice Requires="wps">
                  <w:drawing>
                    <wp:anchor distT="0" distB="0" distL="114300" distR="114300" simplePos="0" relativeHeight="251738112" behindDoc="0" locked="0" layoutInCell="1" allowOverlap="1" wp14:anchorId="79646833" wp14:editId="1BFE74AD">
                      <wp:simplePos x="0" y="0"/>
                      <wp:positionH relativeFrom="column">
                        <wp:posOffset>966470</wp:posOffset>
                      </wp:positionH>
                      <wp:positionV relativeFrom="paragraph">
                        <wp:posOffset>2545080</wp:posOffset>
                      </wp:positionV>
                      <wp:extent cx="2400300" cy="421005"/>
                      <wp:effectExtent l="0" t="254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E070E" w14:textId="77777777" w:rsidR="00F41D60" w:rsidRPr="00F9020B" w:rsidRDefault="00F41D60" w:rsidP="00FE6F1B">
                                  <w:pPr>
                                    <w:jc w:val="center"/>
                                    <w:rPr>
                                      <w:b/>
                                    </w:rPr>
                                  </w:pPr>
                                  <w:r w:rsidRPr="00F9020B">
                                    <w:rPr>
                                      <w:b/>
                                      <w:sz w:val="18"/>
                                      <w:szCs w:val="18"/>
                                      <w:highlight w:val="yellow"/>
                                    </w:rPr>
                                    <w:t xml:space="preserve">Cita informācija pēc </w:t>
                                  </w:r>
                                  <w:r>
                                    <w:rPr>
                                      <w:b/>
                                      <w:sz w:val="18"/>
                                      <w:szCs w:val="18"/>
                                      <w:highlight w:val="yellow"/>
                                    </w:rPr>
                                    <w:t xml:space="preserve">finansējuma saņēmēja </w:t>
                                  </w:r>
                                  <w:r w:rsidRPr="00F9020B">
                                    <w:rPr>
                                      <w:b/>
                                      <w:sz w:val="18"/>
                                      <w:szCs w:val="18"/>
                                      <w:highlight w:val="yellow"/>
                                    </w:rPr>
                                    <w:t>izvēles un</w:t>
                                  </w:r>
                                  <w:r w:rsidRPr="00F9020B">
                                    <w:rPr>
                                      <w:b/>
                                      <w:highlight w:val="yellow"/>
                                    </w:rPr>
                                    <w:t xml:space="preserve"> </w:t>
                                  </w:r>
                                  <w:r w:rsidRPr="00F9020B">
                                    <w:rPr>
                                      <w:b/>
                                      <w:sz w:val="18"/>
                                      <w:szCs w:val="18"/>
                                      <w:highlight w:val="yellow"/>
                                    </w:rPr>
                                    <w:t>nepieciešamības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5" type="#_x0000_t202" style="position:absolute;left:0;text-align:left;margin-left:76.1pt;margin-top:200.4pt;width:189pt;height:33.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uvuQIAAMM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" filled="f" stroked="f">
                      <v:textbox>
                        <w:txbxContent>
                          <w:p w14:paraId="43FE070E" w14:textId="77777777" w:rsidR="00F41D60" w:rsidRPr="00F9020B" w:rsidRDefault="00F41D60" w:rsidP="00FE6F1B">
                            <w:pPr>
                              <w:jc w:val="center"/>
                              <w:rPr>
                                <w:b/>
                              </w:rPr>
                            </w:pPr>
                            <w:r w:rsidRPr="00F9020B">
                              <w:rPr>
                                <w:b/>
                                <w:sz w:val="18"/>
                                <w:szCs w:val="18"/>
                                <w:highlight w:val="yellow"/>
                              </w:rPr>
                              <w:t xml:space="preserve">Cita informācija pēc </w:t>
                            </w:r>
                            <w:r>
                              <w:rPr>
                                <w:b/>
                                <w:sz w:val="18"/>
                                <w:szCs w:val="18"/>
                                <w:highlight w:val="yellow"/>
                              </w:rPr>
                              <w:t xml:space="preserve">finansējuma saņēmēja </w:t>
                            </w:r>
                            <w:r w:rsidRPr="00F9020B">
                              <w:rPr>
                                <w:b/>
                                <w:sz w:val="18"/>
                                <w:szCs w:val="18"/>
                                <w:highlight w:val="yellow"/>
                              </w:rPr>
                              <w:t>izvēles un</w:t>
                            </w:r>
                            <w:r w:rsidRPr="00F9020B">
                              <w:rPr>
                                <w:b/>
                                <w:highlight w:val="yellow"/>
                              </w:rPr>
                              <w:t xml:space="preserve"> </w:t>
                            </w:r>
                            <w:r w:rsidRPr="00F9020B">
                              <w:rPr>
                                <w:b/>
                                <w:sz w:val="18"/>
                                <w:szCs w:val="18"/>
                                <w:highlight w:val="yellow"/>
                              </w:rPr>
                              <w:t>nepieciešamības</w:t>
                            </w:r>
                          </w:p>
                        </w:txbxContent>
                      </v:textbox>
                    </v:shape>
                  </w:pict>
                </mc:Fallback>
              </mc:AlternateContent>
            </w:r>
            <w:r>
              <w:rPr>
                <w:b/>
                <w:noProof/>
                <w:sz w:val="32"/>
                <w:szCs w:val="32"/>
              </w:rPr>
              <mc:AlternateContent>
                <mc:Choice Requires="wps">
                  <w:drawing>
                    <wp:anchor distT="0" distB="0" distL="114300" distR="114300" simplePos="0" relativeHeight="251713536" behindDoc="0" locked="0" layoutInCell="1" allowOverlap="1" wp14:anchorId="0BCEC5FA" wp14:editId="168DB2FB">
                      <wp:simplePos x="0" y="0"/>
                      <wp:positionH relativeFrom="column">
                        <wp:posOffset>157480</wp:posOffset>
                      </wp:positionH>
                      <wp:positionV relativeFrom="paragraph">
                        <wp:posOffset>154940</wp:posOffset>
                      </wp:positionV>
                      <wp:extent cx="1947545" cy="2288540"/>
                      <wp:effectExtent l="635" t="3175" r="4445" b="381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28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330FD" w14:textId="77777777" w:rsidR="00F41D60" w:rsidRDefault="00F41D60" w:rsidP="00FE6F1B">
                                  <w:pPr>
                                    <w:jc w:val="center"/>
                                    <w:rPr>
                                      <w:b/>
                                      <w:sz w:val="22"/>
                                      <w:szCs w:val="22"/>
                                    </w:rPr>
                                  </w:pPr>
                                  <w:r w:rsidRPr="00697991">
                                    <w:rPr>
                                      <w:b/>
                                      <w:sz w:val="22"/>
                                      <w:szCs w:val="22"/>
                                    </w:rPr>
                                    <w:t>Projekta administratīvās, finanšu un tehniskās vadības uzraudzību nodrošina:</w:t>
                                  </w:r>
                                </w:p>
                                <w:p w14:paraId="7FCB2B34" w14:textId="77777777" w:rsidR="00F41D60" w:rsidRPr="00697991" w:rsidRDefault="00F41D60" w:rsidP="00FE6F1B">
                                  <w:pPr>
                                    <w:jc w:val="center"/>
                                    <w:rPr>
                                      <w:b/>
                                      <w:sz w:val="22"/>
                                      <w:szCs w:val="22"/>
                                    </w:rPr>
                                  </w:pPr>
                                </w:p>
                                <w:p w14:paraId="30456D2B" w14:textId="77777777" w:rsidR="00F41D60" w:rsidRPr="00E72E63" w:rsidRDefault="00F41D60" w:rsidP="00FE6F1B">
                                  <w:pPr>
                                    <w:jc w:val="center"/>
                                  </w:pPr>
                                  <w:r>
                                    <w:rPr>
                                      <w:noProof/>
                                    </w:rPr>
                                    <w:drawing>
                                      <wp:inline distT="0" distB="0" distL="0" distR="0" wp14:anchorId="4AAFA2CE" wp14:editId="4F058650">
                                        <wp:extent cx="1188720" cy="1207135"/>
                                        <wp:effectExtent l="0" t="0" r="0" b="0"/>
                                        <wp:docPr id="52" name="Picture 52" descr="cid:image001.jpg@01D04471.B4D6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4471.B4D622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88720" cy="12071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6" type="#_x0000_t202" style="position:absolute;left:0;text-align:left;margin-left:12.4pt;margin-top:12.2pt;width:153.35pt;height:180.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" stroked="f">
                      <v:textbox>
                        <w:txbxContent>
                          <w:p w14:paraId="4E9330FD" w14:textId="77777777" w:rsidR="00F41D60" w:rsidRDefault="00F41D60" w:rsidP="00FE6F1B">
                            <w:pPr>
                              <w:jc w:val="center"/>
                              <w:rPr>
                                <w:b/>
                                <w:sz w:val="22"/>
                                <w:szCs w:val="22"/>
                              </w:rPr>
                            </w:pPr>
                            <w:r w:rsidRPr="00697991">
                              <w:rPr>
                                <w:b/>
                                <w:sz w:val="22"/>
                                <w:szCs w:val="22"/>
                              </w:rPr>
                              <w:t>Projekta administratīvās, finanšu un tehniskās vadības uzraudzību nodrošina:</w:t>
                            </w:r>
                          </w:p>
                          <w:p w14:paraId="7FCB2B34" w14:textId="77777777" w:rsidR="00F41D60" w:rsidRPr="00697991" w:rsidRDefault="00F41D60" w:rsidP="00FE6F1B">
                            <w:pPr>
                              <w:jc w:val="center"/>
                              <w:rPr>
                                <w:b/>
                                <w:sz w:val="22"/>
                                <w:szCs w:val="22"/>
                              </w:rPr>
                            </w:pPr>
                          </w:p>
                          <w:p w14:paraId="30456D2B" w14:textId="77777777" w:rsidR="00F41D60" w:rsidRPr="00E72E63" w:rsidRDefault="00F41D60" w:rsidP="00FE6F1B">
                            <w:pPr>
                              <w:jc w:val="center"/>
                            </w:pPr>
                            <w:r>
                              <w:rPr>
                                <w:noProof/>
                              </w:rPr>
                              <w:drawing>
                                <wp:inline distT="0" distB="0" distL="0" distR="0" wp14:anchorId="4AAFA2CE" wp14:editId="4F058650">
                                  <wp:extent cx="1188720" cy="1207135"/>
                                  <wp:effectExtent l="0" t="0" r="0" b="0"/>
                                  <wp:docPr id="52" name="Picture 52" descr="cid:image001.jpg@01D04471.B4D6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4471.B4D622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88720" cy="1207135"/>
                                          </a:xfrm>
                                          <a:prstGeom prst="rect">
                                            <a:avLst/>
                                          </a:prstGeom>
                                          <a:noFill/>
                                          <a:ln>
                                            <a:noFill/>
                                          </a:ln>
                                        </pic:spPr>
                                      </pic:pic>
                                    </a:graphicData>
                                  </a:graphic>
                                </wp:inline>
                              </w:drawing>
                            </w:r>
                          </w:p>
                        </w:txbxContent>
                      </v:textbox>
                    </v:shape>
                  </w:pict>
                </mc:Fallback>
              </mc:AlternateContent>
            </w:r>
            <w:r>
              <w:rPr>
                <w:b/>
                <w:noProof/>
                <w:sz w:val="32"/>
                <w:szCs w:val="32"/>
              </w:rPr>
              <mc:AlternateContent>
                <mc:Choice Requires="wps">
                  <w:drawing>
                    <wp:anchor distT="0" distB="0" distL="114300" distR="114300" simplePos="0" relativeHeight="251714560" behindDoc="0" locked="0" layoutInCell="1" allowOverlap="1" wp14:anchorId="551812A3" wp14:editId="178FCDAF">
                      <wp:simplePos x="0" y="0"/>
                      <wp:positionH relativeFrom="column">
                        <wp:posOffset>2105025</wp:posOffset>
                      </wp:positionH>
                      <wp:positionV relativeFrom="paragraph">
                        <wp:posOffset>154940</wp:posOffset>
                      </wp:positionV>
                      <wp:extent cx="1714500" cy="2022475"/>
                      <wp:effectExtent l="0" t="3175" r="4445" b="31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02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7873C" w14:textId="77777777" w:rsidR="00F41D60" w:rsidRPr="00697991" w:rsidRDefault="00F41D60" w:rsidP="00FE6F1B">
                                  <w:pPr>
                                    <w:jc w:val="center"/>
                                    <w:rPr>
                                      <w:b/>
                                    </w:rPr>
                                  </w:pPr>
                                  <w:r>
                                    <w:rPr>
                                      <w:b/>
                                    </w:rPr>
                                    <w:t>Finansējuma saņēmējs:</w:t>
                                  </w:r>
                                </w:p>
                                <w:p w14:paraId="1B6BE689" w14:textId="77777777" w:rsidR="00F41D60" w:rsidRDefault="00F41D60" w:rsidP="00FE6F1B">
                                  <w:pPr>
                                    <w:jc w:val="center"/>
                                    <w:rPr>
                                      <w:b/>
                                      <w:sz w:val="32"/>
                                      <w:szCs w:val="32"/>
                                    </w:rPr>
                                  </w:pPr>
                                </w:p>
                                <w:p w14:paraId="1577D22A" w14:textId="77777777" w:rsidR="00F41D60" w:rsidRDefault="00F41D60" w:rsidP="00FE6F1B">
                                  <w:pPr>
                                    <w:jc w:val="center"/>
                                    <w:rPr>
                                      <w:b/>
                                      <w:sz w:val="32"/>
                                      <w:szCs w:val="32"/>
                                    </w:rPr>
                                  </w:pPr>
                                </w:p>
                                <w:p w14:paraId="30C6582C" w14:textId="77777777" w:rsidR="00F41D60" w:rsidRPr="008802ED" w:rsidRDefault="00F41D60" w:rsidP="00FE6F1B">
                                  <w:pPr>
                                    <w:jc w:val="center"/>
                                    <w:rPr>
                                      <w:b/>
                                      <w:sz w:val="32"/>
                                      <w:szCs w:val="32"/>
                                    </w:rPr>
                                  </w:pPr>
                                </w:p>
                                <w:p w14:paraId="44314B54" w14:textId="77777777" w:rsidR="00F41D60" w:rsidRPr="008802ED" w:rsidRDefault="00F41D60" w:rsidP="00FE6F1B">
                                  <w:pPr>
                                    <w:jc w:val="center"/>
                                    <w:rPr>
                                      <w:b/>
                                      <w:sz w:val="32"/>
                                      <w:szCs w:val="32"/>
                                    </w:rPr>
                                  </w:pPr>
                                  <w:r>
                                    <w:rPr>
                                      <w:b/>
                                      <w:sz w:val="32"/>
                                      <w:szCs w:val="32"/>
                                      <w:highlight w:val="yellow"/>
                                    </w:rPr>
                                    <w:t>N</w:t>
                                  </w:r>
                                  <w:r w:rsidRPr="004D42F1">
                                    <w:rPr>
                                      <w:b/>
                                      <w:sz w:val="32"/>
                                      <w:szCs w:val="32"/>
                                      <w:highlight w:val="yellow"/>
                                    </w:rPr>
                                    <w:t>osaukums</w:t>
                                  </w:r>
                                  <w:r w:rsidRPr="00657A79">
                                    <w:rPr>
                                      <w:b/>
                                      <w:sz w:val="32"/>
                                      <w:szCs w:val="32"/>
                                      <w:highlight w:val="yellow"/>
                                    </w:rPr>
                                    <w:t xml:space="preserve"> </w:t>
                                  </w:r>
                                  <w:r>
                                    <w:rPr>
                                      <w:b/>
                                      <w:sz w:val="32"/>
                                      <w:szCs w:val="32"/>
                                      <w:highlight w:val="yellow"/>
                                    </w:rPr>
                                    <w:t>un</w:t>
                                  </w:r>
                                  <w:r w:rsidRPr="004D42F1">
                                    <w:rPr>
                                      <w:b/>
                                      <w:sz w:val="32"/>
                                      <w:szCs w:val="32"/>
                                      <w:highlight w:val="yellow"/>
                                    </w:rPr>
                                    <w:t xml:space="preserve"> </w:t>
                                  </w:r>
                                  <w:r>
                                    <w:rPr>
                                      <w:b/>
                                      <w:sz w:val="32"/>
                                      <w:szCs w:val="32"/>
                                      <w:highlight w:val="yellow"/>
                                    </w:rPr>
                                    <w:t>l</w:t>
                                  </w:r>
                                  <w:r w:rsidRPr="004D42F1">
                                    <w:rPr>
                                      <w:b/>
                                      <w:sz w:val="32"/>
                                      <w:szCs w:val="32"/>
                                      <w:highlight w:val="yellow"/>
                                    </w:rPr>
                                    <w:t xml:space="preserve">ogo </w:t>
                                  </w:r>
                                </w:p>
                                <w:p w14:paraId="3223A9F6" w14:textId="77777777" w:rsidR="00F41D60" w:rsidRDefault="00F41D60" w:rsidP="00FE6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7" type="#_x0000_t202" style="position:absolute;left:0;text-align:left;margin-left:165.75pt;margin-top:12.2pt;width:135pt;height:15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" stroked="f">
                      <v:textbox>
                        <w:txbxContent>
                          <w:p w14:paraId="44D7873C" w14:textId="77777777" w:rsidR="00F41D60" w:rsidRPr="00697991" w:rsidRDefault="00F41D60" w:rsidP="00FE6F1B">
                            <w:pPr>
                              <w:jc w:val="center"/>
                              <w:rPr>
                                <w:b/>
                              </w:rPr>
                            </w:pPr>
                            <w:r>
                              <w:rPr>
                                <w:b/>
                              </w:rPr>
                              <w:t>Finansējuma saņēmējs:</w:t>
                            </w:r>
                          </w:p>
                          <w:p w14:paraId="1B6BE689" w14:textId="77777777" w:rsidR="00F41D60" w:rsidRDefault="00F41D60" w:rsidP="00FE6F1B">
                            <w:pPr>
                              <w:jc w:val="center"/>
                              <w:rPr>
                                <w:b/>
                                <w:sz w:val="32"/>
                                <w:szCs w:val="32"/>
                              </w:rPr>
                            </w:pPr>
                          </w:p>
                          <w:p w14:paraId="1577D22A" w14:textId="77777777" w:rsidR="00F41D60" w:rsidRDefault="00F41D60" w:rsidP="00FE6F1B">
                            <w:pPr>
                              <w:jc w:val="center"/>
                              <w:rPr>
                                <w:b/>
                                <w:sz w:val="32"/>
                                <w:szCs w:val="32"/>
                              </w:rPr>
                            </w:pPr>
                          </w:p>
                          <w:p w14:paraId="30C6582C" w14:textId="77777777" w:rsidR="00F41D60" w:rsidRPr="008802ED" w:rsidRDefault="00F41D60" w:rsidP="00FE6F1B">
                            <w:pPr>
                              <w:jc w:val="center"/>
                              <w:rPr>
                                <w:b/>
                                <w:sz w:val="32"/>
                                <w:szCs w:val="32"/>
                              </w:rPr>
                            </w:pPr>
                          </w:p>
                          <w:p w14:paraId="44314B54" w14:textId="77777777" w:rsidR="00F41D60" w:rsidRPr="008802ED" w:rsidRDefault="00F41D60" w:rsidP="00FE6F1B">
                            <w:pPr>
                              <w:jc w:val="center"/>
                              <w:rPr>
                                <w:b/>
                                <w:sz w:val="32"/>
                                <w:szCs w:val="32"/>
                              </w:rPr>
                            </w:pPr>
                            <w:r>
                              <w:rPr>
                                <w:b/>
                                <w:sz w:val="32"/>
                                <w:szCs w:val="32"/>
                                <w:highlight w:val="yellow"/>
                              </w:rPr>
                              <w:t>N</w:t>
                            </w:r>
                            <w:r w:rsidRPr="004D42F1">
                              <w:rPr>
                                <w:b/>
                                <w:sz w:val="32"/>
                                <w:szCs w:val="32"/>
                                <w:highlight w:val="yellow"/>
                              </w:rPr>
                              <w:t>osaukums</w:t>
                            </w:r>
                            <w:r w:rsidRPr="00657A79">
                              <w:rPr>
                                <w:b/>
                                <w:sz w:val="32"/>
                                <w:szCs w:val="32"/>
                                <w:highlight w:val="yellow"/>
                              </w:rPr>
                              <w:t xml:space="preserve"> </w:t>
                            </w:r>
                            <w:r>
                              <w:rPr>
                                <w:b/>
                                <w:sz w:val="32"/>
                                <w:szCs w:val="32"/>
                                <w:highlight w:val="yellow"/>
                              </w:rPr>
                              <w:t>un</w:t>
                            </w:r>
                            <w:r w:rsidRPr="004D42F1">
                              <w:rPr>
                                <w:b/>
                                <w:sz w:val="32"/>
                                <w:szCs w:val="32"/>
                                <w:highlight w:val="yellow"/>
                              </w:rPr>
                              <w:t xml:space="preserve"> </w:t>
                            </w:r>
                            <w:r>
                              <w:rPr>
                                <w:b/>
                                <w:sz w:val="32"/>
                                <w:szCs w:val="32"/>
                                <w:highlight w:val="yellow"/>
                              </w:rPr>
                              <w:t>l</w:t>
                            </w:r>
                            <w:r w:rsidRPr="004D42F1">
                              <w:rPr>
                                <w:b/>
                                <w:sz w:val="32"/>
                                <w:szCs w:val="32"/>
                                <w:highlight w:val="yellow"/>
                              </w:rPr>
                              <w:t xml:space="preserve">ogo </w:t>
                            </w:r>
                          </w:p>
                          <w:p w14:paraId="3223A9F6" w14:textId="77777777" w:rsidR="00F41D60" w:rsidRDefault="00F41D60" w:rsidP="00FE6F1B"/>
                        </w:txbxContent>
                      </v:textbox>
                    </v:shape>
                  </w:pict>
                </mc:Fallback>
              </mc:AlternateContent>
            </w:r>
          </w:p>
        </w:tc>
      </w:tr>
    </w:tbl>
    <w:p w14:paraId="0CA9499D" w14:textId="77777777" w:rsidR="00FE6F1B" w:rsidRPr="001821B0" w:rsidRDefault="00FE6F1B" w:rsidP="00FE6F1B">
      <w:pPr>
        <w:jc w:val="both"/>
      </w:pPr>
    </w:p>
    <w:p w14:paraId="5579B625" w14:textId="77777777" w:rsidR="00FE6F1B" w:rsidRPr="001821B0" w:rsidRDefault="00FE6F1B" w:rsidP="00FE6F1B">
      <w:pPr>
        <w:jc w:val="both"/>
      </w:pPr>
    </w:p>
    <w:p w14:paraId="394D866E" w14:textId="77777777" w:rsidR="00FE6F1B" w:rsidRPr="001821B0" w:rsidRDefault="00FE6F1B" w:rsidP="00FE6F1B">
      <w:pPr>
        <w:jc w:val="both"/>
      </w:pPr>
    </w:p>
    <w:p w14:paraId="6E2AED65" w14:textId="77777777" w:rsidR="00FE6F1B" w:rsidRPr="001821B0" w:rsidRDefault="00FE6F1B" w:rsidP="00FE6F1B">
      <w:pPr>
        <w:jc w:val="both"/>
      </w:pPr>
    </w:p>
    <w:p w14:paraId="7FE227CF" w14:textId="77777777" w:rsidR="00FE6F1B" w:rsidRPr="001821B0" w:rsidRDefault="00FE6F1B" w:rsidP="00FE6F1B">
      <w:pPr>
        <w:jc w:val="both"/>
      </w:pPr>
    </w:p>
    <w:p w14:paraId="221E349A" w14:textId="77777777" w:rsidR="00FE6F1B" w:rsidRPr="001821B0" w:rsidRDefault="00FE6F1B" w:rsidP="00FE6F1B">
      <w:pPr>
        <w:jc w:val="both"/>
      </w:pPr>
    </w:p>
    <w:p w14:paraId="7BD4A9EB" w14:textId="77777777" w:rsidR="00FE6F1B" w:rsidRDefault="00FE6F1B" w:rsidP="00FE6F1B">
      <w:pPr>
        <w:jc w:val="both"/>
      </w:pPr>
    </w:p>
    <w:p w14:paraId="2887A27F" w14:textId="77777777" w:rsidR="00FE6F1B" w:rsidRDefault="00FE6F1B" w:rsidP="00FE6F1B">
      <w:pPr>
        <w:jc w:val="both"/>
      </w:pPr>
    </w:p>
    <w:p w14:paraId="76719B01" w14:textId="77777777" w:rsidR="00FE6F1B" w:rsidRDefault="00FE6F1B" w:rsidP="00FE6F1B">
      <w:pPr>
        <w:jc w:val="both"/>
      </w:pPr>
    </w:p>
    <w:p w14:paraId="7F547064" w14:textId="77777777" w:rsidR="00FE6F1B" w:rsidRDefault="00FE6F1B" w:rsidP="00FE6F1B">
      <w:pPr>
        <w:jc w:val="both"/>
      </w:pPr>
    </w:p>
    <w:p w14:paraId="6568B66B" w14:textId="77777777" w:rsidR="00FE6F1B" w:rsidRDefault="00FE6F1B" w:rsidP="00FE6F1B">
      <w:pPr>
        <w:jc w:val="both"/>
      </w:pPr>
    </w:p>
    <w:p w14:paraId="7D2B1E14" w14:textId="77777777" w:rsidR="00FE6F1B" w:rsidRDefault="00FE6F1B" w:rsidP="00FE6F1B">
      <w:pPr>
        <w:jc w:val="both"/>
      </w:pPr>
    </w:p>
    <w:p w14:paraId="7A2DE517" w14:textId="77777777" w:rsidR="00FE6F1B" w:rsidRPr="001821B0" w:rsidRDefault="00FE6F1B" w:rsidP="00FE6F1B">
      <w:pPr>
        <w:jc w:val="both"/>
      </w:pPr>
    </w:p>
    <w:p w14:paraId="4DBA9F10" w14:textId="77777777" w:rsidR="00FE6F1B" w:rsidRPr="001821B0" w:rsidRDefault="00FE6F1B" w:rsidP="00FE6F1B">
      <w:pPr>
        <w:jc w:val="both"/>
      </w:pPr>
    </w:p>
    <w:p w14:paraId="0B74FE76" w14:textId="77777777" w:rsidR="00FE6F1B" w:rsidRPr="001821B0" w:rsidRDefault="00FE6F1B" w:rsidP="00FE6F1B">
      <w:pPr>
        <w:jc w:val="both"/>
      </w:pPr>
    </w:p>
    <w:p w14:paraId="22529996" w14:textId="77777777" w:rsidR="00FE6F1B" w:rsidRPr="001821B0" w:rsidRDefault="00FE6F1B" w:rsidP="00FE6F1B">
      <w:pPr>
        <w:jc w:val="both"/>
      </w:pPr>
    </w:p>
    <w:p w14:paraId="55DAC31E" w14:textId="77777777" w:rsidR="00FE6F1B" w:rsidRPr="001821B0" w:rsidRDefault="00FE6F1B" w:rsidP="00FE6F1B">
      <w:pPr>
        <w:jc w:val="both"/>
      </w:pPr>
    </w:p>
    <w:p w14:paraId="447C3582" w14:textId="77777777" w:rsidR="00FE6F1B" w:rsidRPr="001821B0" w:rsidRDefault="00FE6F1B" w:rsidP="00FE6F1B">
      <w:pPr>
        <w:jc w:val="both"/>
      </w:pPr>
    </w:p>
    <w:p w14:paraId="6C1D8D5F" w14:textId="77777777" w:rsidR="00FE6F1B" w:rsidRPr="001821B0" w:rsidRDefault="00FE6F1B" w:rsidP="00FE6F1B">
      <w:pPr>
        <w:jc w:val="both"/>
      </w:pPr>
    </w:p>
    <w:p w14:paraId="44C56AD9" w14:textId="77777777" w:rsidR="00FE6F1B" w:rsidRPr="001821B0" w:rsidRDefault="00FE6F1B" w:rsidP="00FE6F1B">
      <w:pPr>
        <w:jc w:val="both"/>
      </w:pPr>
    </w:p>
    <w:p w14:paraId="64A0F20D" w14:textId="77777777" w:rsidR="00FE6F1B" w:rsidRPr="001821B0" w:rsidRDefault="00FE6F1B" w:rsidP="00FE6F1B">
      <w:pPr>
        <w:jc w:val="both"/>
      </w:pPr>
    </w:p>
    <w:p w14:paraId="0D72DA28" w14:textId="77777777" w:rsidR="00FE6F1B" w:rsidRPr="001821B0" w:rsidRDefault="00FE6F1B" w:rsidP="00FE6F1B">
      <w:pPr>
        <w:jc w:val="both"/>
      </w:pPr>
    </w:p>
    <w:p w14:paraId="0A27E68F" w14:textId="77777777" w:rsidR="00FE6F1B" w:rsidRPr="001821B0" w:rsidRDefault="00FE6F1B" w:rsidP="00FE6F1B">
      <w:pPr>
        <w:jc w:val="both"/>
      </w:pPr>
    </w:p>
    <w:p w14:paraId="37C4AE01" w14:textId="77777777" w:rsidR="00FE6F1B" w:rsidRPr="001821B0" w:rsidRDefault="00FE6F1B" w:rsidP="00FE6F1B">
      <w:pPr>
        <w:jc w:val="both"/>
      </w:pPr>
    </w:p>
    <w:p w14:paraId="0F541CBB" w14:textId="77777777" w:rsidR="00FE6F1B" w:rsidRPr="001821B0" w:rsidRDefault="00FE6F1B" w:rsidP="00FE6F1B">
      <w:pPr>
        <w:jc w:val="both"/>
      </w:pPr>
    </w:p>
    <w:p w14:paraId="28DEE689" w14:textId="77777777" w:rsidR="00FE6F1B" w:rsidRPr="001821B0" w:rsidRDefault="00FE6F1B" w:rsidP="00FE6F1B">
      <w:pPr>
        <w:jc w:val="both"/>
      </w:pPr>
    </w:p>
    <w:p w14:paraId="0A3EDCE1" w14:textId="77777777" w:rsidR="00FE6F1B" w:rsidRPr="001821B0" w:rsidRDefault="00FE6F1B" w:rsidP="00FE6F1B">
      <w:pPr>
        <w:jc w:val="both"/>
      </w:pPr>
    </w:p>
    <w:p w14:paraId="28AC65AD" w14:textId="77777777" w:rsidR="00FE6F1B" w:rsidRPr="001821B0" w:rsidRDefault="00FE6F1B" w:rsidP="00FE6F1B">
      <w:pPr>
        <w:jc w:val="both"/>
      </w:pPr>
    </w:p>
    <w:p w14:paraId="78C571B0" w14:textId="77777777" w:rsidR="00FE6F1B" w:rsidRPr="001821B0" w:rsidRDefault="00FE6F1B" w:rsidP="00FE6F1B">
      <w:pPr>
        <w:jc w:val="both"/>
      </w:pPr>
    </w:p>
    <w:p w14:paraId="49A776F5" w14:textId="77777777" w:rsidR="00FE6F1B" w:rsidRPr="001821B0" w:rsidRDefault="00FE6F1B" w:rsidP="00FE6F1B">
      <w:pPr>
        <w:jc w:val="both"/>
      </w:pPr>
    </w:p>
    <w:p w14:paraId="388B5EF5" w14:textId="77777777" w:rsidR="00FE6F1B" w:rsidRPr="001821B0" w:rsidRDefault="00FE6F1B" w:rsidP="00FE6F1B">
      <w:pPr>
        <w:jc w:val="both"/>
      </w:pPr>
    </w:p>
    <w:p w14:paraId="55C6C18F" w14:textId="77777777" w:rsidR="00FE6F1B" w:rsidRPr="001821B0" w:rsidRDefault="00FE6F1B" w:rsidP="00FE6F1B">
      <w:pPr>
        <w:jc w:val="both"/>
      </w:pPr>
    </w:p>
    <w:p w14:paraId="44FC5BA6" w14:textId="77777777" w:rsidR="00FE6F1B" w:rsidRPr="001821B0" w:rsidRDefault="00FE6F1B" w:rsidP="00FE6F1B">
      <w:pPr>
        <w:jc w:val="both"/>
      </w:pPr>
    </w:p>
    <w:p w14:paraId="2054BAD6" w14:textId="77777777" w:rsidR="00FE6F1B" w:rsidRPr="001821B0" w:rsidRDefault="00FE6F1B" w:rsidP="00FE6F1B">
      <w:pPr>
        <w:jc w:val="both"/>
      </w:pPr>
    </w:p>
    <w:p w14:paraId="6D905AD0" w14:textId="77777777" w:rsidR="00FE6F1B" w:rsidRPr="001821B0" w:rsidRDefault="00FE6F1B" w:rsidP="00FE6F1B">
      <w:pPr>
        <w:jc w:val="both"/>
      </w:pPr>
    </w:p>
    <w:p w14:paraId="55F8CACF" w14:textId="77777777" w:rsidR="00FE6F1B" w:rsidRPr="001821B0" w:rsidRDefault="00FE6F1B" w:rsidP="00FE6F1B">
      <w:pPr>
        <w:jc w:val="both"/>
      </w:pPr>
    </w:p>
    <w:p w14:paraId="44893ABF" w14:textId="77777777" w:rsidR="00FE6F1B" w:rsidRPr="001821B0" w:rsidRDefault="00FE6F1B" w:rsidP="00FE6F1B">
      <w:pPr>
        <w:jc w:val="both"/>
      </w:pPr>
    </w:p>
    <w:p w14:paraId="5F9F792B" w14:textId="77777777" w:rsidR="00FE6F1B" w:rsidRPr="001821B0" w:rsidRDefault="00FE6F1B" w:rsidP="00FE6F1B">
      <w:pPr>
        <w:jc w:val="both"/>
      </w:pPr>
    </w:p>
    <w:p w14:paraId="03F840EA" w14:textId="77777777" w:rsidR="00FE6F1B" w:rsidRPr="001821B0" w:rsidRDefault="00FE6F1B" w:rsidP="00FE6F1B">
      <w:pPr>
        <w:jc w:val="both"/>
      </w:pPr>
    </w:p>
    <w:p w14:paraId="65DEFFC3" w14:textId="77777777" w:rsidR="00FE6F1B" w:rsidRPr="001821B0" w:rsidRDefault="00FE6F1B" w:rsidP="00FE6F1B">
      <w:pPr>
        <w:jc w:val="both"/>
      </w:pPr>
    </w:p>
    <w:p w14:paraId="3706C2DE" w14:textId="77777777" w:rsidR="00FE6F1B" w:rsidRPr="00E2182D" w:rsidRDefault="00FE6F1B" w:rsidP="00FE6F1B">
      <w:pPr>
        <w:tabs>
          <w:tab w:val="left" w:pos="360"/>
        </w:tabs>
        <w:jc w:val="center"/>
        <w:rPr>
          <w:b/>
          <w:i/>
        </w:rPr>
      </w:pPr>
      <w:proofErr w:type="spellStart"/>
      <w:r>
        <w:rPr>
          <w:b/>
          <w:i/>
        </w:rPr>
        <w:t>Būvtāfeles</w:t>
      </w:r>
      <w:proofErr w:type="spellEnd"/>
      <w:r>
        <w:rPr>
          <w:b/>
          <w:i/>
        </w:rPr>
        <w:t xml:space="preserve"> veidne K</w:t>
      </w:r>
      <w:r w:rsidRPr="00E2182D">
        <w:rPr>
          <w:b/>
          <w:i/>
        </w:rPr>
        <w:t>F projektam</w:t>
      </w:r>
      <w:r>
        <w:rPr>
          <w:b/>
          <w:i/>
        </w:rPr>
        <w:t xml:space="preserve"> (ieteicamais variants)</w:t>
      </w:r>
    </w:p>
    <w:tbl>
      <w:tblPr>
        <w:tblpPr w:leftFromText="180" w:rightFromText="180" w:vertAnchor="page" w:horzAnchor="margin" w:tblpXSpec="center"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5"/>
      </w:tblGrid>
      <w:tr w:rsidR="00FE6F1B" w:rsidRPr="001821B0" w14:paraId="74FD3FA1" w14:textId="77777777" w:rsidTr="009A0043">
        <w:trPr>
          <w:trHeight w:val="11041"/>
        </w:trPr>
        <w:tc>
          <w:tcPr>
            <w:tcW w:w="6755" w:type="dxa"/>
          </w:tcPr>
          <w:p w14:paraId="196E8F20" w14:textId="77777777" w:rsidR="00FE6F1B" w:rsidRDefault="00FE6F1B" w:rsidP="009A0043">
            <w:pPr>
              <w:rPr>
                <w:b/>
                <w:sz w:val="32"/>
                <w:szCs w:val="32"/>
              </w:rPr>
            </w:pPr>
            <w:r>
              <w:rPr>
                <w:b/>
                <w:noProof/>
                <w:sz w:val="32"/>
                <w:szCs w:val="32"/>
              </w:rPr>
              <w:drawing>
                <wp:anchor distT="0" distB="0" distL="114300" distR="114300" simplePos="0" relativeHeight="251751424" behindDoc="0" locked="0" layoutInCell="1" allowOverlap="1" wp14:anchorId="02D27D95" wp14:editId="602869C9">
                  <wp:simplePos x="0" y="0"/>
                  <wp:positionH relativeFrom="column">
                    <wp:posOffset>2505710</wp:posOffset>
                  </wp:positionH>
                  <wp:positionV relativeFrom="paragraph">
                    <wp:posOffset>217170</wp:posOffset>
                  </wp:positionV>
                  <wp:extent cx="1109345" cy="741680"/>
                  <wp:effectExtent l="0" t="0" r="0" b="1270"/>
                  <wp:wrapTopAndBottom/>
                  <wp:docPr id="50" name="Picture 5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934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712512" behindDoc="0" locked="0" layoutInCell="1" allowOverlap="1" wp14:anchorId="096F27C1" wp14:editId="0854D888">
                  <wp:simplePos x="0" y="0"/>
                  <wp:positionH relativeFrom="column">
                    <wp:posOffset>551815</wp:posOffset>
                  </wp:positionH>
                  <wp:positionV relativeFrom="paragraph">
                    <wp:posOffset>207010</wp:posOffset>
                  </wp:positionV>
                  <wp:extent cx="1506220" cy="72898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0622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5753F" w14:textId="77777777" w:rsidR="00FE6F1B" w:rsidRPr="00B75EB6" w:rsidRDefault="00FE6F1B" w:rsidP="009A0043">
            <w:pPr>
              <w:rPr>
                <w:b/>
                <w:sz w:val="32"/>
                <w:szCs w:val="32"/>
              </w:rPr>
            </w:pPr>
          </w:p>
          <w:p w14:paraId="521FDBAF" w14:textId="77777777" w:rsidR="00FE6F1B" w:rsidRPr="00B75EB6" w:rsidRDefault="00FE6F1B" w:rsidP="009A0043">
            <w:pPr>
              <w:jc w:val="center"/>
              <w:rPr>
                <w:sz w:val="28"/>
                <w:szCs w:val="28"/>
              </w:rPr>
            </w:pPr>
            <w:r>
              <w:rPr>
                <w:b/>
                <w:noProof/>
                <w:sz w:val="32"/>
                <w:szCs w:val="32"/>
              </w:rPr>
              <mc:AlternateContent>
                <mc:Choice Requires="wps">
                  <w:drawing>
                    <wp:anchor distT="0" distB="0" distL="114300" distR="114300" simplePos="0" relativeHeight="251680768" behindDoc="0" locked="0" layoutInCell="1" allowOverlap="1" wp14:anchorId="3A037C79" wp14:editId="32CB0819">
                      <wp:simplePos x="0" y="0"/>
                      <wp:positionH relativeFrom="column">
                        <wp:posOffset>276225</wp:posOffset>
                      </wp:positionH>
                      <wp:positionV relativeFrom="paragraph">
                        <wp:posOffset>24130</wp:posOffset>
                      </wp:positionV>
                      <wp:extent cx="3543300" cy="386080"/>
                      <wp:effectExtent l="0" t="2540" r="0" b="190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860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6A233" w14:textId="77777777" w:rsidR="00F41D60" w:rsidRPr="002834BD" w:rsidRDefault="00F41D60" w:rsidP="00FE6F1B">
                                  <w:pPr>
                                    <w:jc w:val="center"/>
                                    <w:rPr>
                                      <w:rFonts w:ascii="Times New Roman Bold" w:hAnsi="Times New Roman Bold"/>
                                      <w:b/>
                                      <w:sz w:val="32"/>
                                      <w:szCs w:val="32"/>
                                    </w:rPr>
                                  </w:pPr>
                                  <w:r>
                                    <w:rPr>
                                      <w:rFonts w:ascii="Times New Roman Bold" w:hAnsi="Times New Roman Bold"/>
                                      <w:b/>
                                      <w:sz w:val="32"/>
                                      <w:szCs w:val="32"/>
                                    </w:rPr>
                                    <w:t xml:space="preserve">PROJEKTA </w:t>
                                  </w:r>
                                  <w:r w:rsidRPr="00B52313">
                                    <w:rPr>
                                      <w:rFonts w:ascii="Times New Roman Bold" w:hAnsi="Times New Roman Bold"/>
                                      <w:b/>
                                      <w:sz w:val="32"/>
                                      <w:szCs w:val="32"/>
                                      <w:u w:val="single"/>
                                    </w:rPr>
                                    <w:t>precīzs</w:t>
                                  </w:r>
                                  <w:r>
                                    <w:rPr>
                                      <w:rFonts w:ascii="Times New Roman Bold" w:hAnsi="Times New Roman Bold"/>
                                      <w:b/>
                                      <w:sz w:val="32"/>
                                      <w:szCs w:val="32"/>
                                    </w:rPr>
                                    <w:t xml:space="preserve"> nosaukums</w:t>
                                  </w:r>
                                </w:p>
                                <w:p w14:paraId="106931C8" w14:textId="77777777" w:rsidR="00F41D60" w:rsidRDefault="00F41D60" w:rsidP="00FE6F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8" type="#_x0000_t202" style="position:absolute;left:0;text-align:left;margin-left:21.75pt;margin-top:1.9pt;width:279pt;height:3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" fillcolor="yellow" stroked="f">
                      <v:textbox>
                        <w:txbxContent>
                          <w:p w14:paraId="2466A233" w14:textId="77777777" w:rsidR="00F41D60" w:rsidRPr="002834BD" w:rsidRDefault="00F41D60" w:rsidP="00FE6F1B">
                            <w:pPr>
                              <w:jc w:val="center"/>
                              <w:rPr>
                                <w:rFonts w:ascii="Times New Roman Bold" w:hAnsi="Times New Roman Bold"/>
                                <w:b/>
                                <w:sz w:val="32"/>
                                <w:szCs w:val="32"/>
                              </w:rPr>
                            </w:pPr>
                            <w:r>
                              <w:rPr>
                                <w:rFonts w:ascii="Times New Roman Bold" w:hAnsi="Times New Roman Bold"/>
                                <w:b/>
                                <w:sz w:val="32"/>
                                <w:szCs w:val="32"/>
                              </w:rPr>
                              <w:t xml:space="preserve">PROJEKTA </w:t>
                            </w:r>
                            <w:r w:rsidRPr="00B52313">
                              <w:rPr>
                                <w:rFonts w:ascii="Times New Roman Bold" w:hAnsi="Times New Roman Bold"/>
                                <w:b/>
                                <w:sz w:val="32"/>
                                <w:szCs w:val="32"/>
                                <w:u w:val="single"/>
                              </w:rPr>
                              <w:t>precīzs</w:t>
                            </w:r>
                            <w:r>
                              <w:rPr>
                                <w:rFonts w:ascii="Times New Roman Bold" w:hAnsi="Times New Roman Bold"/>
                                <w:b/>
                                <w:sz w:val="32"/>
                                <w:szCs w:val="32"/>
                              </w:rPr>
                              <w:t xml:space="preserve"> nosaukums</w:t>
                            </w:r>
                          </w:p>
                          <w:p w14:paraId="106931C8" w14:textId="77777777" w:rsidR="00F41D60" w:rsidRDefault="00F41D60" w:rsidP="00FE6F1B">
                            <w:pPr>
                              <w:jc w:val="center"/>
                            </w:pPr>
                          </w:p>
                        </w:txbxContent>
                      </v:textbox>
                    </v:shape>
                  </w:pict>
                </mc:Fallback>
              </mc:AlternateContent>
            </w:r>
          </w:p>
          <w:p w14:paraId="2B3BB4B3" w14:textId="77777777" w:rsidR="00FE6F1B" w:rsidRPr="00B75EB6" w:rsidRDefault="00FE6F1B" w:rsidP="009A0043">
            <w:pPr>
              <w:rPr>
                <w:sz w:val="28"/>
                <w:szCs w:val="28"/>
              </w:rPr>
            </w:pPr>
          </w:p>
          <w:tbl>
            <w:tblPr>
              <w:tblW w:w="0" w:type="auto"/>
              <w:tblInd w:w="1" w:type="dxa"/>
              <w:tblBorders>
                <w:insideH w:val="single" w:sz="4" w:space="0" w:color="FFFFFF"/>
              </w:tblBorders>
              <w:tblLook w:val="04A0" w:firstRow="1" w:lastRow="0" w:firstColumn="1" w:lastColumn="0" w:noHBand="0" w:noVBand="1"/>
            </w:tblPr>
            <w:tblGrid>
              <w:gridCol w:w="6261"/>
            </w:tblGrid>
            <w:tr w:rsidR="00FE6F1B" w:rsidRPr="0086792B" w14:paraId="3F54A925" w14:textId="77777777" w:rsidTr="009A0043">
              <w:trPr>
                <w:trHeight w:val="3035"/>
              </w:trPr>
              <w:tc>
                <w:tcPr>
                  <w:tcW w:w="6261" w:type="dxa"/>
                  <w:shd w:val="clear" w:color="auto" w:fill="FFFFFF"/>
                </w:tcPr>
                <w:p w14:paraId="2C8FEEA0" w14:textId="77777777" w:rsidR="00FE6F1B" w:rsidRPr="00AC14CD" w:rsidRDefault="00FE6F1B" w:rsidP="00F41D60">
                  <w:pPr>
                    <w:framePr w:hSpace="180" w:wrap="around" w:vAnchor="page" w:hAnchor="margin" w:xAlign="center" w:y="1981"/>
                    <w:rPr>
                      <w:rFonts w:ascii="Tahoma" w:hAnsi="Tahoma" w:cs="Tahoma"/>
                      <w:b/>
                      <w:bCs/>
                    </w:rPr>
                  </w:pPr>
                </w:p>
                <w:p w14:paraId="28C2416D" w14:textId="77777777" w:rsidR="00FE6F1B" w:rsidRPr="0086792B" w:rsidRDefault="00FE6F1B" w:rsidP="00F41D60">
                  <w:pPr>
                    <w:framePr w:hSpace="180" w:wrap="around" w:vAnchor="page" w:hAnchor="margin" w:xAlign="center" w:y="1981"/>
                    <w:jc w:val="center"/>
                    <w:rPr>
                      <w:rFonts w:ascii="Tahoma" w:hAnsi="Tahoma" w:cs="Tahoma"/>
                      <w:b/>
                      <w:bCs/>
                      <w:color w:val="FF0000"/>
                    </w:rPr>
                  </w:pPr>
                  <w:r>
                    <w:rPr>
                      <w:b/>
                      <w:noProof/>
                      <w:sz w:val="32"/>
                      <w:szCs w:val="32"/>
                    </w:rPr>
                    <mc:AlternateContent>
                      <mc:Choice Requires="wps">
                        <w:drawing>
                          <wp:anchor distT="0" distB="0" distL="114300" distR="114300" simplePos="0" relativeHeight="251677696" behindDoc="0" locked="0" layoutInCell="1" allowOverlap="1" wp14:anchorId="32026E44" wp14:editId="224CEF9C">
                            <wp:simplePos x="0" y="0"/>
                            <wp:positionH relativeFrom="column">
                              <wp:posOffset>172085</wp:posOffset>
                            </wp:positionH>
                            <wp:positionV relativeFrom="paragraph">
                              <wp:posOffset>1555750</wp:posOffset>
                            </wp:positionV>
                            <wp:extent cx="3578225" cy="647065"/>
                            <wp:effectExtent l="3175" t="3175"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34EFC" w14:textId="77777777" w:rsidR="00F41D60" w:rsidRPr="00B31FA4" w:rsidRDefault="00F41D60" w:rsidP="00FE6F1B">
                                        <w:pPr>
                                          <w:jc w:val="center"/>
                                          <w:rPr>
                                            <w:b/>
                                            <w:sz w:val="22"/>
                                            <w:szCs w:val="22"/>
                                          </w:rPr>
                                        </w:pPr>
                                        <w:r w:rsidRPr="00B31FA4">
                                          <w:rPr>
                                            <w:b/>
                                            <w:sz w:val="22"/>
                                            <w:szCs w:val="22"/>
                                          </w:rPr>
                                          <w:t xml:space="preserve">Šo projektu līdzfinansē Eiropas Savienība </w:t>
                                        </w:r>
                                      </w:p>
                                      <w:p w14:paraId="103A0D04" w14:textId="77777777" w:rsidR="00F41D60" w:rsidRDefault="00F41D60" w:rsidP="00FE6F1B">
                                        <w:pPr>
                                          <w:jc w:val="center"/>
                                          <w:rPr>
                                            <w:b/>
                                            <w:i/>
                                          </w:rPr>
                                        </w:pPr>
                                      </w:p>
                                      <w:p w14:paraId="1E12027C" w14:textId="77777777" w:rsidR="00F41D60" w:rsidRPr="00697991" w:rsidRDefault="00F41D60" w:rsidP="00FE6F1B">
                                        <w:pPr>
                                          <w:jc w:val="center"/>
                                          <w:rPr>
                                            <w:rFonts w:ascii="Tahoma" w:hAnsi="Tahoma" w:cs="Tahoma"/>
                                            <w:b/>
                                          </w:rPr>
                                        </w:pPr>
                                        <w:r w:rsidRPr="00697991">
                                          <w:rPr>
                                            <w:b/>
                                            <w:i/>
                                          </w:rPr>
                                          <w:t xml:space="preserve">Ieguldījums Tavā nākotnē! </w:t>
                                        </w:r>
                                      </w:p>
                                      <w:p w14:paraId="33F61315" w14:textId="77777777" w:rsidR="00F41D60" w:rsidRPr="00B31FA4" w:rsidRDefault="00F41D60" w:rsidP="00FE6F1B">
                                        <w:pPr>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9" type="#_x0000_t202" style="position:absolute;left:0;text-align:left;margin-left:13.55pt;margin-top:122.5pt;width:281.75pt;height:5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WhgIAABk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" stroked="f">
                            <v:textbox>
                              <w:txbxContent>
                                <w:p w14:paraId="6B434EFC" w14:textId="77777777" w:rsidR="00F41D60" w:rsidRPr="00B31FA4" w:rsidRDefault="00F41D60" w:rsidP="00FE6F1B">
                                  <w:pPr>
                                    <w:jc w:val="center"/>
                                    <w:rPr>
                                      <w:b/>
                                      <w:sz w:val="22"/>
                                      <w:szCs w:val="22"/>
                                    </w:rPr>
                                  </w:pPr>
                                  <w:r w:rsidRPr="00B31FA4">
                                    <w:rPr>
                                      <w:b/>
                                      <w:sz w:val="22"/>
                                      <w:szCs w:val="22"/>
                                    </w:rPr>
                                    <w:t xml:space="preserve">Šo projektu līdzfinansē Eiropas Savienība </w:t>
                                  </w:r>
                                </w:p>
                                <w:p w14:paraId="103A0D04" w14:textId="77777777" w:rsidR="00F41D60" w:rsidRDefault="00F41D60" w:rsidP="00FE6F1B">
                                  <w:pPr>
                                    <w:jc w:val="center"/>
                                    <w:rPr>
                                      <w:b/>
                                      <w:i/>
                                    </w:rPr>
                                  </w:pPr>
                                </w:p>
                                <w:p w14:paraId="1E12027C" w14:textId="77777777" w:rsidR="00F41D60" w:rsidRPr="00697991" w:rsidRDefault="00F41D60" w:rsidP="00FE6F1B">
                                  <w:pPr>
                                    <w:jc w:val="center"/>
                                    <w:rPr>
                                      <w:rFonts w:ascii="Tahoma" w:hAnsi="Tahoma" w:cs="Tahoma"/>
                                      <w:b/>
                                    </w:rPr>
                                  </w:pPr>
                                  <w:r w:rsidRPr="00697991">
                                    <w:rPr>
                                      <w:b/>
                                      <w:i/>
                                    </w:rPr>
                                    <w:t xml:space="preserve">Ieguldījums Tavā nākotnē! </w:t>
                                  </w:r>
                                </w:p>
                                <w:p w14:paraId="33F61315" w14:textId="77777777" w:rsidR="00F41D60" w:rsidRPr="00B31FA4" w:rsidRDefault="00F41D60" w:rsidP="00FE6F1B">
                                  <w:pPr>
                                    <w:jc w:val="center"/>
                                    <w:rPr>
                                      <w:b/>
                                      <w:sz w:val="22"/>
                                      <w:szCs w:val="22"/>
                                    </w:rPr>
                                  </w:pPr>
                                </w:p>
                              </w:txbxContent>
                            </v:textbox>
                          </v:shape>
                        </w:pict>
                      </mc:Fallback>
                    </mc:AlternateContent>
                  </w:r>
                  <w:r w:rsidRPr="00AC14CD">
                    <w:rPr>
                      <w:rFonts w:ascii="Tahoma" w:hAnsi="Tahoma" w:cs="Tahoma"/>
                      <w:b/>
                      <w:bCs/>
                      <w:sz w:val="28"/>
                      <w:szCs w:val="28"/>
                      <w:highlight w:val="yellow"/>
                    </w:rPr>
                    <w:t xml:space="preserve">Visa nepieciešamā informācija, kas jāizvieto objektā, kur notiek būvdarbi projekta īstenošanai un kas noteikti jāizvieto </w:t>
                  </w:r>
                  <w:proofErr w:type="spellStart"/>
                  <w:r w:rsidRPr="00AC14CD">
                    <w:rPr>
                      <w:rFonts w:ascii="Tahoma" w:hAnsi="Tahoma" w:cs="Tahoma"/>
                      <w:b/>
                      <w:bCs/>
                      <w:sz w:val="28"/>
                      <w:szCs w:val="28"/>
                      <w:highlight w:val="yellow"/>
                    </w:rPr>
                    <w:t>būvtāfelē</w:t>
                  </w:r>
                  <w:proofErr w:type="spellEnd"/>
                  <w:r w:rsidRPr="00AC14CD">
                    <w:rPr>
                      <w:rFonts w:ascii="Tahoma" w:hAnsi="Tahoma" w:cs="Tahoma"/>
                      <w:b/>
                      <w:bCs/>
                      <w:sz w:val="28"/>
                      <w:szCs w:val="28"/>
                      <w:highlight w:val="yellow"/>
                    </w:rPr>
                    <w:t xml:space="preserve"> pēc būvniecības normatīvajiem aktiem</w:t>
                  </w:r>
                </w:p>
              </w:tc>
            </w:tr>
          </w:tbl>
          <w:p w14:paraId="2DE9D346" w14:textId="77777777" w:rsidR="00FE6F1B" w:rsidRPr="00B75EB6" w:rsidRDefault="00FE6F1B" w:rsidP="009A0043">
            <w:pPr>
              <w:tabs>
                <w:tab w:val="left" w:pos="6840"/>
              </w:tabs>
              <w:rPr>
                <w:i/>
                <w:sz w:val="22"/>
                <w:szCs w:val="22"/>
              </w:rPr>
            </w:pPr>
          </w:p>
          <w:p w14:paraId="7E5AEE4E" w14:textId="77777777" w:rsidR="00FE6F1B" w:rsidRPr="00B75EB6" w:rsidRDefault="00FE6F1B" w:rsidP="009A0043">
            <w:pPr>
              <w:tabs>
                <w:tab w:val="left" w:pos="6840"/>
              </w:tabs>
              <w:jc w:val="center"/>
              <w:rPr>
                <w:i/>
                <w:sz w:val="22"/>
                <w:szCs w:val="22"/>
              </w:rPr>
            </w:pPr>
          </w:p>
          <w:p w14:paraId="01752A4A" w14:textId="77777777" w:rsidR="00FE6F1B" w:rsidRPr="00B75EB6" w:rsidRDefault="00FE6F1B" w:rsidP="009A0043">
            <w:pPr>
              <w:tabs>
                <w:tab w:val="left" w:pos="6840"/>
              </w:tabs>
              <w:jc w:val="center"/>
              <w:rPr>
                <w:i/>
                <w:sz w:val="22"/>
                <w:szCs w:val="22"/>
              </w:rPr>
            </w:pPr>
          </w:p>
          <w:p w14:paraId="06E4076B" w14:textId="77777777" w:rsidR="00FE6F1B" w:rsidRPr="001821B0" w:rsidRDefault="00FE6F1B" w:rsidP="009A0043">
            <w:pPr>
              <w:tabs>
                <w:tab w:val="left" w:pos="6840"/>
              </w:tabs>
              <w:jc w:val="center"/>
            </w:pPr>
            <w:r>
              <w:rPr>
                <w:b/>
                <w:noProof/>
                <w:sz w:val="32"/>
                <w:szCs w:val="32"/>
              </w:rPr>
              <mc:AlternateContent>
                <mc:Choice Requires="wps">
                  <w:drawing>
                    <wp:anchor distT="0" distB="0" distL="114300" distR="114300" simplePos="0" relativeHeight="251679744" behindDoc="0" locked="0" layoutInCell="1" allowOverlap="1" wp14:anchorId="7C910364" wp14:editId="623C1DB8">
                      <wp:simplePos x="0" y="0"/>
                      <wp:positionH relativeFrom="column">
                        <wp:posOffset>2105025</wp:posOffset>
                      </wp:positionH>
                      <wp:positionV relativeFrom="paragraph">
                        <wp:posOffset>200660</wp:posOffset>
                      </wp:positionV>
                      <wp:extent cx="1714500" cy="1630045"/>
                      <wp:effectExtent l="0" t="0" r="0" b="190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3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CDFEB" w14:textId="77777777" w:rsidR="00F41D60" w:rsidRPr="00B31FA4" w:rsidRDefault="00F41D60" w:rsidP="00FE6F1B">
                                  <w:pPr>
                                    <w:jc w:val="center"/>
                                  </w:pPr>
                                  <w:r w:rsidRPr="00B31FA4">
                                    <w:t>Finansējuma saņēmējs:</w:t>
                                  </w:r>
                                </w:p>
                                <w:p w14:paraId="41473508" w14:textId="77777777" w:rsidR="00F41D60" w:rsidRDefault="00F41D60" w:rsidP="00FE6F1B">
                                  <w:pPr>
                                    <w:jc w:val="center"/>
                                    <w:rPr>
                                      <w:b/>
                                      <w:sz w:val="32"/>
                                      <w:szCs w:val="32"/>
                                    </w:rPr>
                                  </w:pPr>
                                </w:p>
                                <w:p w14:paraId="63CA4BA5" w14:textId="77777777" w:rsidR="00F41D60" w:rsidRDefault="00F41D60" w:rsidP="00FE6F1B">
                                  <w:pPr>
                                    <w:jc w:val="center"/>
                                    <w:rPr>
                                      <w:b/>
                                      <w:sz w:val="32"/>
                                      <w:szCs w:val="32"/>
                                    </w:rPr>
                                  </w:pPr>
                                </w:p>
                                <w:p w14:paraId="62C4EDAE" w14:textId="77777777" w:rsidR="00F41D60" w:rsidRPr="008802ED" w:rsidRDefault="00F41D60" w:rsidP="00FE6F1B">
                                  <w:pPr>
                                    <w:jc w:val="center"/>
                                    <w:rPr>
                                      <w:b/>
                                      <w:sz w:val="32"/>
                                      <w:szCs w:val="32"/>
                                    </w:rPr>
                                  </w:pPr>
                                </w:p>
                                <w:p w14:paraId="37DF05E7" w14:textId="77777777" w:rsidR="00F41D60" w:rsidRPr="008802ED" w:rsidRDefault="00F41D60" w:rsidP="00FE6F1B">
                                  <w:pPr>
                                    <w:jc w:val="center"/>
                                    <w:rPr>
                                      <w:b/>
                                      <w:sz w:val="32"/>
                                      <w:szCs w:val="32"/>
                                    </w:rPr>
                                  </w:pPr>
                                  <w:r>
                                    <w:rPr>
                                      <w:b/>
                                      <w:sz w:val="32"/>
                                      <w:szCs w:val="32"/>
                                      <w:highlight w:val="yellow"/>
                                    </w:rPr>
                                    <w:t>N</w:t>
                                  </w:r>
                                  <w:r w:rsidRPr="004D42F1">
                                    <w:rPr>
                                      <w:b/>
                                      <w:sz w:val="32"/>
                                      <w:szCs w:val="32"/>
                                      <w:highlight w:val="yellow"/>
                                    </w:rPr>
                                    <w:t>osaukums</w:t>
                                  </w:r>
                                  <w:r w:rsidRPr="00E9532F">
                                    <w:rPr>
                                      <w:b/>
                                      <w:sz w:val="32"/>
                                      <w:szCs w:val="32"/>
                                      <w:highlight w:val="yellow"/>
                                    </w:rPr>
                                    <w:t xml:space="preserve"> </w:t>
                                  </w:r>
                                  <w:r>
                                    <w:rPr>
                                      <w:b/>
                                      <w:sz w:val="32"/>
                                      <w:szCs w:val="32"/>
                                      <w:highlight w:val="yellow"/>
                                    </w:rPr>
                                    <w:t>un</w:t>
                                  </w:r>
                                  <w:r w:rsidRPr="004D42F1">
                                    <w:rPr>
                                      <w:b/>
                                      <w:sz w:val="32"/>
                                      <w:szCs w:val="32"/>
                                      <w:highlight w:val="yellow"/>
                                    </w:rPr>
                                    <w:t xml:space="preserve"> </w:t>
                                  </w:r>
                                  <w:r>
                                    <w:rPr>
                                      <w:b/>
                                      <w:sz w:val="32"/>
                                      <w:szCs w:val="32"/>
                                      <w:highlight w:val="yellow"/>
                                    </w:rPr>
                                    <w:t>l</w:t>
                                  </w:r>
                                  <w:r w:rsidRPr="004D42F1">
                                    <w:rPr>
                                      <w:b/>
                                      <w:sz w:val="32"/>
                                      <w:szCs w:val="32"/>
                                      <w:highlight w:val="yellow"/>
                                    </w:rPr>
                                    <w:t xml:space="preserve">ogo </w:t>
                                  </w:r>
                                </w:p>
                                <w:p w14:paraId="01F232A8" w14:textId="77777777" w:rsidR="00F41D60" w:rsidRPr="00B31FA4" w:rsidRDefault="00F41D60" w:rsidP="00FE6F1B">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0" type="#_x0000_t202" style="position:absolute;left:0;text-align:left;margin-left:165.75pt;margin-top:15.8pt;width:135pt;height:1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" stroked="f">
                      <v:textbox>
                        <w:txbxContent>
                          <w:p w14:paraId="749CDFEB" w14:textId="77777777" w:rsidR="00F41D60" w:rsidRPr="00B31FA4" w:rsidRDefault="00F41D60" w:rsidP="00FE6F1B">
                            <w:pPr>
                              <w:jc w:val="center"/>
                            </w:pPr>
                            <w:r w:rsidRPr="00B31FA4">
                              <w:t>Finansējuma saņēmējs:</w:t>
                            </w:r>
                          </w:p>
                          <w:p w14:paraId="41473508" w14:textId="77777777" w:rsidR="00F41D60" w:rsidRDefault="00F41D60" w:rsidP="00FE6F1B">
                            <w:pPr>
                              <w:jc w:val="center"/>
                              <w:rPr>
                                <w:b/>
                                <w:sz w:val="32"/>
                                <w:szCs w:val="32"/>
                              </w:rPr>
                            </w:pPr>
                          </w:p>
                          <w:p w14:paraId="63CA4BA5" w14:textId="77777777" w:rsidR="00F41D60" w:rsidRDefault="00F41D60" w:rsidP="00FE6F1B">
                            <w:pPr>
                              <w:jc w:val="center"/>
                              <w:rPr>
                                <w:b/>
                                <w:sz w:val="32"/>
                                <w:szCs w:val="32"/>
                              </w:rPr>
                            </w:pPr>
                          </w:p>
                          <w:p w14:paraId="62C4EDAE" w14:textId="77777777" w:rsidR="00F41D60" w:rsidRPr="008802ED" w:rsidRDefault="00F41D60" w:rsidP="00FE6F1B">
                            <w:pPr>
                              <w:jc w:val="center"/>
                              <w:rPr>
                                <w:b/>
                                <w:sz w:val="32"/>
                                <w:szCs w:val="32"/>
                              </w:rPr>
                            </w:pPr>
                          </w:p>
                          <w:p w14:paraId="37DF05E7" w14:textId="77777777" w:rsidR="00F41D60" w:rsidRPr="008802ED" w:rsidRDefault="00F41D60" w:rsidP="00FE6F1B">
                            <w:pPr>
                              <w:jc w:val="center"/>
                              <w:rPr>
                                <w:b/>
                                <w:sz w:val="32"/>
                                <w:szCs w:val="32"/>
                              </w:rPr>
                            </w:pPr>
                            <w:r>
                              <w:rPr>
                                <w:b/>
                                <w:sz w:val="32"/>
                                <w:szCs w:val="32"/>
                                <w:highlight w:val="yellow"/>
                              </w:rPr>
                              <w:t>N</w:t>
                            </w:r>
                            <w:r w:rsidRPr="004D42F1">
                              <w:rPr>
                                <w:b/>
                                <w:sz w:val="32"/>
                                <w:szCs w:val="32"/>
                                <w:highlight w:val="yellow"/>
                              </w:rPr>
                              <w:t>osaukums</w:t>
                            </w:r>
                            <w:r w:rsidRPr="00E9532F">
                              <w:rPr>
                                <w:b/>
                                <w:sz w:val="32"/>
                                <w:szCs w:val="32"/>
                                <w:highlight w:val="yellow"/>
                              </w:rPr>
                              <w:t xml:space="preserve"> </w:t>
                            </w:r>
                            <w:r>
                              <w:rPr>
                                <w:b/>
                                <w:sz w:val="32"/>
                                <w:szCs w:val="32"/>
                                <w:highlight w:val="yellow"/>
                              </w:rPr>
                              <w:t>un</w:t>
                            </w:r>
                            <w:r w:rsidRPr="004D42F1">
                              <w:rPr>
                                <w:b/>
                                <w:sz w:val="32"/>
                                <w:szCs w:val="32"/>
                                <w:highlight w:val="yellow"/>
                              </w:rPr>
                              <w:t xml:space="preserve"> </w:t>
                            </w:r>
                            <w:r>
                              <w:rPr>
                                <w:b/>
                                <w:sz w:val="32"/>
                                <w:szCs w:val="32"/>
                                <w:highlight w:val="yellow"/>
                              </w:rPr>
                              <w:t>l</w:t>
                            </w:r>
                            <w:r w:rsidRPr="004D42F1">
                              <w:rPr>
                                <w:b/>
                                <w:sz w:val="32"/>
                                <w:szCs w:val="32"/>
                                <w:highlight w:val="yellow"/>
                              </w:rPr>
                              <w:t xml:space="preserve">ogo </w:t>
                            </w:r>
                          </w:p>
                          <w:p w14:paraId="01F232A8" w14:textId="77777777" w:rsidR="00F41D60" w:rsidRPr="00B31FA4" w:rsidRDefault="00F41D60" w:rsidP="00FE6F1B">
                            <w:pPr>
                              <w:rPr>
                                <w:sz w:val="22"/>
                                <w:szCs w:val="22"/>
                              </w:rPr>
                            </w:pPr>
                          </w:p>
                        </w:txbxContent>
                      </v:textbox>
                    </v:shape>
                  </w:pict>
                </mc:Fallback>
              </mc:AlternateContent>
            </w:r>
            <w:r>
              <w:rPr>
                <w:b/>
                <w:noProof/>
                <w:sz w:val="32"/>
                <w:szCs w:val="32"/>
              </w:rPr>
              <mc:AlternateContent>
                <mc:Choice Requires="wps">
                  <w:drawing>
                    <wp:anchor distT="0" distB="0" distL="114300" distR="114300" simplePos="0" relativeHeight="251678720" behindDoc="0" locked="0" layoutInCell="1" allowOverlap="1" wp14:anchorId="374D0891" wp14:editId="214E6BA8">
                      <wp:simplePos x="0" y="0"/>
                      <wp:positionH relativeFrom="column">
                        <wp:posOffset>213995</wp:posOffset>
                      </wp:positionH>
                      <wp:positionV relativeFrom="paragraph">
                        <wp:posOffset>140335</wp:posOffset>
                      </wp:positionV>
                      <wp:extent cx="1947545" cy="1858645"/>
                      <wp:effectExtent l="4445" t="3175" r="63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185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0E174" w14:textId="77777777" w:rsidR="00F41D60" w:rsidRDefault="00F41D60" w:rsidP="00FE6F1B">
                                  <w:pPr>
                                    <w:jc w:val="center"/>
                                    <w:rPr>
                                      <w:b/>
                                      <w:sz w:val="22"/>
                                      <w:szCs w:val="22"/>
                                    </w:rPr>
                                  </w:pPr>
                                  <w:r w:rsidRPr="00B31FA4">
                                    <w:rPr>
                                      <w:b/>
                                      <w:sz w:val="22"/>
                                      <w:szCs w:val="22"/>
                                    </w:rPr>
                                    <w:t>Projekta administratīvās, finanšu un tehniskās vadības uzraudzību nodrošina:</w:t>
                                  </w:r>
                                </w:p>
                                <w:p w14:paraId="6BB5E293" w14:textId="77777777" w:rsidR="00F41D60" w:rsidRPr="00B31FA4" w:rsidRDefault="00F41D60" w:rsidP="00FE6F1B">
                                  <w:pPr>
                                    <w:jc w:val="center"/>
                                    <w:rPr>
                                      <w:b/>
                                      <w:sz w:val="22"/>
                                      <w:szCs w:val="22"/>
                                    </w:rPr>
                                  </w:pPr>
                                  <w:r>
                                    <w:rPr>
                                      <w:noProof/>
                                    </w:rPr>
                                    <w:drawing>
                                      <wp:inline distT="0" distB="0" distL="0" distR="0" wp14:anchorId="21FE7DDC" wp14:editId="3B2F2FBF">
                                        <wp:extent cx="1188720" cy="1207135"/>
                                        <wp:effectExtent l="0" t="0" r="0" b="0"/>
                                        <wp:docPr id="44" name="Picture 44" descr="cid:image001.jpg@01D04471.B4D6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4471.B4D622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88720" cy="1207135"/>
                                                </a:xfrm>
                                                <a:prstGeom prst="rect">
                                                  <a:avLst/>
                                                </a:prstGeom>
                                                <a:noFill/>
                                                <a:ln>
                                                  <a:noFill/>
                                                </a:ln>
                                              </pic:spPr>
                                            </pic:pic>
                                          </a:graphicData>
                                        </a:graphic>
                                      </wp:inline>
                                    </w:drawing>
                                  </w:r>
                                </w:p>
                                <w:p w14:paraId="3BC20D86" w14:textId="77777777" w:rsidR="00F41D60" w:rsidRDefault="00F41D60" w:rsidP="00FE6F1B">
                                  <w:pPr>
                                    <w:jc w:val="center"/>
                                    <w:rPr>
                                      <w:b/>
                                      <w:sz w:val="16"/>
                                      <w:szCs w:val="16"/>
                                    </w:rPr>
                                  </w:pPr>
                                </w:p>
                                <w:p w14:paraId="1E8DABB8" w14:textId="77777777" w:rsidR="00F41D60" w:rsidRDefault="00F41D60" w:rsidP="00FE6F1B">
                                  <w:pPr>
                                    <w:jc w:val="center"/>
                                    <w:rPr>
                                      <w:b/>
                                    </w:rPr>
                                  </w:pPr>
                                </w:p>
                                <w:p w14:paraId="3C0163BF" w14:textId="77777777" w:rsidR="00F41D60" w:rsidRDefault="00F41D60" w:rsidP="00FE6F1B">
                                  <w:pPr>
                                    <w:jc w:val="center"/>
                                    <w:rPr>
                                      <w:b/>
                                    </w:rPr>
                                  </w:pPr>
                                </w:p>
                                <w:p w14:paraId="1C5C6F2E" w14:textId="77777777" w:rsidR="00F41D60" w:rsidRDefault="00F41D60" w:rsidP="00FE6F1B">
                                  <w:pPr>
                                    <w:jc w:val="center"/>
                                    <w:rPr>
                                      <w:b/>
                                    </w:rPr>
                                  </w:pPr>
                                </w:p>
                                <w:p w14:paraId="2121F48E" w14:textId="77777777" w:rsidR="00F41D60" w:rsidRDefault="00F41D60" w:rsidP="00FE6F1B">
                                  <w:pPr>
                                    <w:jc w:val="center"/>
                                    <w:rPr>
                                      <w:b/>
                                    </w:rPr>
                                  </w:pPr>
                                </w:p>
                                <w:p w14:paraId="2EAFB1F2" w14:textId="77777777" w:rsidR="00F41D60" w:rsidRPr="00E72E63" w:rsidRDefault="00F41D60" w:rsidP="00FE6F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1" type="#_x0000_t202" style="position:absolute;left:0;text-align:left;margin-left:16.85pt;margin-top:11.05pt;width:153.35pt;height:14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" stroked="f">
                      <v:textbox>
                        <w:txbxContent>
                          <w:p w14:paraId="3C60E174" w14:textId="77777777" w:rsidR="00F41D60" w:rsidRDefault="00F41D60" w:rsidP="00FE6F1B">
                            <w:pPr>
                              <w:jc w:val="center"/>
                              <w:rPr>
                                <w:b/>
                                <w:sz w:val="22"/>
                                <w:szCs w:val="22"/>
                              </w:rPr>
                            </w:pPr>
                            <w:r w:rsidRPr="00B31FA4">
                              <w:rPr>
                                <w:b/>
                                <w:sz w:val="22"/>
                                <w:szCs w:val="22"/>
                              </w:rPr>
                              <w:t>Projekta administratīvās, finanšu un tehniskās vadības uzraudzību nodrošina:</w:t>
                            </w:r>
                          </w:p>
                          <w:p w14:paraId="6BB5E293" w14:textId="77777777" w:rsidR="00F41D60" w:rsidRPr="00B31FA4" w:rsidRDefault="00F41D60" w:rsidP="00FE6F1B">
                            <w:pPr>
                              <w:jc w:val="center"/>
                              <w:rPr>
                                <w:b/>
                                <w:sz w:val="22"/>
                                <w:szCs w:val="22"/>
                              </w:rPr>
                            </w:pPr>
                            <w:r>
                              <w:rPr>
                                <w:noProof/>
                              </w:rPr>
                              <w:drawing>
                                <wp:inline distT="0" distB="0" distL="0" distR="0" wp14:anchorId="21FE7DDC" wp14:editId="3B2F2FBF">
                                  <wp:extent cx="1188720" cy="1207135"/>
                                  <wp:effectExtent l="0" t="0" r="0" b="0"/>
                                  <wp:docPr id="44" name="Picture 44" descr="cid:image001.jpg@01D04471.B4D6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4471.B4D622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88720" cy="1207135"/>
                                          </a:xfrm>
                                          <a:prstGeom prst="rect">
                                            <a:avLst/>
                                          </a:prstGeom>
                                          <a:noFill/>
                                          <a:ln>
                                            <a:noFill/>
                                          </a:ln>
                                        </pic:spPr>
                                      </pic:pic>
                                    </a:graphicData>
                                  </a:graphic>
                                </wp:inline>
                              </w:drawing>
                            </w:r>
                          </w:p>
                          <w:p w14:paraId="3BC20D86" w14:textId="77777777" w:rsidR="00F41D60" w:rsidRDefault="00F41D60" w:rsidP="00FE6F1B">
                            <w:pPr>
                              <w:jc w:val="center"/>
                              <w:rPr>
                                <w:b/>
                                <w:sz w:val="16"/>
                                <w:szCs w:val="16"/>
                              </w:rPr>
                            </w:pPr>
                          </w:p>
                          <w:p w14:paraId="1E8DABB8" w14:textId="77777777" w:rsidR="00F41D60" w:rsidRDefault="00F41D60" w:rsidP="00FE6F1B">
                            <w:pPr>
                              <w:jc w:val="center"/>
                              <w:rPr>
                                <w:b/>
                              </w:rPr>
                            </w:pPr>
                          </w:p>
                          <w:p w14:paraId="3C0163BF" w14:textId="77777777" w:rsidR="00F41D60" w:rsidRDefault="00F41D60" w:rsidP="00FE6F1B">
                            <w:pPr>
                              <w:jc w:val="center"/>
                              <w:rPr>
                                <w:b/>
                              </w:rPr>
                            </w:pPr>
                          </w:p>
                          <w:p w14:paraId="1C5C6F2E" w14:textId="77777777" w:rsidR="00F41D60" w:rsidRDefault="00F41D60" w:rsidP="00FE6F1B">
                            <w:pPr>
                              <w:jc w:val="center"/>
                              <w:rPr>
                                <w:b/>
                              </w:rPr>
                            </w:pPr>
                          </w:p>
                          <w:p w14:paraId="2121F48E" w14:textId="77777777" w:rsidR="00F41D60" w:rsidRDefault="00F41D60" w:rsidP="00FE6F1B">
                            <w:pPr>
                              <w:jc w:val="center"/>
                              <w:rPr>
                                <w:b/>
                              </w:rPr>
                            </w:pPr>
                          </w:p>
                          <w:p w14:paraId="2EAFB1F2" w14:textId="77777777" w:rsidR="00F41D60" w:rsidRPr="00E72E63" w:rsidRDefault="00F41D60" w:rsidP="00FE6F1B">
                            <w:pPr>
                              <w:jc w:val="center"/>
                            </w:pPr>
                          </w:p>
                        </w:txbxContent>
                      </v:textbox>
                    </v:shape>
                  </w:pict>
                </mc:Fallback>
              </mc:AlternateContent>
            </w:r>
            <w:r>
              <w:rPr>
                <w:b/>
                <w:noProof/>
                <w:sz w:val="32"/>
                <w:szCs w:val="32"/>
              </w:rPr>
              <mc:AlternateContent>
                <mc:Choice Requires="wps">
                  <w:drawing>
                    <wp:anchor distT="0" distB="0" distL="114300" distR="114300" simplePos="0" relativeHeight="251707392" behindDoc="0" locked="0" layoutInCell="1" allowOverlap="1" wp14:anchorId="5884E2B9" wp14:editId="7CFAB31D">
                      <wp:simplePos x="0" y="0"/>
                      <wp:positionH relativeFrom="column">
                        <wp:posOffset>966470</wp:posOffset>
                      </wp:positionH>
                      <wp:positionV relativeFrom="paragraph">
                        <wp:posOffset>1998980</wp:posOffset>
                      </wp:positionV>
                      <wp:extent cx="2400300" cy="421005"/>
                      <wp:effectExtent l="4445" t="4445" r="0" b="31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77CE2" w14:textId="77777777" w:rsidR="00F41D60" w:rsidRPr="00F9020B" w:rsidRDefault="00F41D60" w:rsidP="00FE6F1B">
                                  <w:pPr>
                                    <w:jc w:val="center"/>
                                    <w:rPr>
                                      <w:b/>
                                    </w:rPr>
                                  </w:pPr>
                                  <w:r w:rsidRPr="00F9020B">
                                    <w:rPr>
                                      <w:b/>
                                      <w:sz w:val="18"/>
                                      <w:szCs w:val="18"/>
                                      <w:highlight w:val="yellow"/>
                                    </w:rPr>
                                    <w:t xml:space="preserve">Cita informācija pēc </w:t>
                                  </w:r>
                                  <w:r>
                                    <w:rPr>
                                      <w:b/>
                                      <w:sz w:val="18"/>
                                      <w:szCs w:val="18"/>
                                      <w:highlight w:val="yellow"/>
                                    </w:rPr>
                                    <w:t xml:space="preserve">finansējuma saņēmēja </w:t>
                                  </w:r>
                                  <w:r w:rsidRPr="00F9020B">
                                    <w:rPr>
                                      <w:b/>
                                      <w:sz w:val="18"/>
                                      <w:szCs w:val="18"/>
                                      <w:highlight w:val="yellow"/>
                                    </w:rPr>
                                    <w:t>izvēles un</w:t>
                                  </w:r>
                                  <w:r w:rsidRPr="00F9020B">
                                    <w:rPr>
                                      <w:b/>
                                      <w:highlight w:val="yellow"/>
                                    </w:rPr>
                                    <w:t xml:space="preserve"> </w:t>
                                  </w:r>
                                  <w:r w:rsidRPr="00F9020B">
                                    <w:rPr>
                                      <w:b/>
                                      <w:sz w:val="18"/>
                                      <w:szCs w:val="18"/>
                                      <w:highlight w:val="yellow"/>
                                    </w:rPr>
                                    <w:t>nepieciešamības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2" type="#_x0000_t202" style="position:absolute;left:0;text-align:left;margin-left:76.1pt;margin-top:157.4pt;width:189pt;height:33.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i6twIAAMM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" filled="f" stroked="f">
                      <v:textbox>
                        <w:txbxContent>
                          <w:p w14:paraId="30677CE2" w14:textId="77777777" w:rsidR="00F41D60" w:rsidRPr="00F9020B" w:rsidRDefault="00F41D60" w:rsidP="00FE6F1B">
                            <w:pPr>
                              <w:jc w:val="center"/>
                              <w:rPr>
                                <w:b/>
                              </w:rPr>
                            </w:pPr>
                            <w:r w:rsidRPr="00F9020B">
                              <w:rPr>
                                <w:b/>
                                <w:sz w:val="18"/>
                                <w:szCs w:val="18"/>
                                <w:highlight w:val="yellow"/>
                              </w:rPr>
                              <w:t xml:space="preserve">Cita informācija pēc </w:t>
                            </w:r>
                            <w:r>
                              <w:rPr>
                                <w:b/>
                                <w:sz w:val="18"/>
                                <w:szCs w:val="18"/>
                                <w:highlight w:val="yellow"/>
                              </w:rPr>
                              <w:t xml:space="preserve">finansējuma saņēmēja </w:t>
                            </w:r>
                            <w:r w:rsidRPr="00F9020B">
                              <w:rPr>
                                <w:b/>
                                <w:sz w:val="18"/>
                                <w:szCs w:val="18"/>
                                <w:highlight w:val="yellow"/>
                              </w:rPr>
                              <w:t>izvēles un</w:t>
                            </w:r>
                            <w:r w:rsidRPr="00F9020B">
                              <w:rPr>
                                <w:b/>
                                <w:highlight w:val="yellow"/>
                              </w:rPr>
                              <w:t xml:space="preserve"> </w:t>
                            </w:r>
                            <w:r w:rsidRPr="00F9020B">
                              <w:rPr>
                                <w:b/>
                                <w:sz w:val="18"/>
                                <w:szCs w:val="18"/>
                                <w:highlight w:val="yellow"/>
                              </w:rPr>
                              <w:t>nepieciešamības</w:t>
                            </w:r>
                          </w:p>
                        </w:txbxContent>
                      </v:textbox>
                    </v:shape>
                  </w:pict>
                </mc:Fallback>
              </mc:AlternateContent>
            </w:r>
          </w:p>
        </w:tc>
      </w:tr>
    </w:tbl>
    <w:p w14:paraId="327EEBD4" w14:textId="77777777" w:rsidR="00FE6F1B" w:rsidRPr="001821B0" w:rsidRDefault="00FE6F1B" w:rsidP="00FE6F1B">
      <w:pPr>
        <w:tabs>
          <w:tab w:val="left" w:pos="360"/>
        </w:tabs>
        <w:jc w:val="center"/>
        <w:rPr>
          <w:b/>
        </w:rPr>
      </w:pPr>
    </w:p>
    <w:p w14:paraId="4A29E846" w14:textId="77777777" w:rsidR="00FE6F1B" w:rsidRPr="001821B0" w:rsidRDefault="00FE6F1B" w:rsidP="00FE6F1B">
      <w:pPr>
        <w:jc w:val="both"/>
      </w:pPr>
    </w:p>
    <w:p w14:paraId="44C0B17A" w14:textId="77777777" w:rsidR="00FE6F1B" w:rsidRPr="001821B0" w:rsidRDefault="00FE6F1B" w:rsidP="00FE6F1B">
      <w:pPr>
        <w:jc w:val="both"/>
      </w:pPr>
    </w:p>
    <w:p w14:paraId="2F656C50" w14:textId="77777777" w:rsidR="00FE6F1B" w:rsidRPr="001821B0" w:rsidRDefault="00FE6F1B" w:rsidP="00FE6F1B">
      <w:pPr>
        <w:jc w:val="both"/>
      </w:pPr>
    </w:p>
    <w:p w14:paraId="60F90E7B" w14:textId="77777777" w:rsidR="00FE6F1B" w:rsidRPr="001821B0" w:rsidRDefault="00FE6F1B" w:rsidP="00FE6F1B">
      <w:pPr>
        <w:jc w:val="both"/>
      </w:pPr>
    </w:p>
    <w:p w14:paraId="4DAD6138" w14:textId="77777777" w:rsidR="00FE6F1B" w:rsidRPr="001821B0" w:rsidRDefault="00FE6F1B" w:rsidP="00FE6F1B">
      <w:pPr>
        <w:jc w:val="both"/>
      </w:pPr>
    </w:p>
    <w:p w14:paraId="0F7787B3" w14:textId="77777777" w:rsidR="00FE6F1B" w:rsidRDefault="00FE6F1B" w:rsidP="00FE6F1B">
      <w:pPr>
        <w:jc w:val="both"/>
      </w:pPr>
    </w:p>
    <w:p w14:paraId="779D9625" w14:textId="77777777" w:rsidR="00FE6F1B" w:rsidRDefault="00FE6F1B" w:rsidP="00FE6F1B">
      <w:pPr>
        <w:jc w:val="both"/>
      </w:pPr>
    </w:p>
    <w:p w14:paraId="73960B84" w14:textId="77777777" w:rsidR="00FE6F1B" w:rsidRDefault="00FE6F1B" w:rsidP="00FE6F1B">
      <w:pPr>
        <w:jc w:val="both"/>
      </w:pPr>
    </w:p>
    <w:p w14:paraId="5E44AD61" w14:textId="77777777" w:rsidR="00FE6F1B" w:rsidRDefault="00FE6F1B" w:rsidP="00FE6F1B">
      <w:pPr>
        <w:jc w:val="both"/>
      </w:pPr>
    </w:p>
    <w:p w14:paraId="0BBC47C5" w14:textId="77777777" w:rsidR="00FE6F1B" w:rsidRPr="001821B0" w:rsidRDefault="00FE6F1B" w:rsidP="00FE6F1B">
      <w:pPr>
        <w:jc w:val="both"/>
      </w:pPr>
    </w:p>
    <w:p w14:paraId="511A08C3" w14:textId="77777777" w:rsidR="00FE6F1B" w:rsidRPr="001821B0" w:rsidRDefault="00FE6F1B" w:rsidP="00FE6F1B">
      <w:pPr>
        <w:jc w:val="both"/>
      </w:pPr>
    </w:p>
    <w:p w14:paraId="6ECF0385" w14:textId="77777777" w:rsidR="00FE6F1B" w:rsidRPr="001821B0" w:rsidRDefault="00FE6F1B" w:rsidP="00FE6F1B">
      <w:pPr>
        <w:jc w:val="both"/>
      </w:pPr>
    </w:p>
    <w:p w14:paraId="16C6E7A0" w14:textId="77777777" w:rsidR="00FE6F1B" w:rsidRPr="001821B0" w:rsidRDefault="00FE6F1B" w:rsidP="00FE6F1B">
      <w:pPr>
        <w:jc w:val="both"/>
      </w:pPr>
    </w:p>
    <w:p w14:paraId="67B0A496" w14:textId="77777777" w:rsidR="00FE6F1B" w:rsidRPr="001821B0" w:rsidRDefault="00FE6F1B" w:rsidP="00FE6F1B">
      <w:pPr>
        <w:jc w:val="both"/>
      </w:pPr>
    </w:p>
    <w:p w14:paraId="7EA708EC" w14:textId="77777777" w:rsidR="00FE6F1B" w:rsidRPr="001821B0" w:rsidRDefault="00FE6F1B" w:rsidP="00FE6F1B">
      <w:pPr>
        <w:jc w:val="both"/>
      </w:pPr>
    </w:p>
    <w:p w14:paraId="690E3E4B" w14:textId="77777777" w:rsidR="00FE6F1B" w:rsidRPr="001821B0" w:rsidRDefault="00FE6F1B" w:rsidP="00FE6F1B">
      <w:pPr>
        <w:jc w:val="both"/>
      </w:pPr>
    </w:p>
    <w:p w14:paraId="6278A720" w14:textId="77777777" w:rsidR="00FE6F1B" w:rsidRPr="001821B0" w:rsidRDefault="00FE6F1B" w:rsidP="00FE6F1B">
      <w:pPr>
        <w:jc w:val="both"/>
      </w:pPr>
    </w:p>
    <w:p w14:paraId="49B05556" w14:textId="77777777" w:rsidR="00FE6F1B" w:rsidRPr="001821B0" w:rsidRDefault="00FE6F1B" w:rsidP="00FE6F1B">
      <w:pPr>
        <w:jc w:val="both"/>
      </w:pPr>
    </w:p>
    <w:p w14:paraId="0CC68E80" w14:textId="77777777" w:rsidR="00FE6F1B" w:rsidRPr="001821B0" w:rsidRDefault="00FE6F1B" w:rsidP="00FE6F1B">
      <w:pPr>
        <w:jc w:val="both"/>
      </w:pPr>
    </w:p>
    <w:p w14:paraId="38557834" w14:textId="77777777" w:rsidR="00FE6F1B" w:rsidRPr="001821B0" w:rsidRDefault="00FE6F1B" w:rsidP="00FE6F1B">
      <w:pPr>
        <w:jc w:val="both"/>
      </w:pPr>
    </w:p>
    <w:p w14:paraId="41F1231B" w14:textId="77777777" w:rsidR="00FE6F1B" w:rsidRPr="001821B0" w:rsidRDefault="00FE6F1B" w:rsidP="00FE6F1B">
      <w:pPr>
        <w:jc w:val="both"/>
      </w:pPr>
    </w:p>
    <w:p w14:paraId="5ADC8FD5" w14:textId="77777777" w:rsidR="00FE6F1B" w:rsidRPr="001821B0" w:rsidRDefault="00FE6F1B" w:rsidP="00FE6F1B">
      <w:pPr>
        <w:jc w:val="both"/>
      </w:pPr>
    </w:p>
    <w:p w14:paraId="5A86D417" w14:textId="77777777" w:rsidR="00FE6F1B" w:rsidRPr="001821B0" w:rsidRDefault="00FE6F1B" w:rsidP="00FE6F1B">
      <w:pPr>
        <w:jc w:val="both"/>
      </w:pPr>
    </w:p>
    <w:p w14:paraId="01835DE9" w14:textId="77777777" w:rsidR="00FE6F1B" w:rsidRPr="001821B0" w:rsidRDefault="00FE6F1B" w:rsidP="00FE6F1B">
      <w:pPr>
        <w:jc w:val="both"/>
      </w:pPr>
    </w:p>
    <w:p w14:paraId="27B6682C" w14:textId="77777777" w:rsidR="00FE6F1B" w:rsidRPr="001821B0" w:rsidRDefault="00FE6F1B" w:rsidP="00FE6F1B">
      <w:pPr>
        <w:jc w:val="both"/>
      </w:pPr>
    </w:p>
    <w:p w14:paraId="1BC72020" w14:textId="77777777" w:rsidR="00FE6F1B" w:rsidRPr="001821B0" w:rsidRDefault="00FE6F1B" w:rsidP="00FE6F1B">
      <w:pPr>
        <w:jc w:val="both"/>
      </w:pPr>
    </w:p>
    <w:p w14:paraId="41283D2F" w14:textId="77777777" w:rsidR="00FE6F1B" w:rsidRPr="001821B0" w:rsidRDefault="00FE6F1B" w:rsidP="00FE6F1B">
      <w:pPr>
        <w:jc w:val="both"/>
      </w:pPr>
    </w:p>
    <w:p w14:paraId="3FC01631" w14:textId="77777777" w:rsidR="00FE6F1B" w:rsidRPr="001821B0" w:rsidRDefault="00FE6F1B" w:rsidP="00FE6F1B">
      <w:pPr>
        <w:jc w:val="both"/>
      </w:pPr>
    </w:p>
    <w:p w14:paraId="47203D5A" w14:textId="77777777" w:rsidR="00FE6F1B" w:rsidRPr="001821B0" w:rsidRDefault="00FE6F1B" w:rsidP="00FE6F1B">
      <w:pPr>
        <w:jc w:val="both"/>
      </w:pPr>
    </w:p>
    <w:p w14:paraId="3ADE8095" w14:textId="77777777" w:rsidR="00FE6F1B" w:rsidRPr="001821B0" w:rsidRDefault="00FE6F1B" w:rsidP="00FE6F1B">
      <w:pPr>
        <w:jc w:val="both"/>
      </w:pPr>
    </w:p>
    <w:p w14:paraId="04F7BAA2" w14:textId="77777777" w:rsidR="00FE6F1B" w:rsidRPr="001821B0" w:rsidRDefault="00FE6F1B" w:rsidP="00FE6F1B">
      <w:pPr>
        <w:jc w:val="both"/>
      </w:pPr>
    </w:p>
    <w:p w14:paraId="2EBF9EE9" w14:textId="77777777" w:rsidR="00FE6F1B" w:rsidRPr="001821B0" w:rsidRDefault="00FE6F1B" w:rsidP="00FE6F1B">
      <w:pPr>
        <w:jc w:val="both"/>
      </w:pPr>
    </w:p>
    <w:p w14:paraId="0840241E" w14:textId="77777777" w:rsidR="00FE6F1B" w:rsidRPr="001821B0" w:rsidRDefault="00FE6F1B" w:rsidP="00FE6F1B">
      <w:pPr>
        <w:jc w:val="both"/>
      </w:pPr>
    </w:p>
    <w:p w14:paraId="1FB653B7" w14:textId="77777777" w:rsidR="00FE6F1B" w:rsidRPr="001821B0" w:rsidRDefault="00FE6F1B" w:rsidP="00FE6F1B">
      <w:pPr>
        <w:jc w:val="both"/>
      </w:pPr>
    </w:p>
    <w:p w14:paraId="30B64B87" w14:textId="77777777" w:rsidR="00FE6F1B" w:rsidRPr="001821B0" w:rsidRDefault="00FE6F1B" w:rsidP="00FE6F1B">
      <w:pPr>
        <w:jc w:val="both"/>
      </w:pPr>
    </w:p>
    <w:p w14:paraId="5C7C4EC9" w14:textId="77777777" w:rsidR="00FE6F1B" w:rsidRPr="001821B0" w:rsidRDefault="00FE6F1B" w:rsidP="00FE6F1B">
      <w:pPr>
        <w:jc w:val="both"/>
      </w:pPr>
    </w:p>
    <w:p w14:paraId="27E75F92" w14:textId="77777777" w:rsidR="00FE6F1B" w:rsidRPr="001821B0" w:rsidRDefault="00FE6F1B" w:rsidP="00FE6F1B">
      <w:pPr>
        <w:jc w:val="both"/>
      </w:pPr>
    </w:p>
    <w:p w14:paraId="724A22C0" w14:textId="77777777" w:rsidR="00FE6F1B" w:rsidRPr="00E2182D" w:rsidRDefault="00FE6F1B" w:rsidP="00FE6F1B">
      <w:pPr>
        <w:tabs>
          <w:tab w:val="left" w:pos="360"/>
        </w:tabs>
        <w:jc w:val="center"/>
        <w:rPr>
          <w:b/>
          <w:i/>
        </w:rPr>
      </w:pPr>
      <w:proofErr w:type="spellStart"/>
      <w:r>
        <w:rPr>
          <w:b/>
          <w:i/>
        </w:rPr>
        <w:t>Būvtāfeles</w:t>
      </w:r>
      <w:proofErr w:type="spellEnd"/>
      <w:r>
        <w:rPr>
          <w:b/>
          <w:i/>
        </w:rPr>
        <w:t xml:space="preserve"> veidne </w:t>
      </w:r>
      <w:r w:rsidRPr="00E2182D">
        <w:rPr>
          <w:b/>
          <w:i/>
        </w:rPr>
        <w:t>ERAF projektam</w:t>
      </w:r>
      <w:r>
        <w:rPr>
          <w:b/>
          <w:i/>
        </w:rPr>
        <w:t xml:space="preserve"> (ieteicamais variants)</w:t>
      </w:r>
    </w:p>
    <w:tbl>
      <w:tblPr>
        <w:tblpPr w:leftFromText="180" w:rightFromText="180" w:vertAnchor="page" w:horzAnchor="margin" w:tblpXSpec="center"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0"/>
      </w:tblGrid>
      <w:tr w:rsidR="00FE6F1B" w:rsidRPr="001821B0" w14:paraId="4A598F00" w14:textId="77777777" w:rsidTr="009A0043">
        <w:trPr>
          <w:trHeight w:val="10456"/>
        </w:trPr>
        <w:tc>
          <w:tcPr>
            <w:tcW w:w="6680" w:type="dxa"/>
          </w:tcPr>
          <w:p w14:paraId="2124213A" w14:textId="77777777" w:rsidR="00FE6F1B" w:rsidRDefault="00FE6F1B" w:rsidP="009A0043">
            <w:pPr>
              <w:rPr>
                <w:b/>
                <w:sz w:val="32"/>
                <w:szCs w:val="32"/>
              </w:rPr>
            </w:pPr>
            <w:r w:rsidRPr="00B75EB6">
              <w:rPr>
                <w:b/>
                <w:sz w:val="32"/>
                <w:szCs w:val="32"/>
              </w:rPr>
              <w:t xml:space="preserve"> </w:t>
            </w:r>
          </w:p>
          <w:p w14:paraId="021B831E" w14:textId="77777777" w:rsidR="00FE6F1B" w:rsidRDefault="00FE6F1B" w:rsidP="009A0043">
            <w:pPr>
              <w:rPr>
                <w:b/>
                <w:sz w:val="32"/>
                <w:szCs w:val="32"/>
              </w:rPr>
            </w:pPr>
            <w:r>
              <w:rPr>
                <w:b/>
                <w:noProof/>
                <w:sz w:val="32"/>
                <w:szCs w:val="32"/>
              </w:rPr>
              <w:drawing>
                <wp:anchor distT="0" distB="0" distL="114300" distR="114300" simplePos="0" relativeHeight="251752448" behindDoc="0" locked="0" layoutInCell="1" allowOverlap="1" wp14:anchorId="38B64C8E" wp14:editId="44A3C884">
                  <wp:simplePos x="0" y="0"/>
                  <wp:positionH relativeFrom="column">
                    <wp:posOffset>2644775</wp:posOffset>
                  </wp:positionH>
                  <wp:positionV relativeFrom="paragraph">
                    <wp:posOffset>150495</wp:posOffset>
                  </wp:positionV>
                  <wp:extent cx="925195" cy="657860"/>
                  <wp:effectExtent l="0" t="0" r="8255" b="8890"/>
                  <wp:wrapTopAndBottom/>
                  <wp:docPr id="42" name="Picture 4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519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753472" behindDoc="0" locked="0" layoutInCell="1" allowOverlap="1" wp14:anchorId="5A503D21" wp14:editId="5345F846">
                  <wp:simplePos x="0" y="0"/>
                  <wp:positionH relativeFrom="column">
                    <wp:posOffset>531495</wp:posOffset>
                  </wp:positionH>
                  <wp:positionV relativeFrom="paragraph">
                    <wp:posOffset>97155</wp:posOffset>
                  </wp:positionV>
                  <wp:extent cx="1268730" cy="706755"/>
                  <wp:effectExtent l="0" t="0" r="7620" b="0"/>
                  <wp:wrapNone/>
                  <wp:docPr id="41" name="Picture 41" descr="ER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 log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68730" cy="706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81CF97" w14:textId="77777777" w:rsidR="00FE6F1B" w:rsidRPr="00B75EB6" w:rsidRDefault="00FE6F1B" w:rsidP="009A0043">
            <w:pPr>
              <w:rPr>
                <w:b/>
                <w:sz w:val="32"/>
                <w:szCs w:val="32"/>
              </w:rPr>
            </w:pPr>
          </w:p>
          <w:p w14:paraId="3305CED1" w14:textId="77777777" w:rsidR="00FE6F1B" w:rsidRPr="00B75EB6" w:rsidRDefault="00FE6F1B" w:rsidP="009A0043">
            <w:pPr>
              <w:jc w:val="center"/>
              <w:rPr>
                <w:sz w:val="28"/>
                <w:szCs w:val="28"/>
              </w:rPr>
            </w:pPr>
            <w:r>
              <w:rPr>
                <w:b/>
                <w:noProof/>
                <w:sz w:val="32"/>
                <w:szCs w:val="32"/>
              </w:rPr>
              <mc:AlternateContent>
                <mc:Choice Requires="wps">
                  <w:drawing>
                    <wp:anchor distT="0" distB="0" distL="114300" distR="114300" simplePos="0" relativeHeight="251744256" behindDoc="0" locked="0" layoutInCell="1" allowOverlap="1" wp14:anchorId="3E5274BD" wp14:editId="7C55524B">
                      <wp:simplePos x="0" y="0"/>
                      <wp:positionH relativeFrom="column">
                        <wp:posOffset>276225</wp:posOffset>
                      </wp:positionH>
                      <wp:positionV relativeFrom="paragraph">
                        <wp:posOffset>24130</wp:posOffset>
                      </wp:positionV>
                      <wp:extent cx="3543300" cy="386080"/>
                      <wp:effectExtent l="0" t="0" r="444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860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89BBF" w14:textId="77777777" w:rsidR="00F41D60" w:rsidRPr="002834BD" w:rsidRDefault="00F41D60" w:rsidP="00FE6F1B">
                                  <w:pPr>
                                    <w:jc w:val="center"/>
                                    <w:rPr>
                                      <w:rFonts w:ascii="Times New Roman Bold" w:hAnsi="Times New Roman Bold"/>
                                      <w:b/>
                                      <w:sz w:val="32"/>
                                      <w:szCs w:val="32"/>
                                    </w:rPr>
                                  </w:pPr>
                                  <w:r>
                                    <w:rPr>
                                      <w:rFonts w:ascii="Times New Roman Bold" w:hAnsi="Times New Roman Bold"/>
                                      <w:b/>
                                      <w:sz w:val="32"/>
                                      <w:szCs w:val="32"/>
                                    </w:rPr>
                                    <w:t xml:space="preserve">PROJEKTA </w:t>
                                  </w:r>
                                  <w:r w:rsidRPr="00B52313">
                                    <w:rPr>
                                      <w:rFonts w:ascii="Times New Roman Bold" w:hAnsi="Times New Roman Bold"/>
                                      <w:b/>
                                      <w:sz w:val="32"/>
                                      <w:szCs w:val="32"/>
                                      <w:u w:val="single"/>
                                    </w:rPr>
                                    <w:t>precīzs</w:t>
                                  </w:r>
                                  <w:r>
                                    <w:rPr>
                                      <w:rFonts w:ascii="Times New Roman Bold" w:hAnsi="Times New Roman Bold"/>
                                      <w:b/>
                                      <w:sz w:val="32"/>
                                      <w:szCs w:val="32"/>
                                    </w:rPr>
                                    <w:t xml:space="preserve"> nosaukums</w:t>
                                  </w:r>
                                </w:p>
                                <w:p w14:paraId="004BD33F" w14:textId="77777777" w:rsidR="00F41D60" w:rsidRDefault="00F41D60" w:rsidP="00FE6F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3" type="#_x0000_t202" style="position:absolute;left:0;text-align:left;margin-left:21.75pt;margin-top:1.9pt;width:279pt;height:30.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" fillcolor="yellow" stroked="f">
                      <v:textbox>
                        <w:txbxContent>
                          <w:p w14:paraId="57089BBF" w14:textId="77777777" w:rsidR="00F41D60" w:rsidRPr="002834BD" w:rsidRDefault="00F41D60" w:rsidP="00FE6F1B">
                            <w:pPr>
                              <w:jc w:val="center"/>
                              <w:rPr>
                                <w:rFonts w:ascii="Times New Roman Bold" w:hAnsi="Times New Roman Bold"/>
                                <w:b/>
                                <w:sz w:val="32"/>
                                <w:szCs w:val="32"/>
                              </w:rPr>
                            </w:pPr>
                            <w:r>
                              <w:rPr>
                                <w:rFonts w:ascii="Times New Roman Bold" w:hAnsi="Times New Roman Bold"/>
                                <w:b/>
                                <w:sz w:val="32"/>
                                <w:szCs w:val="32"/>
                              </w:rPr>
                              <w:t xml:space="preserve">PROJEKTA </w:t>
                            </w:r>
                            <w:r w:rsidRPr="00B52313">
                              <w:rPr>
                                <w:rFonts w:ascii="Times New Roman Bold" w:hAnsi="Times New Roman Bold"/>
                                <w:b/>
                                <w:sz w:val="32"/>
                                <w:szCs w:val="32"/>
                                <w:u w:val="single"/>
                              </w:rPr>
                              <w:t>precīzs</w:t>
                            </w:r>
                            <w:r>
                              <w:rPr>
                                <w:rFonts w:ascii="Times New Roman Bold" w:hAnsi="Times New Roman Bold"/>
                                <w:b/>
                                <w:sz w:val="32"/>
                                <w:szCs w:val="32"/>
                              </w:rPr>
                              <w:t xml:space="preserve"> nosaukums</w:t>
                            </w:r>
                          </w:p>
                          <w:p w14:paraId="004BD33F" w14:textId="77777777" w:rsidR="00F41D60" w:rsidRDefault="00F41D60" w:rsidP="00FE6F1B">
                            <w:pPr>
                              <w:jc w:val="center"/>
                            </w:pPr>
                          </w:p>
                        </w:txbxContent>
                      </v:textbox>
                    </v:shape>
                  </w:pict>
                </mc:Fallback>
              </mc:AlternateContent>
            </w:r>
          </w:p>
          <w:p w14:paraId="00DBF52E" w14:textId="77777777" w:rsidR="00FE6F1B" w:rsidRPr="00B75EB6" w:rsidRDefault="00FE6F1B" w:rsidP="009A0043">
            <w:pPr>
              <w:rPr>
                <w:sz w:val="28"/>
                <w:szCs w:val="28"/>
              </w:rPr>
            </w:pPr>
          </w:p>
          <w:tbl>
            <w:tblPr>
              <w:tblW w:w="0" w:type="auto"/>
              <w:tblBorders>
                <w:insideH w:val="single" w:sz="4" w:space="0" w:color="FFFFFF"/>
              </w:tblBorders>
              <w:tblLook w:val="04A0" w:firstRow="1" w:lastRow="0" w:firstColumn="1" w:lastColumn="0" w:noHBand="0" w:noVBand="1"/>
            </w:tblPr>
            <w:tblGrid>
              <w:gridCol w:w="6191"/>
            </w:tblGrid>
            <w:tr w:rsidR="00FE6F1B" w:rsidRPr="0086792B" w14:paraId="3651CDDE" w14:textId="77777777" w:rsidTr="009A0043">
              <w:trPr>
                <w:trHeight w:val="2875"/>
              </w:trPr>
              <w:tc>
                <w:tcPr>
                  <w:tcW w:w="6191" w:type="dxa"/>
                  <w:shd w:val="clear" w:color="auto" w:fill="FFFFFF"/>
                </w:tcPr>
                <w:p w14:paraId="1159A39B" w14:textId="77777777" w:rsidR="00FE6F1B" w:rsidRPr="00AC14CD" w:rsidRDefault="00FE6F1B" w:rsidP="00F41D60">
                  <w:pPr>
                    <w:framePr w:hSpace="180" w:wrap="around" w:vAnchor="page" w:hAnchor="margin" w:xAlign="center" w:y="1981"/>
                    <w:rPr>
                      <w:rFonts w:ascii="Tahoma" w:hAnsi="Tahoma" w:cs="Tahoma"/>
                      <w:b/>
                      <w:bCs/>
                    </w:rPr>
                  </w:pPr>
                </w:p>
                <w:p w14:paraId="36E62623" w14:textId="77777777" w:rsidR="00FE6F1B" w:rsidRPr="0086792B" w:rsidRDefault="00FE6F1B" w:rsidP="00F41D60">
                  <w:pPr>
                    <w:framePr w:hSpace="180" w:wrap="around" w:vAnchor="page" w:hAnchor="margin" w:xAlign="center" w:y="1981"/>
                    <w:jc w:val="center"/>
                    <w:rPr>
                      <w:rFonts w:ascii="Tahoma" w:hAnsi="Tahoma" w:cs="Tahoma"/>
                      <w:b/>
                      <w:bCs/>
                      <w:color w:val="FF0000"/>
                    </w:rPr>
                  </w:pPr>
                  <w:r>
                    <w:rPr>
                      <w:b/>
                      <w:noProof/>
                      <w:sz w:val="32"/>
                      <w:szCs w:val="32"/>
                    </w:rPr>
                    <mc:AlternateContent>
                      <mc:Choice Requires="wps">
                        <w:drawing>
                          <wp:anchor distT="0" distB="0" distL="114300" distR="114300" simplePos="0" relativeHeight="251741184" behindDoc="0" locked="0" layoutInCell="1" allowOverlap="1" wp14:anchorId="70430D11" wp14:editId="57592EE6">
                            <wp:simplePos x="0" y="0"/>
                            <wp:positionH relativeFrom="column">
                              <wp:posOffset>207645</wp:posOffset>
                            </wp:positionH>
                            <wp:positionV relativeFrom="paragraph">
                              <wp:posOffset>1357630</wp:posOffset>
                            </wp:positionV>
                            <wp:extent cx="3578225" cy="647065"/>
                            <wp:effectExtent l="0" t="635"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C6257" w14:textId="77777777" w:rsidR="00F41D60" w:rsidRDefault="00F41D60" w:rsidP="00FE6F1B">
                                        <w:pPr>
                                          <w:jc w:val="center"/>
                                          <w:rPr>
                                            <w:b/>
                                            <w:sz w:val="22"/>
                                            <w:szCs w:val="22"/>
                                          </w:rPr>
                                        </w:pPr>
                                        <w:r w:rsidRPr="00B31FA4">
                                          <w:rPr>
                                            <w:b/>
                                            <w:sz w:val="22"/>
                                            <w:szCs w:val="22"/>
                                          </w:rPr>
                                          <w:t xml:space="preserve">Šo projektu līdzfinansē Eiropas Savienība </w:t>
                                        </w:r>
                                      </w:p>
                                      <w:p w14:paraId="30B590ED" w14:textId="77777777" w:rsidR="00F41D60" w:rsidRPr="00697991" w:rsidRDefault="00F41D60" w:rsidP="00FE6F1B">
                                        <w:pPr>
                                          <w:jc w:val="center"/>
                                          <w:rPr>
                                            <w:b/>
                                          </w:rPr>
                                        </w:pPr>
                                      </w:p>
                                      <w:p w14:paraId="4085AE76" w14:textId="77777777" w:rsidR="00F41D60" w:rsidRPr="00697991" w:rsidRDefault="00F41D60" w:rsidP="00FE6F1B">
                                        <w:pPr>
                                          <w:jc w:val="center"/>
                                          <w:rPr>
                                            <w:rFonts w:ascii="Tahoma" w:hAnsi="Tahoma" w:cs="Tahoma"/>
                                            <w:b/>
                                          </w:rPr>
                                        </w:pPr>
                                        <w:r w:rsidRPr="00697991">
                                          <w:rPr>
                                            <w:b/>
                                            <w:i/>
                                          </w:rPr>
                                          <w:t xml:space="preserve">Ieguldījums Tavā nākotnē! </w:t>
                                        </w:r>
                                      </w:p>
                                      <w:p w14:paraId="6382C0F4" w14:textId="77777777" w:rsidR="00F41D60" w:rsidRPr="00B31FA4" w:rsidRDefault="00F41D60" w:rsidP="00FE6F1B">
                                        <w:pPr>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4" type="#_x0000_t202" style="position:absolute;left:0;text-align:left;margin-left:16.35pt;margin-top:106.9pt;width:281.75pt;height:50.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8lhw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" stroked="f">
                            <v:textbox>
                              <w:txbxContent>
                                <w:p w14:paraId="5BDC6257" w14:textId="77777777" w:rsidR="00F41D60" w:rsidRDefault="00F41D60" w:rsidP="00FE6F1B">
                                  <w:pPr>
                                    <w:jc w:val="center"/>
                                    <w:rPr>
                                      <w:b/>
                                      <w:sz w:val="22"/>
                                      <w:szCs w:val="22"/>
                                    </w:rPr>
                                  </w:pPr>
                                  <w:r w:rsidRPr="00B31FA4">
                                    <w:rPr>
                                      <w:b/>
                                      <w:sz w:val="22"/>
                                      <w:szCs w:val="22"/>
                                    </w:rPr>
                                    <w:t xml:space="preserve">Šo projektu līdzfinansē Eiropas Savienība </w:t>
                                  </w:r>
                                </w:p>
                                <w:p w14:paraId="30B590ED" w14:textId="77777777" w:rsidR="00F41D60" w:rsidRPr="00697991" w:rsidRDefault="00F41D60" w:rsidP="00FE6F1B">
                                  <w:pPr>
                                    <w:jc w:val="center"/>
                                    <w:rPr>
                                      <w:b/>
                                    </w:rPr>
                                  </w:pPr>
                                </w:p>
                                <w:p w14:paraId="4085AE76" w14:textId="77777777" w:rsidR="00F41D60" w:rsidRPr="00697991" w:rsidRDefault="00F41D60" w:rsidP="00FE6F1B">
                                  <w:pPr>
                                    <w:jc w:val="center"/>
                                    <w:rPr>
                                      <w:rFonts w:ascii="Tahoma" w:hAnsi="Tahoma" w:cs="Tahoma"/>
                                      <w:b/>
                                    </w:rPr>
                                  </w:pPr>
                                  <w:r w:rsidRPr="00697991">
                                    <w:rPr>
                                      <w:b/>
                                      <w:i/>
                                    </w:rPr>
                                    <w:t xml:space="preserve">Ieguldījums Tavā nākotnē! </w:t>
                                  </w:r>
                                </w:p>
                                <w:p w14:paraId="6382C0F4" w14:textId="77777777" w:rsidR="00F41D60" w:rsidRPr="00B31FA4" w:rsidRDefault="00F41D60" w:rsidP="00FE6F1B">
                                  <w:pPr>
                                    <w:jc w:val="center"/>
                                    <w:rPr>
                                      <w:b/>
                                      <w:sz w:val="22"/>
                                      <w:szCs w:val="22"/>
                                    </w:rPr>
                                  </w:pPr>
                                </w:p>
                              </w:txbxContent>
                            </v:textbox>
                          </v:shape>
                        </w:pict>
                      </mc:Fallback>
                    </mc:AlternateContent>
                  </w:r>
                  <w:r w:rsidRPr="00AC14CD">
                    <w:rPr>
                      <w:rFonts w:ascii="Tahoma" w:hAnsi="Tahoma" w:cs="Tahoma"/>
                      <w:b/>
                      <w:bCs/>
                      <w:sz w:val="28"/>
                      <w:szCs w:val="28"/>
                      <w:highlight w:val="yellow"/>
                    </w:rPr>
                    <w:t xml:space="preserve">Visa nepieciešamā informācija, kas jāizvieto objektā, kur notiek būvdarbi projekta īstenošanai un kas noteikti jāizvieto </w:t>
                  </w:r>
                  <w:proofErr w:type="spellStart"/>
                  <w:r w:rsidRPr="00AC14CD">
                    <w:rPr>
                      <w:rFonts w:ascii="Tahoma" w:hAnsi="Tahoma" w:cs="Tahoma"/>
                      <w:b/>
                      <w:bCs/>
                      <w:sz w:val="28"/>
                      <w:szCs w:val="28"/>
                      <w:highlight w:val="yellow"/>
                    </w:rPr>
                    <w:t>būvtāfelē</w:t>
                  </w:r>
                  <w:proofErr w:type="spellEnd"/>
                  <w:r w:rsidRPr="00AC14CD">
                    <w:rPr>
                      <w:rFonts w:ascii="Tahoma" w:hAnsi="Tahoma" w:cs="Tahoma"/>
                      <w:b/>
                      <w:bCs/>
                      <w:sz w:val="28"/>
                      <w:szCs w:val="28"/>
                      <w:highlight w:val="yellow"/>
                    </w:rPr>
                    <w:t xml:space="preserve"> pēc būvniecības normatīvajiem aktiem</w:t>
                  </w:r>
                </w:p>
              </w:tc>
            </w:tr>
          </w:tbl>
          <w:p w14:paraId="7B5381D4" w14:textId="77777777" w:rsidR="00FE6F1B" w:rsidRPr="00B75EB6" w:rsidRDefault="00FE6F1B" w:rsidP="009A0043">
            <w:pPr>
              <w:tabs>
                <w:tab w:val="left" w:pos="6840"/>
              </w:tabs>
              <w:jc w:val="center"/>
              <w:rPr>
                <w:i/>
                <w:sz w:val="22"/>
                <w:szCs w:val="22"/>
              </w:rPr>
            </w:pPr>
          </w:p>
          <w:p w14:paraId="4DA8AD75" w14:textId="77777777" w:rsidR="00FE6F1B" w:rsidRPr="00B75EB6" w:rsidRDefault="00FE6F1B" w:rsidP="009A0043">
            <w:pPr>
              <w:tabs>
                <w:tab w:val="left" w:pos="6840"/>
              </w:tabs>
              <w:jc w:val="center"/>
              <w:rPr>
                <w:i/>
                <w:sz w:val="22"/>
                <w:szCs w:val="22"/>
              </w:rPr>
            </w:pPr>
          </w:p>
          <w:p w14:paraId="5B133CB1" w14:textId="77777777" w:rsidR="00FE6F1B" w:rsidRPr="00B75EB6" w:rsidRDefault="00FE6F1B" w:rsidP="009A0043">
            <w:pPr>
              <w:tabs>
                <w:tab w:val="left" w:pos="6840"/>
              </w:tabs>
              <w:jc w:val="center"/>
              <w:rPr>
                <w:i/>
                <w:sz w:val="22"/>
                <w:szCs w:val="22"/>
              </w:rPr>
            </w:pPr>
          </w:p>
          <w:p w14:paraId="0C0C2E51" w14:textId="77777777" w:rsidR="00FE6F1B" w:rsidRPr="001821B0" w:rsidRDefault="00FE6F1B" w:rsidP="009A0043">
            <w:pPr>
              <w:tabs>
                <w:tab w:val="left" w:pos="6840"/>
              </w:tabs>
              <w:jc w:val="center"/>
            </w:pPr>
            <w:r>
              <w:rPr>
                <w:b/>
                <w:noProof/>
                <w:sz w:val="32"/>
                <w:szCs w:val="32"/>
              </w:rPr>
              <mc:AlternateContent>
                <mc:Choice Requires="wps">
                  <w:drawing>
                    <wp:anchor distT="0" distB="0" distL="114300" distR="114300" simplePos="0" relativeHeight="251743232" behindDoc="0" locked="0" layoutInCell="1" allowOverlap="1" wp14:anchorId="136912C9" wp14:editId="41026BB5">
                      <wp:simplePos x="0" y="0"/>
                      <wp:positionH relativeFrom="column">
                        <wp:posOffset>2105025</wp:posOffset>
                      </wp:positionH>
                      <wp:positionV relativeFrom="paragraph">
                        <wp:posOffset>200660</wp:posOffset>
                      </wp:positionV>
                      <wp:extent cx="1714500" cy="1630045"/>
                      <wp:effectExtent l="0" t="0" r="4445" b="31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3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352B5" w14:textId="77777777" w:rsidR="00F41D60" w:rsidRPr="00B31FA4" w:rsidRDefault="00F41D60" w:rsidP="00FE6F1B">
                                  <w:pPr>
                                    <w:jc w:val="center"/>
                                  </w:pPr>
                                  <w:r w:rsidRPr="00B31FA4">
                                    <w:t>Finansējuma saņēmējs:</w:t>
                                  </w:r>
                                </w:p>
                                <w:p w14:paraId="7AD8C337" w14:textId="77777777" w:rsidR="00F41D60" w:rsidRDefault="00F41D60" w:rsidP="00FE6F1B">
                                  <w:pPr>
                                    <w:jc w:val="center"/>
                                    <w:rPr>
                                      <w:b/>
                                      <w:sz w:val="32"/>
                                      <w:szCs w:val="32"/>
                                    </w:rPr>
                                  </w:pPr>
                                </w:p>
                                <w:p w14:paraId="68C61089" w14:textId="77777777" w:rsidR="00F41D60" w:rsidRDefault="00F41D60" w:rsidP="00FE6F1B">
                                  <w:pPr>
                                    <w:jc w:val="center"/>
                                    <w:rPr>
                                      <w:b/>
                                      <w:sz w:val="32"/>
                                      <w:szCs w:val="32"/>
                                    </w:rPr>
                                  </w:pPr>
                                </w:p>
                                <w:p w14:paraId="117545D8" w14:textId="77777777" w:rsidR="00F41D60" w:rsidRPr="008802ED" w:rsidRDefault="00F41D60" w:rsidP="00FE6F1B">
                                  <w:pPr>
                                    <w:jc w:val="center"/>
                                    <w:rPr>
                                      <w:b/>
                                      <w:sz w:val="32"/>
                                      <w:szCs w:val="32"/>
                                    </w:rPr>
                                  </w:pPr>
                                </w:p>
                                <w:p w14:paraId="5B051C6D" w14:textId="77777777" w:rsidR="00F41D60" w:rsidRPr="008802ED" w:rsidRDefault="00F41D60" w:rsidP="00FE6F1B">
                                  <w:pPr>
                                    <w:jc w:val="center"/>
                                    <w:rPr>
                                      <w:b/>
                                      <w:sz w:val="32"/>
                                      <w:szCs w:val="32"/>
                                    </w:rPr>
                                  </w:pPr>
                                  <w:r>
                                    <w:rPr>
                                      <w:b/>
                                      <w:sz w:val="32"/>
                                      <w:szCs w:val="32"/>
                                      <w:highlight w:val="yellow"/>
                                    </w:rPr>
                                    <w:t>N</w:t>
                                  </w:r>
                                  <w:r w:rsidRPr="004D42F1">
                                    <w:rPr>
                                      <w:b/>
                                      <w:sz w:val="32"/>
                                      <w:szCs w:val="32"/>
                                      <w:highlight w:val="yellow"/>
                                    </w:rPr>
                                    <w:t>osaukums</w:t>
                                  </w:r>
                                  <w:r w:rsidRPr="00E9532F">
                                    <w:rPr>
                                      <w:b/>
                                      <w:sz w:val="32"/>
                                      <w:szCs w:val="32"/>
                                      <w:highlight w:val="yellow"/>
                                    </w:rPr>
                                    <w:t xml:space="preserve"> </w:t>
                                  </w:r>
                                  <w:r>
                                    <w:rPr>
                                      <w:b/>
                                      <w:sz w:val="32"/>
                                      <w:szCs w:val="32"/>
                                      <w:highlight w:val="yellow"/>
                                    </w:rPr>
                                    <w:t>un</w:t>
                                  </w:r>
                                  <w:r w:rsidRPr="004D42F1">
                                    <w:rPr>
                                      <w:b/>
                                      <w:sz w:val="32"/>
                                      <w:szCs w:val="32"/>
                                      <w:highlight w:val="yellow"/>
                                    </w:rPr>
                                    <w:t xml:space="preserve"> </w:t>
                                  </w:r>
                                  <w:r>
                                    <w:rPr>
                                      <w:b/>
                                      <w:sz w:val="32"/>
                                      <w:szCs w:val="32"/>
                                      <w:highlight w:val="yellow"/>
                                    </w:rPr>
                                    <w:t>l</w:t>
                                  </w:r>
                                  <w:r w:rsidRPr="004D42F1">
                                    <w:rPr>
                                      <w:b/>
                                      <w:sz w:val="32"/>
                                      <w:szCs w:val="32"/>
                                      <w:highlight w:val="yellow"/>
                                    </w:rPr>
                                    <w:t xml:space="preserve">ogo </w:t>
                                  </w:r>
                                </w:p>
                                <w:p w14:paraId="6E205AD6" w14:textId="77777777" w:rsidR="00F41D60" w:rsidRPr="00B31FA4" w:rsidRDefault="00F41D60" w:rsidP="00FE6F1B">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5" type="#_x0000_t202" style="position:absolute;left:0;text-align:left;margin-left:165.75pt;margin-top:15.8pt;width:135pt;height:128.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ikhwIAABo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" stroked="f">
                      <v:textbox>
                        <w:txbxContent>
                          <w:p w14:paraId="3C9352B5" w14:textId="77777777" w:rsidR="00F41D60" w:rsidRPr="00B31FA4" w:rsidRDefault="00F41D60" w:rsidP="00FE6F1B">
                            <w:pPr>
                              <w:jc w:val="center"/>
                            </w:pPr>
                            <w:r w:rsidRPr="00B31FA4">
                              <w:t>Finansējuma saņēmējs:</w:t>
                            </w:r>
                          </w:p>
                          <w:p w14:paraId="7AD8C337" w14:textId="77777777" w:rsidR="00F41D60" w:rsidRDefault="00F41D60" w:rsidP="00FE6F1B">
                            <w:pPr>
                              <w:jc w:val="center"/>
                              <w:rPr>
                                <w:b/>
                                <w:sz w:val="32"/>
                                <w:szCs w:val="32"/>
                              </w:rPr>
                            </w:pPr>
                          </w:p>
                          <w:p w14:paraId="68C61089" w14:textId="77777777" w:rsidR="00F41D60" w:rsidRDefault="00F41D60" w:rsidP="00FE6F1B">
                            <w:pPr>
                              <w:jc w:val="center"/>
                              <w:rPr>
                                <w:b/>
                                <w:sz w:val="32"/>
                                <w:szCs w:val="32"/>
                              </w:rPr>
                            </w:pPr>
                          </w:p>
                          <w:p w14:paraId="117545D8" w14:textId="77777777" w:rsidR="00F41D60" w:rsidRPr="008802ED" w:rsidRDefault="00F41D60" w:rsidP="00FE6F1B">
                            <w:pPr>
                              <w:jc w:val="center"/>
                              <w:rPr>
                                <w:b/>
                                <w:sz w:val="32"/>
                                <w:szCs w:val="32"/>
                              </w:rPr>
                            </w:pPr>
                          </w:p>
                          <w:p w14:paraId="5B051C6D" w14:textId="77777777" w:rsidR="00F41D60" w:rsidRPr="008802ED" w:rsidRDefault="00F41D60" w:rsidP="00FE6F1B">
                            <w:pPr>
                              <w:jc w:val="center"/>
                              <w:rPr>
                                <w:b/>
                                <w:sz w:val="32"/>
                                <w:szCs w:val="32"/>
                              </w:rPr>
                            </w:pPr>
                            <w:r>
                              <w:rPr>
                                <w:b/>
                                <w:sz w:val="32"/>
                                <w:szCs w:val="32"/>
                                <w:highlight w:val="yellow"/>
                              </w:rPr>
                              <w:t>N</w:t>
                            </w:r>
                            <w:r w:rsidRPr="004D42F1">
                              <w:rPr>
                                <w:b/>
                                <w:sz w:val="32"/>
                                <w:szCs w:val="32"/>
                                <w:highlight w:val="yellow"/>
                              </w:rPr>
                              <w:t>osaukums</w:t>
                            </w:r>
                            <w:r w:rsidRPr="00E9532F">
                              <w:rPr>
                                <w:b/>
                                <w:sz w:val="32"/>
                                <w:szCs w:val="32"/>
                                <w:highlight w:val="yellow"/>
                              </w:rPr>
                              <w:t xml:space="preserve"> </w:t>
                            </w:r>
                            <w:r>
                              <w:rPr>
                                <w:b/>
                                <w:sz w:val="32"/>
                                <w:szCs w:val="32"/>
                                <w:highlight w:val="yellow"/>
                              </w:rPr>
                              <w:t>un</w:t>
                            </w:r>
                            <w:r w:rsidRPr="004D42F1">
                              <w:rPr>
                                <w:b/>
                                <w:sz w:val="32"/>
                                <w:szCs w:val="32"/>
                                <w:highlight w:val="yellow"/>
                              </w:rPr>
                              <w:t xml:space="preserve"> </w:t>
                            </w:r>
                            <w:r>
                              <w:rPr>
                                <w:b/>
                                <w:sz w:val="32"/>
                                <w:szCs w:val="32"/>
                                <w:highlight w:val="yellow"/>
                              </w:rPr>
                              <w:t>l</w:t>
                            </w:r>
                            <w:r w:rsidRPr="004D42F1">
                              <w:rPr>
                                <w:b/>
                                <w:sz w:val="32"/>
                                <w:szCs w:val="32"/>
                                <w:highlight w:val="yellow"/>
                              </w:rPr>
                              <w:t xml:space="preserve">ogo </w:t>
                            </w:r>
                          </w:p>
                          <w:p w14:paraId="6E205AD6" w14:textId="77777777" w:rsidR="00F41D60" w:rsidRPr="00B31FA4" w:rsidRDefault="00F41D60" w:rsidP="00FE6F1B">
                            <w:pPr>
                              <w:rPr>
                                <w:sz w:val="22"/>
                                <w:szCs w:val="22"/>
                              </w:rPr>
                            </w:pPr>
                          </w:p>
                        </w:txbxContent>
                      </v:textbox>
                    </v:shape>
                  </w:pict>
                </mc:Fallback>
              </mc:AlternateContent>
            </w:r>
            <w:r>
              <w:rPr>
                <w:b/>
                <w:noProof/>
                <w:sz w:val="32"/>
                <w:szCs w:val="32"/>
              </w:rPr>
              <mc:AlternateContent>
                <mc:Choice Requires="wps">
                  <w:drawing>
                    <wp:anchor distT="0" distB="0" distL="114300" distR="114300" simplePos="0" relativeHeight="251742208" behindDoc="0" locked="0" layoutInCell="1" allowOverlap="1" wp14:anchorId="14EACB8F" wp14:editId="0E8FE766">
                      <wp:simplePos x="0" y="0"/>
                      <wp:positionH relativeFrom="column">
                        <wp:posOffset>213995</wp:posOffset>
                      </wp:positionH>
                      <wp:positionV relativeFrom="paragraph">
                        <wp:posOffset>140335</wp:posOffset>
                      </wp:positionV>
                      <wp:extent cx="1947545" cy="1858645"/>
                      <wp:effectExtent l="0" t="190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185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AB8D6" w14:textId="77777777" w:rsidR="00F41D60" w:rsidRDefault="00F41D60" w:rsidP="00FE6F1B">
                                  <w:pPr>
                                    <w:jc w:val="center"/>
                                    <w:rPr>
                                      <w:b/>
                                      <w:sz w:val="22"/>
                                      <w:szCs w:val="22"/>
                                    </w:rPr>
                                  </w:pPr>
                                  <w:r w:rsidRPr="00B31FA4">
                                    <w:rPr>
                                      <w:b/>
                                      <w:sz w:val="22"/>
                                      <w:szCs w:val="22"/>
                                    </w:rPr>
                                    <w:t>Projekta administratīvās, finanšu un tehniskās vadības uzraudzību nodrošina:</w:t>
                                  </w:r>
                                </w:p>
                                <w:p w14:paraId="4731C2E8" w14:textId="77777777" w:rsidR="00F41D60" w:rsidRPr="00E26B8E" w:rsidRDefault="00F41D60" w:rsidP="00FE6F1B">
                                  <w:pPr>
                                    <w:jc w:val="center"/>
                                    <w:rPr>
                                      <w:b/>
                                      <w:sz w:val="28"/>
                                      <w:szCs w:val="28"/>
                                    </w:rPr>
                                  </w:pPr>
                                  <w:r>
                                    <w:rPr>
                                      <w:noProof/>
                                    </w:rPr>
                                    <w:drawing>
                                      <wp:inline distT="0" distB="0" distL="0" distR="0" wp14:anchorId="1C478F86" wp14:editId="0059D90E">
                                        <wp:extent cx="1188720" cy="1207135"/>
                                        <wp:effectExtent l="0" t="0" r="0" b="0"/>
                                        <wp:docPr id="36" name="Picture 36" descr="cid:image001.jpg@01D04471.B4D6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4471.B4D622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88720" cy="1207135"/>
                                                </a:xfrm>
                                                <a:prstGeom prst="rect">
                                                  <a:avLst/>
                                                </a:prstGeom>
                                                <a:noFill/>
                                                <a:ln>
                                                  <a:noFill/>
                                                </a:ln>
                                              </pic:spPr>
                                            </pic:pic>
                                          </a:graphicData>
                                        </a:graphic>
                                      </wp:inline>
                                    </w:drawing>
                                  </w:r>
                                </w:p>
                                <w:p w14:paraId="5B0F1DF7" w14:textId="77777777" w:rsidR="00F41D60" w:rsidRDefault="00F41D60" w:rsidP="00FE6F1B">
                                  <w:pPr>
                                    <w:jc w:val="center"/>
                                    <w:rPr>
                                      <w:b/>
                                    </w:rPr>
                                  </w:pPr>
                                </w:p>
                                <w:p w14:paraId="6DFD64D8" w14:textId="77777777" w:rsidR="00F41D60" w:rsidRDefault="00F41D60" w:rsidP="00FE6F1B">
                                  <w:pPr>
                                    <w:jc w:val="center"/>
                                    <w:rPr>
                                      <w:b/>
                                    </w:rPr>
                                  </w:pPr>
                                </w:p>
                                <w:p w14:paraId="2D12A3B0" w14:textId="77777777" w:rsidR="00F41D60" w:rsidRDefault="00F41D60" w:rsidP="00FE6F1B">
                                  <w:pPr>
                                    <w:jc w:val="center"/>
                                    <w:rPr>
                                      <w:b/>
                                    </w:rPr>
                                  </w:pPr>
                                </w:p>
                                <w:p w14:paraId="3F1E5C19" w14:textId="77777777" w:rsidR="00F41D60" w:rsidRDefault="00F41D60" w:rsidP="00FE6F1B">
                                  <w:pPr>
                                    <w:jc w:val="center"/>
                                    <w:rPr>
                                      <w:b/>
                                    </w:rPr>
                                  </w:pPr>
                                </w:p>
                                <w:p w14:paraId="0ABFF7AA" w14:textId="77777777" w:rsidR="00F41D60" w:rsidRPr="00E72E63" w:rsidRDefault="00F41D60" w:rsidP="00FE6F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76" type="#_x0000_t202" style="position:absolute;left:0;text-align:left;margin-left:16.85pt;margin-top:11.05pt;width:153.35pt;height:146.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" stroked="f">
                      <v:textbox>
                        <w:txbxContent>
                          <w:p w14:paraId="271AB8D6" w14:textId="77777777" w:rsidR="00F41D60" w:rsidRDefault="00F41D60" w:rsidP="00FE6F1B">
                            <w:pPr>
                              <w:jc w:val="center"/>
                              <w:rPr>
                                <w:b/>
                                <w:sz w:val="22"/>
                                <w:szCs w:val="22"/>
                              </w:rPr>
                            </w:pPr>
                            <w:r w:rsidRPr="00B31FA4">
                              <w:rPr>
                                <w:b/>
                                <w:sz w:val="22"/>
                                <w:szCs w:val="22"/>
                              </w:rPr>
                              <w:t>Projekta administratīvās, finanšu un tehniskās vadības uzraudzību nodrošina:</w:t>
                            </w:r>
                          </w:p>
                          <w:p w14:paraId="4731C2E8" w14:textId="77777777" w:rsidR="00F41D60" w:rsidRPr="00E26B8E" w:rsidRDefault="00F41D60" w:rsidP="00FE6F1B">
                            <w:pPr>
                              <w:jc w:val="center"/>
                              <w:rPr>
                                <w:b/>
                                <w:sz w:val="28"/>
                                <w:szCs w:val="28"/>
                              </w:rPr>
                            </w:pPr>
                            <w:r>
                              <w:rPr>
                                <w:noProof/>
                              </w:rPr>
                              <w:drawing>
                                <wp:inline distT="0" distB="0" distL="0" distR="0" wp14:anchorId="1C478F86" wp14:editId="0059D90E">
                                  <wp:extent cx="1188720" cy="1207135"/>
                                  <wp:effectExtent l="0" t="0" r="0" b="0"/>
                                  <wp:docPr id="36" name="Picture 36" descr="cid:image001.jpg@01D04471.B4D6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4471.B4D622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88720" cy="1207135"/>
                                          </a:xfrm>
                                          <a:prstGeom prst="rect">
                                            <a:avLst/>
                                          </a:prstGeom>
                                          <a:noFill/>
                                          <a:ln>
                                            <a:noFill/>
                                          </a:ln>
                                        </pic:spPr>
                                      </pic:pic>
                                    </a:graphicData>
                                  </a:graphic>
                                </wp:inline>
                              </w:drawing>
                            </w:r>
                          </w:p>
                          <w:p w14:paraId="5B0F1DF7" w14:textId="77777777" w:rsidR="00F41D60" w:rsidRDefault="00F41D60" w:rsidP="00FE6F1B">
                            <w:pPr>
                              <w:jc w:val="center"/>
                              <w:rPr>
                                <w:b/>
                              </w:rPr>
                            </w:pPr>
                          </w:p>
                          <w:p w14:paraId="6DFD64D8" w14:textId="77777777" w:rsidR="00F41D60" w:rsidRDefault="00F41D60" w:rsidP="00FE6F1B">
                            <w:pPr>
                              <w:jc w:val="center"/>
                              <w:rPr>
                                <w:b/>
                              </w:rPr>
                            </w:pPr>
                          </w:p>
                          <w:p w14:paraId="2D12A3B0" w14:textId="77777777" w:rsidR="00F41D60" w:rsidRDefault="00F41D60" w:rsidP="00FE6F1B">
                            <w:pPr>
                              <w:jc w:val="center"/>
                              <w:rPr>
                                <w:b/>
                              </w:rPr>
                            </w:pPr>
                          </w:p>
                          <w:p w14:paraId="3F1E5C19" w14:textId="77777777" w:rsidR="00F41D60" w:rsidRDefault="00F41D60" w:rsidP="00FE6F1B">
                            <w:pPr>
                              <w:jc w:val="center"/>
                              <w:rPr>
                                <w:b/>
                              </w:rPr>
                            </w:pPr>
                          </w:p>
                          <w:p w14:paraId="0ABFF7AA" w14:textId="77777777" w:rsidR="00F41D60" w:rsidRPr="00E72E63" w:rsidRDefault="00F41D60" w:rsidP="00FE6F1B">
                            <w:pPr>
                              <w:jc w:val="center"/>
                            </w:pPr>
                          </w:p>
                        </w:txbxContent>
                      </v:textbox>
                    </v:shape>
                  </w:pict>
                </mc:Fallback>
              </mc:AlternateContent>
            </w:r>
            <w:r>
              <w:rPr>
                <w:b/>
                <w:noProof/>
                <w:sz w:val="32"/>
                <w:szCs w:val="32"/>
              </w:rPr>
              <mc:AlternateContent>
                <mc:Choice Requires="wps">
                  <w:drawing>
                    <wp:anchor distT="0" distB="0" distL="114300" distR="114300" simplePos="0" relativeHeight="251745280" behindDoc="0" locked="0" layoutInCell="1" allowOverlap="1" wp14:anchorId="41ACDB3E" wp14:editId="1F63B34A">
                      <wp:simplePos x="0" y="0"/>
                      <wp:positionH relativeFrom="column">
                        <wp:posOffset>966470</wp:posOffset>
                      </wp:positionH>
                      <wp:positionV relativeFrom="paragraph">
                        <wp:posOffset>1998980</wp:posOffset>
                      </wp:positionV>
                      <wp:extent cx="2400300" cy="421005"/>
                      <wp:effectExtent l="0" t="3175" r="0" b="444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F6F87" w14:textId="77777777" w:rsidR="00F41D60" w:rsidRPr="00F9020B" w:rsidRDefault="00F41D60" w:rsidP="00FE6F1B">
                                  <w:pPr>
                                    <w:jc w:val="center"/>
                                    <w:rPr>
                                      <w:b/>
                                    </w:rPr>
                                  </w:pPr>
                                  <w:r w:rsidRPr="00F9020B">
                                    <w:rPr>
                                      <w:b/>
                                      <w:sz w:val="18"/>
                                      <w:szCs w:val="18"/>
                                      <w:highlight w:val="yellow"/>
                                    </w:rPr>
                                    <w:t xml:space="preserve">Cita informācija pēc </w:t>
                                  </w:r>
                                  <w:r>
                                    <w:rPr>
                                      <w:b/>
                                      <w:sz w:val="18"/>
                                      <w:szCs w:val="18"/>
                                      <w:highlight w:val="yellow"/>
                                    </w:rPr>
                                    <w:t xml:space="preserve">finansējuma saņēmēja </w:t>
                                  </w:r>
                                  <w:r w:rsidRPr="00F9020B">
                                    <w:rPr>
                                      <w:b/>
                                      <w:sz w:val="18"/>
                                      <w:szCs w:val="18"/>
                                      <w:highlight w:val="yellow"/>
                                    </w:rPr>
                                    <w:t>izvēles un</w:t>
                                  </w:r>
                                  <w:r w:rsidRPr="00F9020B">
                                    <w:rPr>
                                      <w:b/>
                                      <w:highlight w:val="yellow"/>
                                    </w:rPr>
                                    <w:t xml:space="preserve"> </w:t>
                                  </w:r>
                                  <w:r w:rsidRPr="00F9020B">
                                    <w:rPr>
                                      <w:b/>
                                      <w:sz w:val="18"/>
                                      <w:szCs w:val="18"/>
                                      <w:highlight w:val="yellow"/>
                                    </w:rPr>
                                    <w:t>nepieciešamības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7" type="#_x0000_t202" style="position:absolute;left:0;text-align:left;margin-left:76.1pt;margin-top:157.4pt;width:189pt;height:33.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" filled="f" stroked="f">
                      <v:textbox>
                        <w:txbxContent>
                          <w:p w14:paraId="139F6F87" w14:textId="77777777" w:rsidR="00F41D60" w:rsidRPr="00F9020B" w:rsidRDefault="00F41D60" w:rsidP="00FE6F1B">
                            <w:pPr>
                              <w:jc w:val="center"/>
                              <w:rPr>
                                <w:b/>
                              </w:rPr>
                            </w:pPr>
                            <w:r w:rsidRPr="00F9020B">
                              <w:rPr>
                                <w:b/>
                                <w:sz w:val="18"/>
                                <w:szCs w:val="18"/>
                                <w:highlight w:val="yellow"/>
                              </w:rPr>
                              <w:t xml:space="preserve">Cita informācija pēc </w:t>
                            </w:r>
                            <w:r>
                              <w:rPr>
                                <w:b/>
                                <w:sz w:val="18"/>
                                <w:szCs w:val="18"/>
                                <w:highlight w:val="yellow"/>
                              </w:rPr>
                              <w:t xml:space="preserve">finansējuma saņēmēja </w:t>
                            </w:r>
                            <w:r w:rsidRPr="00F9020B">
                              <w:rPr>
                                <w:b/>
                                <w:sz w:val="18"/>
                                <w:szCs w:val="18"/>
                                <w:highlight w:val="yellow"/>
                              </w:rPr>
                              <w:t>izvēles un</w:t>
                            </w:r>
                            <w:r w:rsidRPr="00F9020B">
                              <w:rPr>
                                <w:b/>
                                <w:highlight w:val="yellow"/>
                              </w:rPr>
                              <w:t xml:space="preserve"> </w:t>
                            </w:r>
                            <w:r w:rsidRPr="00F9020B">
                              <w:rPr>
                                <w:b/>
                                <w:sz w:val="18"/>
                                <w:szCs w:val="18"/>
                                <w:highlight w:val="yellow"/>
                              </w:rPr>
                              <w:t>nepieciešamības</w:t>
                            </w:r>
                          </w:p>
                        </w:txbxContent>
                      </v:textbox>
                    </v:shape>
                  </w:pict>
                </mc:Fallback>
              </mc:AlternateContent>
            </w:r>
          </w:p>
        </w:tc>
      </w:tr>
    </w:tbl>
    <w:p w14:paraId="68CFC7F7" w14:textId="77777777" w:rsidR="00FE6F1B" w:rsidRPr="001821B0" w:rsidRDefault="00FE6F1B" w:rsidP="00FE6F1B">
      <w:pPr>
        <w:tabs>
          <w:tab w:val="left" w:pos="360"/>
        </w:tabs>
        <w:jc w:val="center"/>
        <w:rPr>
          <w:b/>
        </w:rPr>
      </w:pPr>
    </w:p>
    <w:p w14:paraId="06374E30" w14:textId="77777777" w:rsidR="00FE6F1B" w:rsidRPr="001821B0" w:rsidRDefault="00FE6F1B" w:rsidP="00FE6F1B">
      <w:pPr>
        <w:jc w:val="both"/>
      </w:pPr>
    </w:p>
    <w:p w14:paraId="12BF39CB" w14:textId="77777777" w:rsidR="00FE6F1B" w:rsidRPr="001821B0" w:rsidRDefault="00FE6F1B" w:rsidP="00FE6F1B">
      <w:pPr>
        <w:jc w:val="both"/>
      </w:pPr>
    </w:p>
    <w:p w14:paraId="4D18D69E" w14:textId="77777777" w:rsidR="00FE6F1B" w:rsidRPr="001821B0" w:rsidRDefault="00FE6F1B" w:rsidP="00FE6F1B">
      <w:pPr>
        <w:jc w:val="both"/>
      </w:pPr>
    </w:p>
    <w:p w14:paraId="4CEE5C3D" w14:textId="77777777" w:rsidR="00FE6F1B" w:rsidRPr="001821B0" w:rsidRDefault="00FE6F1B" w:rsidP="00FE6F1B">
      <w:pPr>
        <w:jc w:val="both"/>
      </w:pPr>
    </w:p>
    <w:p w14:paraId="6F557F20" w14:textId="77777777" w:rsidR="00FE6F1B" w:rsidRPr="001821B0" w:rsidRDefault="00FE6F1B" w:rsidP="00FE6F1B">
      <w:pPr>
        <w:jc w:val="both"/>
      </w:pPr>
    </w:p>
    <w:p w14:paraId="3DFAEF34" w14:textId="77777777" w:rsidR="00FE6F1B" w:rsidRPr="001821B0" w:rsidRDefault="00FE6F1B" w:rsidP="00FE6F1B">
      <w:pPr>
        <w:jc w:val="both"/>
      </w:pPr>
    </w:p>
    <w:p w14:paraId="5EB76C0A" w14:textId="77777777" w:rsidR="00FE6F1B" w:rsidRPr="001821B0" w:rsidRDefault="00FE6F1B" w:rsidP="00FE6F1B">
      <w:pPr>
        <w:jc w:val="both"/>
      </w:pPr>
    </w:p>
    <w:p w14:paraId="3DB8A6C8" w14:textId="77777777" w:rsidR="00FE6F1B" w:rsidRPr="001821B0" w:rsidRDefault="00FE6F1B" w:rsidP="00FE6F1B">
      <w:pPr>
        <w:jc w:val="both"/>
      </w:pPr>
    </w:p>
    <w:p w14:paraId="6FE316C1" w14:textId="77777777" w:rsidR="00FE6F1B" w:rsidRPr="001821B0" w:rsidRDefault="00FE6F1B" w:rsidP="00FE6F1B">
      <w:pPr>
        <w:pStyle w:val="BodyTextIndent"/>
        <w:tabs>
          <w:tab w:val="left" w:pos="540"/>
          <w:tab w:val="left" w:pos="1701"/>
        </w:tabs>
        <w:spacing w:after="0"/>
        <w:ind w:firstLine="0"/>
        <w:rPr>
          <w:b w:val="0"/>
          <w:bCs/>
          <w:i w:val="0"/>
          <w:iCs/>
          <w:szCs w:val="24"/>
        </w:rPr>
      </w:pPr>
    </w:p>
    <w:p w14:paraId="75ECCA9E" w14:textId="77777777" w:rsidR="00FE6F1B" w:rsidRPr="00B15804" w:rsidRDefault="00FE6F1B" w:rsidP="00FE6F1B">
      <w:pPr>
        <w:pStyle w:val="BodyTextIndent"/>
        <w:tabs>
          <w:tab w:val="left" w:pos="1701"/>
        </w:tabs>
        <w:spacing w:after="0"/>
        <w:ind w:firstLine="0"/>
        <w:jc w:val="center"/>
        <w:rPr>
          <w:bCs/>
          <w:iCs/>
          <w:szCs w:val="24"/>
        </w:rPr>
      </w:pPr>
      <w:r w:rsidRPr="00B15804">
        <w:rPr>
          <w:bCs/>
          <w:iCs/>
          <w:szCs w:val="24"/>
        </w:rPr>
        <w:lastRenderedPageBreak/>
        <w:t xml:space="preserve">3.3.3. </w:t>
      </w:r>
      <w:r>
        <w:rPr>
          <w:bCs/>
          <w:iCs/>
          <w:szCs w:val="24"/>
        </w:rPr>
        <w:t>Pastāvīgas informācijas plāksnes</w:t>
      </w:r>
    </w:p>
    <w:p w14:paraId="18260DCE" w14:textId="77777777" w:rsidR="00FE6F1B" w:rsidRPr="00927671" w:rsidRDefault="00FE6F1B" w:rsidP="00FE6F1B">
      <w:pPr>
        <w:pStyle w:val="BodyTextIndent"/>
        <w:tabs>
          <w:tab w:val="left" w:pos="1701"/>
        </w:tabs>
        <w:spacing w:after="0"/>
        <w:ind w:firstLine="0"/>
        <w:jc w:val="center"/>
        <w:rPr>
          <w:bCs/>
          <w:i w:val="0"/>
          <w:iCs/>
          <w:sz w:val="28"/>
          <w:szCs w:val="28"/>
        </w:rPr>
      </w:pPr>
    </w:p>
    <w:p w14:paraId="06EC5BCD" w14:textId="77777777" w:rsidR="00FE6F1B" w:rsidRDefault="00FE6F1B" w:rsidP="00FE6F1B">
      <w:pPr>
        <w:pStyle w:val="BodyTextIndent"/>
        <w:tabs>
          <w:tab w:val="left" w:pos="540"/>
          <w:tab w:val="num" w:pos="1440"/>
          <w:tab w:val="left" w:pos="1701"/>
        </w:tabs>
        <w:spacing w:after="0"/>
        <w:ind w:firstLine="0"/>
        <w:rPr>
          <w:b w:val="0"/>
          <w:bCs/>
          <w:i w:val="0"/>
          <w:iCs/>
          <w:szCs w:val="24"/>
        </w:rPr>
      </w:pPr>
      <w:r w:rsidRPr="001821B0">
        <w:rPr>
          <w:b w:val="0"/>
          <w:bCs/>
          <w:i w:val="0"/>
          <w:iCs/>
          <w:szCs w:val="24"/>
        </w:rPr>
        <w:t xml:space="preserve">Ne vēlāk kā </w:t>
      </w:r>
      <w:r>
        <w:rPr>
          <w:b w:val="0"/>
          <w:bCs/>
          <w:i w:val="0"/>
          <w:iCs/>
          <w:szCs w:val="24"/>
        </w:rPr>
        <w:t>6</w:t>
      </w:r>
      <w:r w:rsidRPr="001821B0">
        <w:rPr>
          <w:b w:val="0"/>
          <w:bCs/>
          <w:i w:val="0"/>
          <w:iCs/>
          <w:szCs w:val="24"/>
        </w:rPr>
        <w:t xml:space="preserve"> mēnešu laikā pēc </w:t>
      </w:r>
      <w:r>
        <w:rPr>
          <w:b w:val="0"/>
          <w:bCs/>
          <w:i w:val="0"/>
          <w:iCs/>
          <w:szCs w:val="24"/>
        </w:rPr>
        <w:t>projekta</w:t>
      </w:r>
      <w:r w:rsidRPr="001821B0">
        <w:rPr>
          <w:b w:val="0"/>
          <w:bCs/>
          <w:i w:val="0"/>
          <w:iCs/>
          <w:szCs w:val="24"/>
        </w:rPr>
        <w:t xml:space="preserve"> pabeigšanas </w:t>
      </w:r>
      <w:r>
        <w:rPr>
          <w:b w:val="0"/>
          <w:bCs/>
          <w:i w:val="0"/>
          <w:iCs/>
          <w:szCs w:val="24"/>
        </w:rPr>
        <w:t>finansējuma</w:t>
      </w:r>
      <w:r w:rsidRPr="001821B0">
        <w:rPr>
          <w:b w:val="0"/>
          <w:bCs/>
          <w:i w:val="0"/>
          <w:iCs/>
          <w:szCs w:val="24"/>
        </w:rPr>
        <w:t xml:space="preserve"> saņēmējs nodrošina lielformāta</w:t>
      </w:r>
      <w:r>
        <w:rPr>
          <w:b w:val="0"/>
          <w:bCs/>
          <w:i w:val="0"/>
          <w:iCs/>
          <w:szCs w:val="24"/>
        </w:rPr>
        <w:t xml:space="preserve"> informācijas</w:t>
      </w:r>
      <w:r w:rsidRPr="001821B0">
        <w:rPr>
          <w:b w:val="0"/>
          <w:bCs/>
          <w:i w:val="0"/>
          <w:iCs/>
          <w:szCs w:val="24"/>
        </w:rPr>
        <w:t xml:space="preserve"> stendu nomaiņu ar </w:t>
      </w:r>
      <w:r>
        <w:rPr>
          <w:b w:val="0"/>
          <w:bCs/>
          <w:i w:val="0"/>
          <w:iCs/>
          <w:szCs w:val="24"/>
        </w:rPr>
        <w:t xml:space="preserve">pastāvīgām </w:t>
      </w:r>
      <w:r w:rsidRPr="001821B0">
        <w:rPr>
          <w:bCs/>
          <w:i w:val="0"/>
          <w:iCs/>
          <w:szCs w:val="24"/>
        </w:rPr>
        <w:t>informācijas plāksnēm</w:t>
      </w:r>
      <w:r w:rsidRPr="001821B0">
        <w:rPr>
          <w:b w:val="0"/>
          <w:bCs/>
          <w:i w:val="0"/>
          <w:iCs/>
          <w:szCs w:val="24"/>
        </w:rPr>
        <w:t xml:space="preserve"> projekta īstenošanas vietās</w:t>
      </w:r>
      <w:r>
        <w:rPr>
          <w:b w:val="0"/>
          <w:bCs/>
          <w:i w:val="0"/>
          <w:iCs/>
          <w:szCs w:val="24"/>
        </w:rPr>
        <w:t>, ja:</w:t>
      </w:r>
    </w:p>
    <w:p w14:paraId="348A7149" w14:textId="59F2C01E" w:rsidR="00FE6F1B" w:rsidRPr="00444975" w:rsidRDefault="00FE6F1B" w:rsidP="00FE6F1B">
      <w:pPr>
        <w:pStyle w:val="BodyTextIndent"/>
        <w:tabs>
          <w:tab w:val="left" w:pos="1701"/>
        </w:tabs>
        <w:spacing w:after="0"/>
        <w:ind w:firstLine="0"/>
        <w:rPr>
          <w:bCs/>
          <w:i w:val="0"/>
          <w:iCs/>
          <w:szCs w:val="24"/>
        </w:rPr>
      </w:pPr>
      <w:r>
        <w:rPr>
          <w:bCs/>
          <w:i w:val="0"/>
          <w:iCs/>
          <w:szCs w:val="24"/>
        </w:rPr>
        <w:t>projekta ietvaros veic</w:t>
      </w:r>
      <w:r w:rsidRPr="00444975">
        <w:rPr>
          <w:bCs/>
          <w:i w:val="0"/>
          <w:iCs/>
          <w:szCs w:val="24"/>
        </w:rPr>
        <w:t xml:space="preserve"> fiziska objekta iegādes, infrastruktūras finansēšanas vai būvniecības darbības</w:t>
      </w:r>
      <w:r>
        <w:rPr>
          <w:bCs/>
          <w:i w:val="0"/>
          <w:iCs/>
          <w:szCs w:val="24"/>
        </w:rPr>
        <w:t>, un šī projekta</w:t>
      </w:r>
      <w:r w:rsidRPr="00444975">
        <w:rPr>
          <w:bCs/>
          <w:i w:val="0"/>
          <w:iCs/>
          <w:szCs w:val="24"/>
        </w:rPr>
        <w:t xml:space="preserve"> kopējās izmaksas </w:t>
      </w:r>
      <w:r w:rsidRPr="000C230A">
        <w:rPr>
          <w:bCs/>
          <w:i w:val="0"/>
          <w:iCs/>
          <w:szCs w:val="24"/>
        </w:rPr>
        <w:t>pārsniedz</w:t>
      </w:r>
      <w:proofErr w:type="gramStart"/>
      <w:r w:rsidR="00C24688" w:rsidRPr="000C230A">
        <w:rPr>
          <w:bCs/>
          <w:i w:val="0"/>
          <w:iCs/>
          <w:szCs w:val="24"/>
        </w:rPr>
        <w:t xml:space="preserve"> </w:t>
      </w:r>
      <w:r w:rsidR="000C230A" w:rsidRPr="00D646C2">
        <w:rPr>
          <w:i w:val="0"/>
          <w:szCs w:val="24"/>
        </w:rPr>
        <w:t xml:space="preserve"> </w:t>
      </w:r>
      <w:proofErr w:type="gramEnd"/>
      <w:r w:rsidR="000C230A" w:rsidRPr="00D646C2">
        <w:rPr>
          <w:i w:val="0"/>
          <w:szCs w:val="24"/>
        </w:rPr>
        <w:t>EUR</w:t>
      </w:r>
      <w:r w:rsidR="000C230A" w:rsidRPr="00D646C2" w:rsidDel="00407236">
        <w:rPr>
          <w:i w:val="0"/>
          <w:szCs w:val="24"/>
        </w:rPr>
        <w:t xml:space="preserve"> </w:t>
      </w:r>
      <w:r w:rsidR="000C230A" w:rsidRPr="00D646C2">
        <w:rPr>
          <w:i w:val="0"/>
          <w:szCs w:val="24"/>
        </w:rPr>
        <w:t>500 000</w:t>
      </w:r>
      <w:r w:rsidR="000C230A">
        <w:rPr>
          <w:sz w:val="18"/>
          <w:szCs w:val="18"/>
        </w:rPr>
        <w:t xml:space="preserve"> </w:t>
      </w:r>
      <w:r>
        <w:rPr>
          <w:bCs/>
          <w:i w:val="0"/>
          <w:iCs/>
          <w:szCs w:val="24"/>
        </w:rPr>
        <w:t>.</w:t>
      </w:r>
    </w:p>
    <w:p w14:paraId="3E28BEA2" w14:textId="77777777" w:rsidR="00FE6F1B" w:rsidRDefault="00FE6F1B" w:rsidP="00FE6F1B">
      <w:pPr>
        <w:pStyle w:val="BodyTextIndent"/>
        <w:tabs>
          <w:tab w:val="left" w:pos="1701"/>
        </w:tabs>
        <w:spacing w:after="0"/>
        <w:ind w:firstLine="0"/>
        <w:rPr>
          <w:b w:val="0"/>
          <w:bCs/>
          <w:i w:val="0"/>
          <w:iCs/>
          <w:szCs w:val="24"/>
        </w:rPr>
      </w:pPr>
    </w:p>
    <w:p w14:paraId="3C2620C6" w14:textId="77777777" w:rsidR="00FE6F1B" w:rsidRPr="001821B0" w:rsidRDefault="00FE6F1B" w:rsidP="00FE6F1B">
      <w:pPr>
        <w:pStyle w:val="BodyTextIndent"/>
        <w:tabs>
          <w:tab w:val="left" w:pos="900"/>
        </w:tabs>
        <w:spacing w:after="0"/>
        <w:ind w:firstLine="0"/>
        <w:rPr>
          <w:b w:val="0"/>
          <w:bCs/>
          <w:i w:val="0"/>
          <w:iCs/>
          <w:szCs w:val="24"/>
        </w:rPr>
      </w:pPr>
      <w:r>
        <w:rPr>
          <w:b w:val="0"/>
          <w:bCs/>
          <w:i w:val="0"/>
          <w:iCs/>
          <w:szCs w:val="24"/>
        </w:rPr>
        <w:t xml:space="preserve">Šādas </w:t>
      </w:r>
      <w:r w:rsidRPr="001821B0">
        <w:rPr>
          <w:b w:val="0"/>
          <w:bCs/>
          <w:i w:val="0"/>
          <w:iCs/>
          <w:szCs w:val="24"/>
        </w:rPr>
        <w:t xml:space="preserve">plāksnes jāizvieto vietās vai pie objektiem, kuri ir pieejami plašai sabiedrībai, piemēram: </w:t>
      </w:r>
    </w:p>
    <w:p w14:paraId="1DC41031" w14:textId="77777777" w:rsidR="00FE6F1B" w:rsidRPr="001821B0" w:rsidRDefault="00FE6F1B" w:rsidP="00FE6F1B">
      <w:pPr>
        <w:pStyle w:val="BodyTextIndent"/>
        <w:numPr>
          <w:ilvl w:val="0"/>
          <w:numId w:val="4"/>
        </w:numPr>
        <w:tabs>
          <w:tab w:val="left" w:pos="900"/>
        </w:tabs>
        <w:spacing w:after="0"/>
        <w:rPr>
          <w:b w:val="0"/>
          <w:bCs/>
          <w:i w:val="0"/>
          <w:iCs/>
          <w:szCs w:val="24"/>
        </w:rPr>
      </w:pPr>
      <w:r w:rsidRPr="001821B0">
        <w:rPr>
          <w:b w:val="0"/>
          <w:bCs/>
          <w:i w:val="0"/>
          <w:iCs/>
          <w:szCs w:val="24"/>
        </w:rPr>
        <w:t xml:space="preserve">pie </w:t>
      </w:r>
      <w:r>
        <w:rPr>
          <w:b w:val="0"/>
          <w:bCs/>
          <w:i w:val="0"/>
          <w:iCs/>
          <w:szCs w:val="24"/>
        </w:rPr>
        <w:t>finansējuma</w:t>
      </w:r>
      <w:r w:rsidRPr="001821B0">
        <w:rPr>
          <w:b w:val="0"/>
          <w:bCs/>
          <w:i w:val="0"/>
          <w:iCs/>
          <w:szCs w:val="24"/>
        </w:rPr>
        <w:t xml:space="preserve"> saņēmēja administratīvās ēkas;</w:t>
      </w:r>
    </w:p>
    <w:p w14:paraId="05ADED7D" w14:textId="77777777" w:rsidR="00FE6F1B" w:rsidRPr="001821B0" w:rsidRDefault="00FE6F1B" w:rsidP="00FE6F1B">
      <w:pPr>
        <w:pStyle w:val="BodyTextIndent"/>
        <w:numPr>
          <w:ilvl w:val="0"/>
          <w:numId w:val="4"/>
        </w:numPr>
        <w:tabs>
          <w:tab w:val="left" w:pos="1440"/>
        </w:tabs>
        <w:spacing w:before="100" w:beforeAutospacing="1" w:after="100" w:afterAutospacing="1"/>
        <w:rPr>
          <w:b w:val="0"/>
          <w:bCs/>
          <w:i w:val="0"/>
          <w:iCs/>
          <w:szCs w:val="24"/>
        </w:rPr>
      </w:pPr>
      <w:r w:rsidRPr="001821B0">
        <w:rPr>
          <w:b w:val="0"/>
          <w:bCs/>
          <w:i w:val="0"/>
          <w:iCs/>
          <w:szCs w:val="24"/>
        </w:rPr>
        <w:t>pie objekta, kur pastāvīgi uzturas darbaspēks;</w:t>
      </w:r>
    </w:p>
    <w:p w14:paraId="7C7C8509" w14:textId="77777777" w:rsidR="00FE6F1B" w:rsidRDefault="00FE6F1B" w:rsidP="00FE6F1B">
      <w:pPr>
        <w:pStyle w:val="BodyTextIndent"/>
        <w:numPr>
          <w:ilvl w:val="0"/>
          <w:numId w:val="4"/>
        </w:numPr>
        <w:tabs>
          <w:tab w:val="left" w:pos="1440"/>
        </w:tabs>
        <w:spacing w:before="100" w:beforeAutospacing="1" w:after="100" w:afterAutospacing="1"/>
        <w:rPr>
          <w:b w:val="0"/>
          <w:bCs/>
          <w:i w:val="0"/>
          <w:iCs/>
          <w:szCs w:val="24"/>
        </w:rPr>
      </w:pPr>
      <w:r w:rsidRPr="001821B0">
        <w:rPr>
          <w:b w:val="0"/>
          <w:bCs/>
          <w:i w:val="0"/>
          <w:iCs/>
          <w:szCs w:val="24"/>
        </w:rPr>
        <w:t>pie pašvaldības administratīvās ēkas</w:t>
      </w:r>
      <w:r>
        <w:rPr>
          <w:b w:val="0"/>
          <w:bCs/>
          <w:i w:val="0"/>
          <w:iCs/>
          <w:szCs w:val="24"/>
        </w:rPr>
        <w:t xml:space="preserve"> u.tml.</w:t>
      </w:r>
    </w:p>
    <w:p w14:paraId="5008A60D" w14:textId="77777777" w:rsidR="00FE6F1B" w:rsidRPr="001723FA" w:rsidRDefault="00FE6F1B" w:rsidP="00FE6F1B">
      <w:pPr>
        <w:pStyle w:val="BodyTextIndent"/>
        <w:tabs>
          <w:tab w:val="left" w:pos="1440"/>
        </w:tabs>
        <w:spacing w:before="100" w:beforeAutospacing="1" w:after="100" w:afterAutospacing="1"/>
        <w:ind w:firstLine="0"/>
        <w:jc w:val="center"/>
        <w:rPr>
          <w:bCs/>
          <w:iCs/>
          <w:szCs w:val="24"/>
        </w:rPr>
      </w:pPr>
      <w:r>
        <w:rPr>
          <w:bCs/>
          <w:iCs/>
          <w:szCs w:val="24"/>
        </w:rPr>
        <w:t xml:space="preserve">3.3.3.1. </w:t>
      </w:r>
      <w:r w:rsidRPr="001723FA">
        <w:rPr>
          <w:bCs/>
          <w:iCs/>
          <w:szCs w:val="24"/>
        </w:rPr>
        <w:t>Informācijas plākšņu vizuālais noformējums</w:t>
      </w:r>
      <w:r>
        <w:rPr>
          <w:bCs/>
          <w:iCs/>
          <w:szCs w:val="24"/>
        </w:rPr>
        <w:t xml:space="preserve"> un uz tām atspoguļojamā informācija</w:t>
      </w:r>
    </w:p>
    <w:p w14:paraId="76D71D42" w14:textId="77777777" w:rsidR="00FE6F1B" w:rsidRDefault="00FE6F1B" w:rsidP="00FE6F1B">
      <w:pPr>
        <w:pStyle w:val="BodyTextIndent"/>
        <w:tabs>
          <w:tab w:val="left" w:pos="900"/>
        </w:tabs>
        <w:spacing w:after="0"/>
        <w:ind w:firstLine="0"/>
        <w:rPr>
          <w:b w:val="0"/>
          <w:i w:val="0"/>
        </w:rPr>
      </w:pPr>
      <w:r w:rsidRPr="001821B0">
        <w:rPr>
          <w:b w:val="0"/>
          <w:bCs/>
          <w:i w:val="0"/>
          <w:iCs/>
          <w:szCs w:val="24"/>
        </w:rPr>
        <w:t>Uz informācijas plāksnēm ir jānorāda</w:t>
      </w:r>
      <w:r>
        <w:rPr>
          <w:b w:val="0"/>
          <w:bCs/>
          <w:i w:val="0"/>
          <w:iCs/>
          <w:szCs w:val="24"/>
        </w:rPr>
        <w:t xml:space="preserve"> šāda informācija: </w:t>
      </w:r>
    </w:p>
    <w:p w14:paraId="358A5354" w14:textId="77777777" w:rsidR="00FE6F1B" w:rsidRPr="00CC7D6E" w:rsidRDefault="00FE6F1B" w:rsidP="00FE6F1B">
      <w:pPr>
        <w:pStyle w:val="BodyTextIndent"/>
        <w:numPr>
          <w:ilvl w:val="0"/>
          <w:numId w:val="12"/>
        </w:numPr>
        <w:tabs>
          <w:tab w:val="left" w:pos="1701"/>
        </w:tabs>
        <w:spacing w:after="0"/>
        <w:rPr>
          <w:b w:val="0"/>
          <w:bCs/>
          <w:i w:val="0"/>
          <w:iCs/>
          <w:szCs w:val="24"/>
        </w:rPr>
      </w:pPr>
      <w:r w:rsidRPr="00F02DAA">
        <w:rPr>
          <w:b w:val="0"/>
          <w:bCs/>
          <w:i w:val="0"/>
          <w:iCs/>
          <w:szCs w:val="24"/>
        </w:rPr>
        <w:t>Eiropas</w:t>
      </w:r>
      <w:r w:rsidRPr="00F02DAA">
        <w:rPr>
          <w:b w:val="0"/>
          <w:i w:val="0"/>
          <w:iCs/>
          <w:szCs w:val="24"/>
        </w:rPr>
        <w:t xml:space="preserve"> Savienības </w:t>
      </w:r>
      <w:r w:rsidRPr="00740E13">
        <w:rPr>
          <w:b w:val="0"/>
          <w:i w:val="0"/>
          <w:iCs/>
          <w:szCs w:val="24"/>
        </w:rPr>
        <w:t xml:space="preserve">karogs </w:t>
      </w:r>
      <w:r w:rsidRPr="00740E13">
        <w:rPr>
          <w:b w:val="0"/>
          <w:bCs/>
          <w:i w:val="0"/>
          <w:iCs/>
          <w:szCs w:val="24"/>
        </w:rPr>
        <w:t xml:space="preserve">(lieto kopā ar norādi „Eiropas Savienība”) </w:t>
      </w:r>
      <w:r w:rsidRPr="00740E13">
        <w:rPr>
          <w:b w:val="0"/>
          <w:i w:val="0"/>
          <w:iCs/>
          <w:szCs w:val="24"/>
        </w:rPr>
        <w:t>saskaņā</w:t>
      </w:r>
      <w:r w:rsidRPr="00F02DAA">
        <w:rPr>
          <w:b w:val="0"/>
          <w:i w:val="0"/>
          <w:iCs/>
          <w:szCs w:val="24"/>
        </w:rPr>
        <w:t xml:space="preserve"> ar Eiropas </w:t>
      </w:r>
      <w:r w:rsidRPr="00F02DAA">
        <w:rPr>
          <w:b w:val="0"/>
          <w:i w:val="0"/>
          <w:iCs/>
          <w:szCs w:val="24"/>
          <w:lang w:eastAsia="ko-KR"/>
        </w:rPr>
        <w:t>Komisijas grafiskajiem noteikumiem</w:t>
      </w:r>
      <w:r>
        <w:rPr>
          <w:b w:val="0"/>
          <w:i w:val="0"/>
          <w:iCs/>
          <w:szCs w:val="24"/>
          <w:lang w:eastAsia="ko-KR"/>
        </w:rPr>
        <w:t>;</w:t>
      </w:r>
    </w:p>
    <w:p w14:paraId="16AB9C27" w14:textId="77777777" w:rsidR="00FE6F1B" w:rsidRDefault="00FE6F1B" w:rsidP="00FE6F1B">
      <w:pPr>
        <w:pStyle w:val="BodyTextIndent"/>
        <w:numPr>
          <w:ilvl w:val="0"/>
          <w:numId w:val="12"/>
        </w:numPr>
        <w:tabs>
          <w:tab w:val="left" w:pos="1701"/>
        </w:tabs>
        <w:spacing w:after="0"/>
        <w:rPr>
          <w:b w:val="0"/>
          <w:bCs/>
          <w:i w:val="0"/>
          <w:iCs/>
          <w:szCs w:val="24"/>
        </w:rPr>
      </w:pPr>
      <w:r w:rsidRPr="00F02DAA">
        <w:rPr>
          <w:b w:val="0"/>
          <w:i w:val="0"/>
          <w:szCs w:val="24"/>
        </w:rPr>
        <w:t xml:space="preserve"> </w:t>
      </w:r>
      <w:r>
        <w:rPr>
          <w:b w:val="0"/>
          <w:i w:val="0"/>
          <w:szCs w:val="24"/>
        </w:rPr>
        <w:t>KF</w:t>
      </w:r>
      <w:r w:rsidRPr="00F02DAA">
        <w:rPr>
          <w:b w:val="0"/>
          <w:i w:val="0"/>
          <w:szCs w:val="24"/>
        </w:rPr>
        <w:t xml:space="preserve"> vai attiecīgi ERAF logo </w:t>
      </w:r>
      <w:r w:rsidRPr="00F02DAA">
        <w:rPr>
          <w:b w:val="0"/>
          <w:bCs/>
          <w:i w:val="0"/>
          <w:iCs/>
          <w:szCs w:val="24"/>
        </w:rPr>
        <w:t>un atsauc</w:t>
      </w:r>
      <w:r>
        <w:rPr>
          <w:b w:val="0"/>
          <w:bCs/>
          <w:i w:val="0"/>
          <w:iCs/>
          <w:szCs w:val="24"/>
        </w:rPr>
        <w:t>e</w:t>
      </w:r>
      <w:r w:rsidRPr="00F02DAA">
        <w:rPr>
          <w:b w:val="0"/>
          <w:bCs/>
          <w:i w:val="0"/>
          <w:iCs/>
          <w:szCs w:val="24"/>
        </w:rPr>
        <w:t xml:space="preserve"> uz attiecīgo fondu („</w:t>
      </w:r>
      <w:r w:rsidRPr="00F02DAA">
        <w:rPr>
          <w:bCs/>
          <w:i w:val="0"/>
          <w:iCs/>
          <w:szCs w:val="24"/>
        </w:rPr>
        <w:t>Kohēzijas fonds</w:t>
      </w:r>
      <w:r w:rsidRPr="00F02DAA">
        <w:rPr>
          <w:b w:val="0"/>
          <w:bCs/>
          <w:i w:val="0"/>
          <w:iCs/>
          <w:szCs w:val="24"/>
        </w:rPr>
        <w:t xml:space="preserve">” – runājot par </w:t>
      </w:r>
      <w:r>
        <w:rPr>
          <w:b w:val="0"/>
          <w:bCs/>
          <w:i w:val="0"/>
          <w:iCs/>
          <w:szCs w:val="24"/>
        </w:rPr>
        <w:t>KF</w:t>
      </w:r>
      <w:r w:rsidRPr="00F02DAA">
        <w:rPr>
          <w:b w:val="0"/>
          <w:bCs/>
          <w:i w:val="0"/>
          <w:iCs/>
          <w:szCs w:val="24"/>
        </w:rPr>
        <w:t>; „</w:t>
      </w:r>
      <w:r w:rsidRPr="00F02DAA">
        <w:rPr>
          <w:bCs/>
          <w:i w:val="0"/>
          <w:iCs/>
          <w:szCs w:val="24"/>
        </w:rPr>
        <w:t>Eiropas Reģionālās attīstības fonds</w:t>
      </w:r>
      <w:r w:rsidRPr="00F02DAA">
        <w:rPr>
          <w:b w:val="0"/>
          <w:bCs/>
          <w:i w:val="0"/>
          <w:iCs/>
          <w:szCs w:val="24"/>
        </w:rPr>
        <w:t>” – runājot par ERAF)</w:t>
      </w:r>
      <w:r>
        <w:rPr>
          <w:b w:val="0"/>
          <w:bCs/>
          <w:i w:val="0"/>
          <w:iCs/>
          <w:szCs w:val="24"/>
        </w:rPr>
        <w:t>;</w:t>
      </w:r>
    </w:p>
    <w:p w14:paraId="50924774" w14:textId="77777777" w:rsidR="00FE6F1B" w:rsidRDefault="00FE6F1B" w:rsidP="00FE6F1B">
      <w:pPr>
        <w:pStyle w:val="BodyTextIndent"/>
        <w:numPr>
          <w:ilvl w:val="0"/>
          <w:numId w:val="12"/>
        </w:numPr>
        <w:tabs>
          <w:tab w:val="left" w:pos="1701"/>
        </w:tabs>
        <w:spacing w:after="0"/>
        <w:rPr>
          <w:b w:val="0"/>
          <w:bCs/>
          <w:i w:val="0"/>
          <w:iCs/>
          <w:szCs w:val="24"/>
        </w:rPr>
      </w:pPr>
      <w:r>
        <w:rPr>
          <w:b w:val="0"/>
          <w:bCs/>
          <w:i w:val="0"/>
          <w:iCs/>
          <w:szCs w:val="24"/>
        </w:rPr>
        <w:t>Atbildīgās iestādes (Vides aizsardzības un reģionālās attīstības ministrijas) logo;</w:t>
      </w:r>
    </w:p>
    <w:p w14:paraId="16CC0B54" w14:textId="77777777" w:rsidR="00FE6F1B" w:rsidRPr="00F02DAA" w:rsidRDefault="00FE6F1B" w:rsidP="00FE6F1B">
      <w:pPr>
        <w:pStyle w:val="BodyTextIndent"/>
        <w:numPr>
          <w:ilvl w:val="0"/>
          <w:numId w:val="12"/>
        </w:numPr>
        <w:tabs>
          <w:tab w:val="left" w:pos="1701"/>
        </w:tabs>
        <w:spacing w:after="0"/>
        <w:rPr>
          <w:b w:val="0"/>
          <w:bCs/>
          <w:i w:val="0"/>
          <w:iCs/>
          <w:szCs w:val="24"/>
        </w:rPr>
      </w:pPr>
      <w:r>
        <w:rPr>
          <w:b w:val="0"/>
          <w:bCs/>
          <w:i w:val="0"/>
          <w:iCs/>
          <w:szCs w:val="24"/>
        </w:rPr>
        <w:t xml:space="preserve">Finansējuma saņēmēja nosaukums un logo (pēc Finansējuma saņēmēja ieskatiem); </w:t>
      </w:r>
    </w:p>
    <w:p w14:paraId="2CDB555B" w14:textId="77777777" w:rsidR="00FE6F1B" w:rsidRPr="00DA2FB7" w:rsidRDefault="00FE6F1B" w:rsidP="00FE6F1B">
      <w:pPr>
        <w:pStyle w:val="BodyTextIndent"/>
        <w:numPr>
          <w:ilvl w:val="0"/>
          <w:numId w:val="12"/>
        </w:numPr>
        <w:tabs>
          <w:tab w:val="left" w:pos="1701"/>
        </w:tabs>
        <w:spacing w:after="0"/>
        <w:rPr>
          <w:b w:val="0"/>
          <w:bCs/>
          <w:i w:val="0"/>
          <w:iCs/>
          <w:szCs w:val="24"/>
        </w:rPr>
      </w:pPr>
      <w:r w:rsidRPr="00F62B8F">
        <w:rPr>
          <w:b w:val="0"/>
          <w:bCs/>
          <w:i w:val="0"/>
          <w:iCs/>
          <w:szCs w:val="24"/>
        </w:rPr>
        <w:t>Projekta nosaukum</w:t>
      </w:r>
      <w:r>
        <w:rPr>
          <w:b w:val="0"/>
          <w:bCs/>
          <w:i w:val="0"/>
          <w:iCs/>
          <w:szCs w:val="24"/>
        </w:rPr>
        <w:t>s;</w:t>
      </w:r>
      <w:r w:rsidRPr="00DA2FB7">
        <w:rPr>
          <w:b w:val="0"/>
          <w:i w:val="0"/>
        </w:rPr>
        <w:t xml:space="preserve"> </w:t>
      </w:r>
    </w:p>
    <w:p w14:paraId="7566549B" w14:textId="77777777" w:rsidR="00FE6F1B" w:rsidRPr="0048662B" w:rsidRDefault="00FE6F1B" w:rsidP="00FE6F1B">
      <w:pPr>
        <w:pStyle w:val="BodyTextIndent"/>
        <w:numPr>
          <w:ilvl w:val="0"/>
          <w:numId w:val="12"/>
        </w:numPr>
        <w:tabs>
          <w:tab w:val="left" w:pos="1701"/>
        </w:tabs>
        <w:spacing w:after="0"/>
        <w:rPr>
          <w:b w:val="0"/>
          <w:bCs/>
          <w:i w:val="0"/>
          <w:iCs/>
          <w:szCs w:val="24"/>
        </w:rPr>
      </w:pPr>
      <w:r>
        <w:rPr>
          <w:b w:val="0"/>
          <w:bCs/>
          <w:i w:val="0"/>
          <w:iCs/>
          <w:szCs w:val="24"/>
        </w:rPr>
        <w:t>Atsauce uz Eiropas Savienību, pievienojot tekstu: „</w:t>
      </w:r>
      <w:r>
        <w:rPr>
          <w:b w:val="0"/>
          <w:i w:val="0"/>
          <w:lang w:eastAsia="ko-KR"/>
        </w:rPr>
        <w:t>P</w:t>
      </w:r>
      <w:r w:rsidRPr="00D57FBB">
        <w:rPr>
          <w:b w:val="0"/>
          <w:i w:val="0"/>
          <w:lang w:eastAsia="ko-KR"/>
        </w:rPr>
        <w:t>rojektu līdz</w:t>
      </w:r>
      <w:r w:rsidRPr="00D57FBB">
        <w:rPr>
          <w:b w:val="0"/>
          <w:i w:val="0"/>
          <w:iCs/>
          <w:lang w:eastAsia="ko-KR"/>
        </w:rPr>
        <w:t>finansē</w:t>
      </w:r>
      <w:r>
        <w:rPr>
          <w:b w:val="0"/>
          <w:i w:val="0"/>
          <w:iCs/>
          <w:lang w:eastAsia="ko-KR"/>
        </w:rPr>
        <w:t xml:space="preserve">ja </w:t>
      </w:r>
      <w:r w:rsidRPr="00D57FBB">
        <w:rPr>
          <w:b w:val="0"/>
          <w:i w:val="0"/>
          <w:iCs/>
          <w:lang w:eastAsia="ko-KR"/>
        </w:rPr>
        <w:t>Eiropas</w:t>
      </w:r>
      <w:r>
        <w:rPr>
          <w:b w:val="0"/>
          <w:i w:val="0"/>
          <w:iCs/>
          <w:lang w:eastAsia="ko-KR"/>
        </w:rPr>
        <w:t xml:space="preserve"> </w:t>
      </w:r>
      <w:r w:rsidRPr="00D57FBB">
        <w:rPr>
          <w:b w:val="0"/>
          <w:i w:val="0"/>
          <w:iCs/>
          <w:lang w:eastAsia="ko-KR"/>
        </w:rPr>
        <w:t>Savienība</w:t>
      </w:r>
      <w:r>
        <w:rPr>
          <w:b w:val="0"/>
          <w:i w:val="0"/>
          <w:iCs/>
          <w:lang w:eastAsia="ko-KR"/>
        </w:rPr>
        <w:t xml:space="preserve">”; </w:t>
      </w:r>
    </w:p>
    <w:p w14:paraId="71C8A243" w14:textId="77777777" w:rsidR="00FE6F1B" w:rsidRDefault="00FE6F1B" w:rsidP="00FE6F1B">
      <w:pPr>
        <w:pStyle w:val="BodyTextIndent"/>
        <w:numPr>
          <w:ilvl w:val="0"/>
          <w:numId w:val="12"/>
        </w:numPr>
        <w:tabs>
          <w:tab w:val="left" w:pos="1701"/>
        </w:tabs>
        <w:spacing w:after="0"/>
        <w:rPr>
          <w:b w:val="0"/>
          <w:bCs/>
          <w:i w:val="0"/>
          <w:iCs/>
          <w:szCs w:val="24"/>
        </w:rPr>
      </w:pPr>
      <w:r>
        <w:rPr>
          <w:b w:val="0"/>
          <w:bCs/>
          <w:i w:val="0"/>
          <w:iCs/>
          <w:szCs w:val="24"/>
        </w:rPr>
        <w:t>Sauklis-</w:t>
      </w:r>
      <w:r w:rsidRPr="001821B0">
        <w:rPr>
          <w:b w:val="0"/>
          <w:bCs/>
          <w:i w:val="0"/>
          <w:iCs/>
          <w:szCs w:val="24"/>
        </w:rPr>
        <w:t xml:space="preserve"> “</w:t>
      </w:r>
      <w:r>
        <w:rPr>
          <w:bCs/>
          <w:i w:val="0"/>
          <w:iCs/>
          <w:szCs w:val="24"/>
        </w:rPr>
        <w:t>Ieguldījums Tavā nākotnē!”;</w:t>
      </w:r>
    </w:p>
    <w:p w14:paraId="3905CA2B" w14:textId="77777777" w:rsidR="00FE6F1B" w:rsidRPr="001821B0" w:rsidRDefault="00FE6F1B" w:rsidP="00FE6F1B">
      <w:pPr>
        <w:pStyle w:val="BodyTextIndent"/>
        <w:numPr>
          <w:ilvl w:val="0"/>
          <w:numId w:val="12"/>
        </w:numPr>
        <w:tabs>
          <w:tab w:val="left" w:pos="1701"/>
        </w:tabs>
        <w:spacing w:after="0"/>
        <w:rPr>
          <w:b w:val="0"/>
          <w:bCs/>
          <w:i w:val="0"/>
          <w:iCs/>
          <w:szCs w:val="24"/>
        </w:rPr>
      </w:pPr>
      <w:r>
        <w:rPr>
          <w:b w:val="0"/>
          <w:bCs/>
          <w:i w:val="0"/>
          <w:iCs/>
          <w:szCs w:val="24"/>
        </w:rPr>
        <w:t>KF vai ERAF logo, ES karogam un t</w:t>
      </w:r>
      <w:r w:rsidRPr="00F62B8F">
        <w:rPr>
          <w:b w:val="0"/>
          <w:bCs/>
          <w:i w:val="0"/>
          <w:iCs/>
          <w:szCs w:val="24"/>
        </w:rPr>
        <w:t>ekstuālajai informācija</w:t>
      </w:r>
      <w:r>
        <w:rPr>
          <w:b w:val="0"/>
          <w:bCs/>
          <w:i w:val="0"/>
          <w:iCs/>
          <w:szCs w:val="24"/>
        </w:rPr>
        <w:t>i</w:t>
      </w:r>
      <w:r w:rsidRPr="00215587">
        <w:rPr>
          <w:b w:val="0"/>
          <w:bCs/>
          <w:i w:val="0"/>
          <w:iCs/>
          <w:szCs w:val="24"/>
        </w:rPr>
        <w:t>, kas minēta 1</w:t>
      </w:r>
      <w:r>
        <w:rPr>
          <w:b w:val="0"/>
          <w:bCs/>
          <w:i w:val="0"/>
          <w:iCs/>
          <w:szCs w:val="24"/>
        </w:rPr>
        <w:t>.,2.,5.,6.,7.</w:t>
      </w:r>
      <w:r w:rsidRPr="00215587">
        <w:rPr>
          <w:b w:val="0"/>
          <w:bCs/>
          <w:i w:val="0"/>
          <w:iCs/>
          <w:szCs w:val="24"/>
        </w:rPr>
        <w:t xml:space="preserve"> punktā,</w:t>
      </w:r>
      <w:r>
        <w:rPr>
          <w:b w:val="0"/>
          <w:bCs/>
          <w:i w:val="0"/>
          <w:iCs/>
          <w:szCs w:val="24"/>
        </w:rPr>
        <w:t xml:space="preserve"> </w:t>
      </w:r>
      <w:r w:rsidRPr="001821B0">
        <w:rPr>
          <w:b w:val="0"/>
          <w:bCs/>
          <w:i w:val="0"/>
          <w:iCs/>
          <w:szCs w:val="24"/>
          <w:lang w:eastAsia="ko-KR"/>
        </w:rPr>
        <w:t xml:space="preserve">jāaizņem vismaz </w:t>
      </w:r>
      <w:r>
        <w:rPr>
          <w:bCs/>
          <w:i w:val="0"/>
          <w:iCs/>
          <w:szCs w:val="24"/>
          <w:lang w:eastAsia="ko-KR"/>
        </w:rPr>
        <w:t>25</w:t>
      </w:r>
      <w:r w:rsidRPr="001821B0">
        <w:rPr>
          <w:bCs/>
          <w:i w:val="0"/>
          <w:iCs/>
          <w:szCs w:val="24"/>
          <w:lang w:eastAsia="ko-KR"/>
        </w:rPr>
        <w:t xml:space="preserve">% no </w:t>
      </w:r>
      <w:r>
        <w:rPr>
          <w:bCs/>
          <w:i w:val="0"/>
          <w:iCs/>
          <w:szCs w:val="24"/>
          <w:lang w:eastAsia="ko-KR"/>
        </w:rPr>
        <w:t>informācijas plāksnes</w:t>
      </w:r>
      <w:r w:rsidRPr="001821B0">
        <w:rPr>
          <w:bCs/>
          <w:i w:val="0"/>
          <w:iCs/>
          <w:szCs w:val="24"/>
          <w:lang w:eastAsia="ko-KR"/>
        </w:rPr>
        <w:t xml:space="preserve"> laukuma.</w:t>
      </w:r>
      <w:r>
        <w:rPr>
          <w:bCs/>
          <w:i w:val="0"/>
          <w:iCs/>
          <w:szCs w:val="24"/>
          <w:lang w:eastAsia="ko-KR"/>
        </w:rPr>
        <w:t xml:space="preserve"> </w:t>
      </w:r>
      <w:r>
        <w:rPr>
          <w:b w:val="0"/>
          <w:bCs/>
          <w:i w:val="0"/>
          <w:iCs/>
          <w:szCs w:val="24"/>
          <w:lang w:eastAsia="ko-KR"/>
        </w:rPr>
        <w:t>Informācija, kas minēta 1.- 7</w:t>
      </w:r>
      <w:r w:rsidRPr="004E7F57">
        <w:rPr>
          <w:b w:val="0"/>
          <w:bCs/>
          <w:i w:val="0"/>
          <w:iCs/>
          <w:szCs w:val="24"/>
          <w:lang w:eastAsia="ko-KR"/>
        </w:rPr>
        <w:t xml:space="preserve">.punktā </w:t>
      </w:r>
      <w:r w:rsidRPr="004E7F57">
        <w:rPr>
          <w:bCs/>
          <w:i w:val="0"/>
          <w:iCs/>
          <w:szCs w:val="24"/>
          <w:lang w:eastAsia="ko-KR"/>
        </w:rPr>
        <w:t xml:space="preserve">kopumā jāaizņem vismaz 50% no informācijas plāksnes laukuma. </w:t>
      </w:r>
    </w:p>
    <w:p w14:paraId="2E29A7C4" w14:textId="77777777" w:rsidR="00FE6F1B" w:rsidRDefault="00FE6F1B" w:rsidP="00FE6F1B">
      <w:pPr>
        <w:pStyle w:val="BodyTextIndent"/>
        <w:tabs>
          <w:tab w:val="left" w:pos="900"/>
        </w:tabs>
        <w:spacing w:after="0"/>
        <w:ind w:firstLine="0"/>
        <w:rPr>
          <w:b w:val="0"/>
          <w:i w:val="0"/>
        </w:rPr>
      </w:pPr>
    </w:p>
    <w:p w14:paraId="0F15E35F" w14:textId="77777777" w:rsidR="00FE6F1B" w:rsidRPr="001821B0" w:rsidRDefault="00FE6F1B" w:rsidP="00FE6F1B">
      <w:pPr>
        <w:pStyle w:val="BodyTextIndent"/>
        <w:tabs>
          <w:tab w:val="left" w:pos="900"/>
        </w:tabs>
        <w:spacing w:after="0"/>
        <w:ind w:firstLine="0"/>
        <w:rPr>
          <w:b w:val="0"/>
          <w:bCs/>
          <w:i w:val="0"/>
          <w:iCs/>
          <w:szCs w:val="24"/>
        </w:rPr>
      </w:pPr>
      <w:r w:rsidRPr="00AB2B4F">
        <w:rPr>
          <w:b w:val="0"/>
          <w:i w:val="0"/>
        </w:rPr>
        <w:t xml:space="preserve">Uz informācijas plāksnēm var papildus norādīt projekta kopējo faktisko (reālo) izmaksu summu, izvietot informāciju par finansējuma saņēmēju, kā arī jebkuru citu informāciju pēc nepieciešamības un finansējuma saņēmēja ieskatiem.  </w:t>
      </w:r>
    </w:p>
    <w:p w14:paraId="55C06CD5" w14:textId="77777777" w:rsidR="00FE6F1B" w:rsidRDefault="00FE6F1B" w:rsidP="00FE6F1B">
      <w:pPr>
        <w:pStyle w:val="BodyTextIndent"/>
        <w:tabs>
          <w:tab w:val="left" w:pos="900"/>
        </w:tabs>
        <w:spacing w:after="0"/>
        <w:ind w:firstLine="0"/>
        <w:rPr>
          <w:b w:val="0"/>
          <w:bCs/>
          <w:i w:val="0"/>
          <w:iCs/>
          <w:szCs w:val="24"/>
        </w:rPr>
      </w:pPr>
    </w:p>
    <w:p w14:paraId="521BFF7E" w14:textId="77777777" w:rsidR="00FE6F1B" w:rsidRPr="00401F5D" w:rsidRDefault="00FE6F1B" w:rsidP="00FE6F1B">
      <w:pPr>
        <w:pStyle w:val="BodyTextIndent"/>
        <w:tabs>
          <w:tab w:val="left" w:pos="1701"/>
        </w:tabs>
        <w:spacing w:after="0"/>
        <w:ind w:firstLine="0"/>
        <w:rPr>
          <w:b w:val="0"/>
          <w:bCs/>
          <w:iCs/>
          <w:szCs w:val="24"/>
        </w:rPr>
      </w:pPr>
      <w:r>
        <w:rPr>
          <w:b w:val="0"/>
          <w:bCs/>
          <w:i w:val="0"/>
          <w:iCs/>
          <w:szCs w:val="24"/>
        </w:rPr>
        <w:t xml:space="preserve">Informācijas plāksnei jābūt labi redzamai un pietiekami lielai. Minimālais informācijas plāksnes izmērs ir </w:t>
      </w:r>
      <w:r w:rsidRPr="005D679C">
        <w:rPr>
          <w:b w:val="0"/>
          <w:bCs/>
          <w:i w:val="0"/>
          <w:iCs/>
          <w:szCs w:val="24"/>
        </w:rPr>
        <w:t>A4 formāts</w:t>
      </w:r>
      <w:r>
        <w:rPr>
          <w:b w:val="0"/>
          <w:bCs/>
          <w:i w:val="0"/>
          <w:iCs/>
          <w:szCs w:val="24"/>
        </w:rPr>
        <w:t xml:space="preserve"> (200 x 300 mm) </w:t>
      </w:r>
    </w:p>
    <w:p w14:paraId="172575FE" w14:textId="77777777" w:rsidR="00FE6F1B" w:rsidRPr="00AE1916" w:rsidRDefault="00FE6F1B" w:rsidP="00FE6F1B">
      <w:pPr>
        <w:pStyle w:val="BodyTextIndent"/>
        <w:tabs>
          <w:tab w:val="left" w:pos="900"/>
        </w:tabs>
        <w:spacing w:after="0"/>
        <w:ind w:firstLine="0"/>
        <w:rPr>
          <w:b w:val="0"/>
          <w:bCs/>
          <w:i w:val="0"/>
          <w:iCs/>
          <w:szCs w:val="24"/>
        </w:rPr>
      </w:pPr>
    </w:p>
    <w:p w14:paraId="132C565C" w14:textId="77777777" w:rsidR="00FE6F1B" w:rsidRDefault="00FE6F1B" w:rsidP="00FE6F1B">
      <w:pPr>
        <w:jc w:val="both"/>
      </w:pPr>
      <w:r w:rsidRPr="00AE1916">
        <w:t>Ja finansējuma saņēmējs, kuram informācijas plāksnes uzstādīšana nav obligāta, tomēr izlemj to uzstādīt, tai jābūt noformētai atbilstoši</w:t>
      </w:r>
      <w:r>
        <w:t xml:space="preserve"> šajās vadlīnijās aprakstītajam</w:t>
      </w:r>
      <w:r w:rsidR="009A0043">
        <w:t>.</w:t>
      </w:r>
      <w:r>
        <w:t xml:space="preserve"> </w:t>
      </w:r>
    </w:p>
    <w:p w14:paraId="26F9CD08" w14:textId="77777777" w:rsidR="00FE6F1B" w:rsidRPr="00AE1916" w:rsidRDefault="00FE6F1B" w:rsidP="00FE6F1B">
      <w:pPr>
        <w:tabs>
          <w:tab w:val="left" w:pos="3135"/>
        </w:tabs>
        <w:jc w:val="both"/>
      </w:pPr>
    </w:p>
    <w:p w14:paraId="583B7BEE" w14:textId="77777777" w:rsidR="00FE6F1B" w:rsidRDefault="00FE6F1B" w:rsidP="00FE6F1B">
      <w:pPr>
        <w:tabs>
          <w:tab w:val="left" w:pos="3135"/>
        </w:tabs>
        <w:jc w:val="both"/>
        <w:rPr>
          <w:sz w:val="22"/>
          <w:szCs w:val="22"/>
        </w:rPr>
      </w:pPr>
    </w:p>
    <w:p w14:paraId="7D0E32FF" w14:textId="77777777" w:rsidR="00FE6F1B" w:rsidRPr="00CD1384" w:rsidRDefault="00FE6F1B" w:rsidP="00FE6F1B">
      <w:pPr>
        <w:tabs>
          <w:tab w:val="left" w:pos="3135"/>
        </w:tabs>
        <w:jc w:val="both"/>
      </w:pPr>
      <w:r w:rsidRPr="0061169B">
        <w:t xml:space="preserve">Informācijas plāksnes </w:t>
      </w:r>
      <w:r>
        <w:t>veidni</w:t>
      </w:r>
      <w:r w:rsidRPr="0061169B">
        <w:t xml:space="preserve"> KF projektiem skatīt šo vadlīniju </w:t>
      </w:r>
      <w:r>
        <w:rPr>
          <w:b/>
        </w:rPr>
        <w:t>19</w:t>
      </w:r>
      <w:r w:rsidRPr="0061169B">
        <w:rPr>
          <w:b/>
        </w:rPr>
        <w:t>.lpp</w:t>
      </w:r>
      <w:r w:rsidRPr="0061169B">
        <w:t xml:space="preserve">., savukārt ERAF projektiem – </w:t>
      </w:r>
      <w:r>
        <w:rPr>
          <w:b/>
        </w:rPr>
        <w:t>20</w:t>
      </w:r>
      <w:r w:rsidRPr="0061169B">
        <w:rPr>
          <w:b/>
        </w:rPr>
        <w:t>.lpp.</w:t>
      </w:r>
      <w:r w:rsidRPr="00CD1384">
        <w:t xml:space="preserve"> </w:t>
      </w:r>
    </w:p>
    <w:p w14:paraId="24C7632A" w14:textId="77777777" w:rsidR="00FE6F1B" w:rsidRDefault="00FE6F1B" w:rsidP="00FE6F1B">
      <w:pPr>
        <w:tabs>
          <w:tab w:val="left" w:pos="3135"/>
        </w:tabs>
        <w:rPr>
          <w:sz w:val="22"/>
          <w:szCs w:val="22"/>
        </w:rPr>
      </w:pPr>
    </w:p>
    <w:p w14:paraId="103405EC" w14:textId="77777777" w:rsidR="00FE6F1B" w:rsidRPr="001821B0" w:rsidRDefault="00FE6F1B" w:rsidP="00FE6F1B">
      <w:pPr>
        <w:tabs>
          <w:tab w:val="left" w:pos="3135"/>
        </w:tabs>
        <w:jc w:val="both"/>
        <w:rPr>
          <w:sz w:val="22"/>
          <w:szCs w:val="22"/>
        </w:rPr>
        <w:sectPr w:rsidR="00FE6F1B" w:rsidRPr="001821B0" w:rsidSect="009A0043">
          <w:pgSz w:w="11906" w:h="16838"/>
          <w:pgMar w:top="1260" w:right="1646" w:bottom="720" w:left="1800" w:header="720" w:footer="720" w:gutter="0"/>
          <w:pgNumType w:chapStyle="1"/>
          <w:cols w:space="720"/>
          <w:titlePg/>
          <w:docGrid w:linePitch="360"/>
        </w:sectPr>
      </w:pPr>
    </w:p>
    <w:p w14:paraId="36D3E309" w14:textId="77777777" w:rsidR="00FE6F1B" w:rsidRPr="00553ED2" w:rsidRDefault="00FE6F1B" w:rsidP="00FE6F1B">
      <w:pPr>
        <w:tabs>
          <w:tab w:val="left" w:pos="3135"/>
        </w:tabs>
        <w:jc w:val="center"/>
        <w:rPr>
          <w:b/>
          <w:i/>
        </w:rPr>
      </w:pPr>
      <w:r w:rsidRPr="00553ED2">
        <w:rPr>
          <w:b/>
          <w:i/>
        </w:rPr>
        <w:lastRenderedPageBreak/>
        <w:t>Informācijas (piemiņas) plāksnes veidne</w:t>
      </w:r>
      <w:r>
        <w:rPr>
          <w:b/>
          <w:i/>
        </w:rPr>
        <w:t xml:space="preserve"> KF</w:t>
      </w:r>
      <w:r w:rsidRPr="00553ED2">
        <w:rPr>
          <w:b/>
          <w:i/>
        </w:rPr>
        <w:t xml:space="preserve"> projektam</w:t>
      </w:r>
    </w:p>
    <w:p w14:paraId="79B9A1DD" w14:textId="77777777" w:rsidR="00FE6F1B" w:rsidRDefault="00C24688" w:rsidP="00FE6F1B">
      <w:pPr>
        <w:pBdr>
          <w:top w:val="single" w:sz="4" w:space="1" w:color="auto"/>
          <w:left w:val="single" w:sz="4" w:space="4" w:color="auto"/>
          <w:bottom w:val="single" w:sz="4" w:space="1" w:color="auto"/>
          <w:right w:val="single" w:sz="4" w:space="31" w:color="auto"/>
        </w:pBdr>
        <w:tabs>
          <w:tab w:val="left" w:pos="3135"/>
        </w:tabs>
        <w:rPr>
          <w:b/>
        </w:rPr>
      </w:pPr>
      <w:r>
        <w:rPr>
          <w:b/>
          <w:noProof/>
        </w:rPr>
        <w:drawing>
          <wp:anchor distT="0" distB="0" distL="114300" distR="114300" simplePos="0" relativeHeight="251674624" behindDoc="0" locked="0" layoutInCell="1" allowOverlap="1" wp14:anchorId="4EE1E896" wp14:editId="4BA4A001">
            <wp:simplePos x="0" y="0"/>
            <wp:positionH relativeFrom="column">
              <wp:posOffset>1614805</wp:posOffset>
            </wp:positionH>
            <wp:positionV relativeFrom="paragraph">
              <wp:posOffset>267970</wp:posOffset>
            </wp:positionV>
            <wp:extent cx="1713865" cy="828675"/>
            <wp:effectExtent l="0" t="0" r="63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1386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73600" behindDoc="0" locked="0" layoutInCell="1" allowOverlap="1" wp14:anchorId="059B1438" wp14:editId="29635142">
                <wp:simplePos x="0" y="0"/>
                <wp:positionH relativeFrom="column">
                  <wp:posOffset>5260340</wp:posOffset>
                </wp:positionH>
                <wp:positionV relativeFrom="paragraph">
                  <wp:posOffset>200660</wp:posOffset>
                </wp:positionV>
                <wp:extent cx="1555750" cy="847090"/>
                <wp:effectExtent l="0" t="0" r="25400" b="1016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847090"/>
                        </a:xfrm>
                        <a:prstGeom prst="rect">
                          <a:avLst/>
                        </a:prstGeom>
                        <a:solidFill>
                          <a:srgbClr val="FFFFFF"/>
                        </a:solidFill>
                        <a:ln w="9525">
                          <a:solidFill>
                            <a:srgbClr val="000000"/>
                          </a:solidFill>
                          <a:miter lim="800000"/>
                          <a:headEnd/>
                          <a:tailEnd/>
                        </a:ln>
                      </wps:spPr>
                      <wps:txbx>
                        <w:txbxContent>
                          <w:p w14:paraId="475E6A8F" w14:textId="77777777" w:rsidR="00F41D60" w:rsidRPr="00A62C55" w:rsidRDefault="00F41D60" w:rsidP="00FE6F1B">
                            <w:pPr>
                              <w:shd w:val="clear" w:color="auto" w:fill="FFFF00"/>
                              <w:rPr>
                                <w:b/>
                              </w:rPr>
                            </w:pPr>
                          </w:p>
                          <w:p w14:paraId="0C2ACD2A" w14:textId="77777777" w:rsidR="00F41D60" w:rsidRPr="000071EC" w:rsidRDefault="00F41D60" w:rsidP="00FE6F1B">
                            <w:pPr>
                              <w:shd w:val="clear" w:color="auto" w:fill="FFFF00"/>
                              <w:jc w:val="center"/>
                              <w:rPr>
                                <w:b/>
                              </w:rPr>
                            </w:pPr>
                            <w:r>
                              <w:rPr>
                                <w:b/>
                              </w:rPr>
                              <w:t>F</w:t>
                            </w:r>
                            <w:r w:rsidRPr="00A62C55">
                              <w:rPr>
                                <w:b/>
                              </w:rPr>
                              <w:t xml:space="preserve">inansējuma saņēmēja </w:t>
                            </w:r>
                            <w:r w:rsidRPr="004D42F1">
                              <w:rPr>
                                <w:b/>
                                <w:highlight w:val="yellow"/>
                              </w:rPr>
                              <w:t>nosaukums</w:t>
                            </w:r>
                            <w:r w:rsidRPr="00A62C55">
                              <w:rPr>
                                <w:b/>
                              </w:rPr>
                              <w:t xml:space="preserve"> </w:t>
                            </w:r>
                            <w:r w:rsidRPr="004D42F1">
                              <w:rPr>
                                <w:b/>
                                <w:highlight w:val="yellow"/>
                              </w:rPr>
                              <w:t xml:space="preserve">un </w:t>
                            </w:r>
                            <w:r w:rsidRPr="00A62C55">
                              <w:rPr>
                                <w:b/>
                              </w:rPr>
                              <w:t>logo</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8" type="#_x0000_t202" style="position:absolute;margin-left:414.2pt;margin-top:15.8pt;width:122.5pt;height:6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">
                <v:textbox>
                  <w:txbxContent>
                    <w:p w14:paraId="475E6A8F" w14:textId="77777777" w:rsidR="00F41D60" w:rsidRPr="00A62C55" w:rsidRDefault="00F41D60" w:rsidP="00FE6F1B">
                      <w:pPr>
                        <w:shd w:val="clear" w:color="auto" w:fill="FFFF00"/>
                        <w:rPr>
                          <w:b/>
                        </w:rPr>
                      </w:pPr>
                    </w:p>
                    <w:p w14:paraId="0C2ACD2A" w14:textId="77777777" w:rsidR="00F41D60" w:rsidRPr="000071EC" w:rsidRDefault="00F41D60" w:rsidP="00FE6F1B">
                      <w:pPr>
                        <w:shd w:val="clear" w:color="auto" w:fill="FFFF00"/>
                        <w:jc w:val="center"/>
                        <w:rPr>
                          <w:b/>
                        </w:rPr>
                      </w:pPr>
                      <w:r>
                        <w:rPr>
                          <w:b/>
                        </w:rPr>
                        <w:t>F</w:t>
                      </w:r>
                      <w:r w:rsidRPr="00A62C55">
                        <w:rPr>
                          <w:b/>
                        </w:rPr>
                        <w:t xml:space="preserve">inansējuma saņēmēja </w:t>
                      </w:r>
                      <w:r w:rsidRPr="004D42F1">
                        <w:rPr>
                          <w:b/>
                          <w:highlight w:val="yellow"/>
                        </w:rPr>
                        <w:t>nosaukums</w:t>
                      </w:r>
                      <w:r w:rsidRPr="00A62C55">
                        <w:rPr>
                          <w:b/>
                        </w:rPr>
                        <w:t xml:space="preserve"> </w:t>
                      </w:r>
                      <w:r w:rsidRPr="004D42F1">
                        <w:rPr>
                          <w:b/>
                          <w:highlight w:val="yellow"/>
                        </w:rPr>
                        <w:t xml:space="preserve">un </w:t>
                      </w:r>
                      <w:r w:rsidRPr="00A62C55">
                        <w:rPr>
                          <w:b/>
                        </w:rPr>
                        <w:t>logo</w:t>
                      </w:r>
                      <w:r>
                        <w:rPr>
                          <w:b/>
                        </w:rPr>
                        <w:t xml:space="preserve"> </w:t>
                      </w:r>
                    </w:p>
                  </w:txbxContent>
                </v:textbox>
              </v:shape>
            </w:pict>
          </mc:Fallback>
        </mc:AlternateContent>
      </w:r>
      <w:r w:rsidR="00FE6F1B">
        <w:rPr>
          <w:b/>
          <w:noProof/>
        </w:rPr>
        <mc:AlternateContent>
          <mc:Choice Requires="wps">
            <w:drawing>
              <wp:anchor distT="0" distB="0" distL="114300" distR="114300" simplePos="0" relativeHeight="251757568" behindDoc="0" locked="0" layoutInCell="1" allowOverlap="1" wp14:anchorId="62310B32" wp14:editId="0E875C2D">
                <wp:simplePos x="0" y="0"/>
                <wp:positionH relativeFrom="column">
                  <wp:posOffset>3364230</wp:posOffset>
                </wp:positionH>
                <wp:positionV relativeFrom="paragraph">
                  <wp:posOffset>201295</wp:posOffset>
                </wp:positionV>
                <wp:extent cx="1830705" cy="1310640"/>
                <wp:effectExtent l="9525" t="5080" r="7620" b="825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1310640"/>
                        </a:xfrm>
                        <a:prstGeom prst="rect">
                          <a:avLst/>
                        </a:prstGeom>
                        <a:solidFill>
                          <a:srgbClr val="FFFFFF"/>
                        </a:solidFill>
                        <a:ln w="9525">
                          <a:solidFill>
                            <a:srgbClr val="FFFFFF"/>
                          </a:solidFill>
                          <a:miter lim="800000"/>
                          <a:headEnd/>
                          <a:tailEnd/>
                        </a:ln>
                      </wps:spPr>
                      <wps:txbx>
                        <w:txbxContent>
                          <w:p w14:paraId="5C7DBB8E" w14:textId="77777777" w:rsidR="00F41D60" w:rsidRDefault="00F41D60" w:rsidP="009A0043">
                            <w:pPr>
                              <w:ind w:right="62"/>
                              <w:jc w:val="center"/>
                            </w:pPr>
                            <w:r w:rsidRPr="00E71654">
                              <w:t xml:space="preserve"> </w:t>
                            </w:r>
                            <w:r>
                              <w:rPr>
                                <w:noProof/>
                              </w:rPr>
                              <w:drawing>
                                <wp:inline distT="0" distB="0" distL="0" distR="0" wp14:anchorId="11E8AB9B" wp14:editId="260C11A8">
                                  <wp:extent cx="1127760" cy="1145230"/>
                                  <wp:effectExtent l="0" t="0" r="0" b="0"/>
                                  <wp:docPr id="33" name="Picture 33" descr="cid:image001.jpg@01D04471.B4D6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4471.B4D622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27754" cy="114522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79" type="#_x0000_t202" style="position:absolute;margin-left:264.9pt;margin-top:15.85pt;width:144.15pt;height:103.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" strokecolor="white">
                <v:textbox>
                  <w:txbxContent>
                    <w:p w14:paraId="5C7DBB8E" w14:textId="77777777" w:rsidR="00F41D60" w:rsidRDefault="00F41D60" w:rsidP="009A0043">
                      <w:pPr>
                        <w:ind w:right="62"/>
                        <w:jc w:val="center"/>
                      </w:pPr>
                      <w:r w:rsidRPr="00E71654">
                        <w:t xml:space="preserve"> </w:t>
                      </w:r>
                      <w:r>
                        <w:rPr>
                          <w:noProof/>
                        </w:rPr>
                        <w:drawing>
                          <wp:inline distT="0" distB="0" distL="0" distR="0" wp14:anchorId="11E8AB9B" wp14:editId="260C11A8">
                            <wp:extent cx="1127760" cy="1145230"/>
                            <wp:effectExtent l="0" t="0" r="0" b="0"/>
                            <wp:docPr id="33" name="Picture 33" descr="cid:image001.jpg@01D04471.B4D6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4471.B4D622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27754" cy="1145224"/>
                                    </a:xfrm>
                                    <a:prstGeom prst="rect">
                                      <a:avLst/>
                                    </a:prstGeom>
                                    <a:noFill/>
                                    <a:ln>
                                      <a:noFill/>
                                    </a:ln>
                                  </pic:spPr>
                                </pic:pic>
                              </a:graphicData>
                            </a:graphic>
                          </wp:inline>
                        </w:drawing>
                      </w:r>
                    </w:p>
                  </w:txbxContent>
                </v:textbox>
              </v:shape>
            </w:pict>
          </mc:Fallback>
        </mc:AlternateContent>
      </w:r>
      <w:r w:rsidR="00FE6F1B">
        <w:rPr>
          <w:b/>
          <w:noProof/>
        </w:rPr>
        <w:drawing>
          <wp:anchor distT="0" distB="0" distL="114300" distR="114300" simplePos="0" relativeHeight="251754496" behindDoc="0" locked="0" layoutInCell="1" allowOverlap="1" wp14:anchorId="79E7EA1C" wp14:editId="510D241D">
            <wp:simplePos x="0" y="0"/>
            <wp:positionH relativeFrom="column">
              <wp:posOffset>6927850</wp:posOffset>
            </wp:positionH>
            <wp:positionV relativeFrom="paragraph">
              <wp:posOffset>201295</wp:posOffset>
            </wp:positionV>
            <wp:extent cx="1378585" cy="896620"/>
            <wp:effectExtent l="0" t="0" r="0" b="0"/>
            <wp:wrapTopAndBottom/>
            <wp:docPr id="31" name="Picture 3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8585" cy="896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39411" w14:textId="77777777" w:rsidR="00FE6F1B" w:rsidRDefault="00FE6F1B" w:rsidP="00FE6F1B">
      <w:pPr>
        <w:pBdr>
          <w:top w:val="single" w:sz="4" w:space="1" w:color="auto"/>
          <w:left w:val="single" w:sz="4" w:space="4" w:color="auto"/>
          <w:bottom w:val="single" w:sz="4" w:space="1" w:color="auto"/>
          <w:right w:val="single" w:sz="4" w:space="31" w:color="auto"/>
        </w:pBdr>
        <w:tabs>
          <w:tab w:val="left" w:pos="3135"/>
        </w:tabs>
        <w:jc w:val="right"/>
        <w:rPr>
          <w:b/>
        </w:rPr>
      </w:pPr>
    </w:p>
    <w:p w14:paraId="0FD448E3" w14:textId="77777777" w:rsidR="00FE6F1B" w:rsidRDefault="00FE6F1B" w:rsidP="00FE6F1B">
      <w:pPr>
        <w:pBdr>
          <w:top w:val="single" w:sz="4" w:space="1" w:color="auto"/>
          <w:left w:val="single" w:sz="4" w:space="4" w:color="auto"/>
          <w:bottom w:val="single" w:sz="4" w:space="1" w:color="auto"/>
          <w:right w:val="single" w:sz="4" w:space="31" w:color="auto"/>
        </w:pBdr>
        <w:tabs>
          <w:tab w:val="left" w:pos="3135"/>
        </w:tabs>
        <w:jc w:val="center"/>
        <w:rPr>
          <w:b/>
          <w:sz w:val="44"/>
          <w:szCs w:val="44"/>
        </w:rPr>
      </w:pPr>
    </w:p>
    <w:p w14:paraId="5DFCF7D7" w14:textId="77777777" w:rsidR="00FE6F1B" w:rsidRPr="00B839F4" w:rsidRDefault="00FE6F1B" w:rsidP="00FE6F1B">
      <w:pPr>
        <w:pBdr>
          <w:top w:val="single" w:sz="4" w:space="1" w:color="auto"/>
          <w:left w:val="single" w:sz="4" w:space="4" w:color="auto"/>
          <w:bottom w:val="single" w:sz="4" w:space="1" w:color="auto"/>
          <w:right w:val="single" w:sz="4" w:space="31" w:color="auto"/>
        </w:pBdr>
        <w:tabs>
          <w:tab w:val="left" w:pos="3135"/>
        </w:tabs>
        <w:jc w:val="center"/>
        <w:rPr>
          <w:b/>
          <w:sz w:val="44"/>
          <w:szCs w:val="44"/>
        </w:rPr>
      </w:pPr>
    </w:p>
    <w:p w14:paraId="4CBCE8F8" w14:textId="77777777" w:rsidR="00FE6F1B" w:rsidRPr="006157E3" w:rsidRDefault="00FE6F1B" w:rsidP="00FE6F1B">
      <w:pPr>
        <w:pBdr>
          <w:top w:val="single" w:sz="4" w:space="1" w:color="auto"/>
          <w:left w:val="single" w:sz="4" w:space="4" w:color="auto"/>
          <w:bottom w:val="single" w:sz="4" w:space="1" w:color="auto"/>
          <w:right w:val="single" w:sz="4" w:space="31" w:color="auto"/>
        </w:pBdr>
        <w:tabs>
          <w:tab w:val="left" w:pos="3135"/>
        </w:tabs>
        <w:jc w:val="center"/>
        <w:rPr>
          <w:b/>
          <w:sz w:val="42"/>
          <w:szCs w:val="42"/>
        </w:rPr>
      </w:pPr>
      <w:r w:rsidRPr="006157E3">
        <w:rPr>
          <w:b/>
          <w:sz w:val="42"/>
          <w:szCs w:val="42"/>
          <w:highlight w:val="yellow"/>
        </w:rPr>
        <w:t>PROJEKTA NOSAUKUMS</w:t>
      </w:r>
    </w:p>
    <w:p w14:paraId="06424139" w14:textId="77777777" w:rsidR="00FE6F1B" w:rsidRDefault="00FE6F1B" w:rsidP="00FE6F1B">
      <w:pPr>
        <w:pBdr>
          <w:top w:val="single" w:sz="4" w:space="1" w:color="auto"/>
          <w:left w:val="single" w:sz="4" w:space="4" w:color="auto"/>
          <w:bottom w:val="single" w:sz="4" w:space="1" w:color="auto"/>
          <w:right w:val="single" w:sz="4" w:space="31" w:color="auto"/>
        </w:pBdr>
        <w:tabs>
          <w:tab w:val="left" w:pos="3135"/>
        </w:tabs>
        <w:jc w:val="right"/>
        <w:rPr>
          <w:b/>
        </w:rPr>
      </w:pPr>
    </w:p>
    <w:p w14:paraId="36CCD3FE" w14:textId="77777777" w:rsidR="00FE6F1B" w:rsidRPr="006157E3" w:rsidRDefault="00FE6F1B" w:rsidP="00FE6F1B">
      <w:pPr>
        <w:pBdr>
          <w:top w:val="single" w:sz="4" w:space="1" w:color="auto"/>
          <w:left w:val="single" w:sz="4" w:space="4" w:color="auto"/>
          <w:bottom w:val="single" w:sz="4" w:space="1" w:color="auto"/>
          <w:right w:val="single" w:sz="4" w:space="31" w:color="auto"/>
        </w:pBdr>
        <w:tabs>
          <w:tab w:val="left" w:pos="3135"/>
        </w:tabs>
        <w:rPr>
          <w:b/>
          <w:sz w:val="42"/>
          <w:szCs w:val="42"/>
        </w:rPr>
      </w:pPr>
    </w:p>
    <w:p w14:paraId="6AED7829" w14:textId="77777777" w:rsidR="00FE6F1B" w:rsidRDefault="00FE6F1B" w:rsidP="00FE6F1B">
      <w:pPr>
        <w:pBdr>
          <w:top w:val="single" w:sz="4" w:space="1" w:color="auto"/>
          <w:left w:val="single" w:sz="4" w:space="4" w:color="auto"/>
          <w:bottom w:val="single" w:sz="4" w:space="1" w:color="auto"/>
          <w:right w:val="single" w:sz="4" w:space="31" w:color="auto"/>
        </w:pBdr>
        <w:tabs>
          <w:tab w:val="left" w:pos="3135"/>
        </w:tabs>
        <w:jc w:val="center"/>
        <w:rPr>
          <w:b/>
        </w:rPr>
      </w:pPr>
    </w:p>
    <w:p w14:paraId="3327A246" w14:textId="77777777" w:rsidR="00FE6F1B" w:rsidRPr="006C61B2" w:rsidRDefault="00FE6F1B" w:rsidP="00FE6F1B">
      <w:pPr>
        <w:pBdr>
          <w:top w:val="single" w:sz="4" w:space="1" w:color="auto"/>
          <w:left w:val="single" w:sz="4" w:space="4" w:color="auto"/>
          <w:bottom w:val="single" w:sz="4" w:space="1" w:color="auto"/>
          <w:right w:val="single" w:sz="4" w:space="31" w:color="auto"/>
        </w:pBdr>
        <w:tabs>
          <w:tab w:val="left" w:pos="3135"/>
        </w:tabs>
        <w:jc w:val="center"/>
        <w:rPr>
          <w:rFonts w:ascii="Times New Roman Bold" w:hAnsi="Times New Roman Bold"/>
          <w:b/>
          <w:sz w:val="42"/>
          <w:szCs w:val="42"/>
        </w:rPr>
      </w:pPr>
      <w:r>
        <w:rPr>
          <w:rFonts w:ascii="Times New Roman Bold" w:hAnsi="Times New Roman Bold" w:hint="eastAsia"/>
          <w:b/>
          <w:sz w:val="42"/>
          <w:szCs w:val="42"/>
        </w:rPr>
        <w:t>Š</w:t>
      </w:r>
      <w:r>
        <w:rPr>
          <w:rFonts w:ascii="Times New Roman Bold" w:hAnsi="Times New Roman Bold"/>
          <w:b/>
          <w:sz w:val="42"/>
          <w:szCs w:val="42"/>
        </w:rPr>
        <w:t xml:space="preserve">o projektu līdzfinansēja Eiropas Savienība </w:t>
      </w:r>
    </w:p>
    <w:p w14:paraId="12892821" w14:textId="77777777" w:rsidR="00FE6F1B" w:rsidRPr="006157E3" w:rsidRDefault="00FE6F1B" w:rsidP="00FE6F1B">
      <w:pPr>
        <w:pBdr>
          <w:top w:val="single" w:sz="4" w:space="1" w:color="auto"/>
          <w:left w:val="single" w:sz="4" w:space="4" w:color="auto"/>
          <w:bottom w:val="single" w:sz="4" w:space="1" w:color="auto"/>
          <w:right w:val="single" w:sz="4" w:space="31" w:color="auto"/>
        </w:pBdr>
        <w:tabs>
          <w:tab w:val="left" w:pos="3135"/>
        </w:tabs>
        <w:jc w:val="center"/>
        <w:rPr>
          <w:b/>
          <w:sz w:val="42"/>
          <w:szCs w:val="42"/>
        </w:rPr>
      </w:pPr>
    </w:p>
    <w:p w14:paraId="32D54584" w14:textId="77777777" w:rsidR="00FE6F1B" w:rsidRDefault="00FE6F1B" w:rsidP="00FE6F1B">
      <w:pPr>
        <w:pBdr>
          <w:top w:val="single" w:sz="4" w:space="1" w:color="auto"/>
          <w:left w:val="single" w:sz="4" w:space="4" w:color="auto"/>
          <w:bottom w:val="single" w:sz="4" w:space="1" w:color="auto"/>
          <w:right w:val="single" w:sz="4" w:space="31" w:color="auto"/>
        </w:pBdr>
        <w:tabs>
          <w:tab w:val="left" w:pos="3135"/>
        </w:tabs>
        <w:jc w:val="center"/>
        <w:rPr>
          <w:b/>
        </w:rPr>
      </w:pPr>
    </w:p>
    <w:p w14:paraId="3AD8B664" w14:textId="77777777" w:rsidR="00FE6F1B" w:rsidRPr="004E06C1" w:rsidRDefault="00FE6F1B" w:rsidP="00FE6F1B">
      <w:pPr>
        <w:pBdr>
          <w:top w:val="single" w:sz="4" w:space="1" w:color="auto"/>
          <w:left w:val="single" w:sz="4" w:space="4" w:color="auto"/>
          <w:bottom w:val="single" w:sz="4" w:space="1" w:color="auto"/>
          <w:right w:val="single" w:sz="4" w:space="31" w:color="auto"/>
        </w:pBdr>
        <w:tabs>
          <w:tab w:val="left" w:pos="3135"/>
        </w:tabs>
        <w:jc w:val="center"/>
        <w:rPr>
          <w:b/>
        </w:rPr>
      </w:pPr>
      <w:r w:rsidRPr="006157E3">
        <w:rPr>
          <w:b/>
          <w:i/>
          <w:sz w:val="56"/>
          <w:szCs w:val="56"/>
        </w:rPr>
        <w:t xml:space="preserve">Ieguldījums Tavā nākotnē! </w:t>
      </w:r>
    </w:p>
    <w:p w14:paraId="26D9E136" w14:textId="77777777" w:rsidR="00FE6F1B" w:rsidRDefault="00FE6F1B" w:rsidP="00FE6F1B">
      <w:pPr>
        <w:pBdr>
          <w:top w:val="single" w:sz="4" w:space="1" w:color="auto"/>
          <w:left w:val="single" w:sz="4" w:space="4" w:color="auto"/>
          <w:bottom w:val="single" w:sz="4" w:space="1" w:color="auto"/>
          <w:right w:val="single" w:sz="4" w:space="31" w:color="auto"/>
        </w:pBdr>
        <w:tabs>
          <w:tab w:val="left" w:pos="3135"/>
        </w:tabs>
        <w:jc w:val="right"/>
        <w:rPr>
          <w:b/>
        </w:rPr>
      </w:pPr>
    </w:p>
    <w:p w14:paraId="0FA1A804" w14:textId="77777777" w:rsidR="00FE6F1B" w:rsidRPr="001454B4" w:rsidRDefault="00FE6F1B" w:rsidP="00FE6F1B">
      <w:pPr>
        <w:tabs>
          <w:tab w:val="left" w:pos="3135"/>
        </w:tabs>
        <w:jc w:val="center"/>
        <w:rPr>
          <w:b/>
          <w:i/>
        </w:rPr>
      </w:pPr>
      <w:r>
        <w:rPr>
          <w:b/>
        </w:rPr>
        <w:br w:type="page"/>
      </w:r>
      <w:r w:rsidRPr="00CD1384">
        <w:rPr>
          <w:b/>
          <w:i/>
        </w:rPr>
        <w:lastRenderedPageBreak/>
        <w:t>Informācijas (piemiņas) plāksnes veidne</w:t>
      </w:r>
      <w:r>
        <w:rPr>
          <w:b/>
          <w:i/>
        </w:rPr>
        <w:t xml:space="preserve"> </w:t>
      </w:r>
      <w:r w:rsidRPr="00CD1384">
        <w:rPr>
          <w:b/>
          <w:i/>
        </w:rPr>
        <w:t>ERAF projektam</w:t>
      </w:r>
    </w:p>
    <w:p w14:paraId="47B75B4C" w14:textId="77777777" w:rsidR="00FE6F1B" w:rsidRDefault="00FE6F1B" w:rsidP="00FE6F1B">
      <w:pPr>
        <w:tabs>
          <w:tab w:val="left" w:pos="3135"/>
        </w:tabs>
        <w:jc w:val="right"/>
        <w:rPr>
          <w:b/>
        </w:rPr>
      </w:pPr>
    </w:p>
    <w:p w14:paraId="60365523" w14:textId="77777777" w:rsidR="00FE6F1B" w:rsidRDefault="00C24688" w:rsidP="00FE6F1B">
      <w:pPr>
        <w:pBdr>
          <w:top w:val="single" w:sz="4" w:space="1" w:color="auto"/>
          <w:left w:val="single" w:sz="4" w:space="4" w:color="auto"/>
          <w:bottom w:val="single" w:sz="4" w:space="1" w:color="auto"/>
          <w:right w:val="single" w:sz="4" w:space="4" w:color="auto"/>
        </w:pBdr>
        <w:tabs>
          <w:tab w:val="left" w:pos="3135"/>
        </w:tabs>
        <w:jc w:val="right"/>
        <w:rPr>
          <w:b/>
        </w:rPr>
      </w:pPr>
      <w:r>
        <w:rPr>
          <w:b/>
          <w:noProof/>
        </w:rPr>
        <w:drawing>
          <wp:anchor distT="0" distB="0" distL="114300" distR="114300" simplePos="0" relativeHeight="251676672" behindDoc="1" locked="0" layoutInCell="1" allowOverlap="1" wp14:anchorId="002F54C4" wp14:editId="32D389B8">
            <wp:simplePos x="0" y="0"/>
            <wp:positionH relativeFrom="column">
              <wp:posOffset>749300</wp:posOffset>
            </wp:positionH>
            <wp:positionV relativeFrom="paragraph">
              <wp:posOffset>324485</wp:posOffset>
            </wp:positionV>
            <wp:extent cx="1864360" cy="999490"/>
            <wp:effectExtent l="0" t="0" r="2540" b="0"/>
            <wp:wrapTight wrapText="bothSides">
              <wp:wrapPolygon edited="0">
                <wp:start x="0" y="0"/>
                <wp:lineTo x="0" y="20996"/>
                <wp:lineTo x="21409" y="20996"/>
                <wp:lineTo x="21409" y="0"/>
                <wp:lineTo x="0" y="0"/>
              </wp:wrapPolygon>
            </wp:wrapTight>
            <wp:docPr id="26" name="Picture 26"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RAF_pilns_nosauku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436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E6F1B">
        <w:rPr>
          <w:b/>
          <w:noProof/>
        </w:rPr>
        <mc:AlternateContent>
          <mc:Choice Requires="wps">
            <w:drawing>
              <wp:anchor distT="0" distB="0" distL="114300" distR="114300" simplePos="0" relativeHeight="251758592" behindDoc="0" locked="0" layoutInCell="1" allowOverlap="1" wp14:anchorId="78571941" wp14:editId="4070D0CB">
                <wp:simplePos x="0" y="0"/>
                <wp:positionH relativeFrom="column">
                  <wp:posOffset>2435225</wp:posOffset>
                </wp:positionH>
                <wp:positionV relativeFrom="paragraph">
                  <wp:posOffset>264795</wp:posOffset>
                </wp:positionV>
                <wp:extent cx="2129155" cy="1394460"/>
                <wp:effectExtent l="13970" t="5715" r="952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1394460"/>
                        </a:xfrm>
                        <a:prstGeom prst="rect">
                          <a:avLst/>
                        </a:prstGeom>
                        <a:solidFill>
                          <a:srgbClr val="FFFFFF"/>
                        </a:solidFill>
                        <a:ln w="9525">
                          <a:solidFill>
                            <a:srgbClr val="FFFFFF"/>
                          </a:solidFill>
                          <a:miter lim="800000"/>
                          <a:headEnd/>
                          <a:tailEnd/>
                        </a:ln>
                      </wps:spPr>
                      <wps:txbx>
                        <w:txbxContent>
                          <w:p w14:paraId="7EF92E37" w14:textId="77777777" w:rsidR="00F41D60" w:rsidRDefault="00F41D60" w:rsidP="00FE6F1B">
                            <w:pPr>
                              <w:ind w:right="62"/>
                              <w:jc w:val="center"/>
                              <w:rPr>
                                <w:b/>
                                <w:noProof/>
                                <w:sz w:val="16"/>
                                <w:szCs w:val="16"/>
                              </w:rPr>
                            </w:pPr>
                            <w:r>
                              <w:rPr>
                                <w:noProof/>
                              </w:rPr>
                              <w:drawing>
                                <wp:inline distT="0" distB="0" distL="0" distR="0" wp14:anchorId="380E32A7" wp14:editId="13BA0DCF">
                                  <wp:extent cx="1188720" cy="1207135"/>
                                  <wp:effectExtent l="0" t="0" r="0" b="0"/>
                                  <wp:docPr id="28" name="Picture 28" descr="cid:image001.jpg@01D04471.B4D6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4471.B4D622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88720" cy="12071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80" type="#_x0000_t202" style="position:absolute;left:0;text-align:left;margin-left:191.75pt;margin-top:20.85pt;width:167.65pt;height:109.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" strokecolor="white">
                <v:textbox>
                  <w:txbxContent>
                    <w:p w14:paraId="7EF92E37" w14:textId="77777777" w:rsidR="00F41D60" w:rsidRDefault="00F41D60" w:rsidP="00FE6F1B">
                      <w:pPr>
                        <w:ind w:right="62"/>
                        <w:jc w:val="center"/>
                        <w:rPr>
                          <w:b/>
                          <w:noProof/>
                          <w:sz w:val="16"/>
                          <w:szCs w:val="16"/>
                        </w:rPr>
                      </w:pPr>
                      <w:r>
                        <w:rPr>
                          <w:noProof/>
                        </w:rPr>
                        <w:drawing>
                          <wp:inline distT="0" distB="0" distL="0" distR="0" wp14:anchorId="380E32A7" wp14:editId="13BA0DCF">
                            <wp:extent cx="1188720" cy="1207135"/>
                            <wp:effectExtent l="0" t="0" r="0" b="0"/>
                            <wp:docPr id="28" name="Picture 28" descr="cid:image001.jpg@01D04471.B4D6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4471.B4D622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88720" cy="1207135"/>
                                    </a:xfrm>
                                    <a:prstGeom prst="rect">
                                      <a:avLst/>
                                    </a:prstGeom>
                                    <a:noFill/>
                                    <a:ln>
                                      <a:noFill/>
                                    </a:ln>
                                  </pic:spPr>
                                </pic:pic>
                              </a:graphicData>
                            </a:graphic>
                          </wp:inline>
                        </w:drawing>
                      </w:r>
                    </w:p>
                  </w:txbxContent>
                </v:textbox>
              </v:shape>
            </w:pict>
          </mc:Fallback>
        </mc:AlternateContent>
      </w:r>
      <w:r w:rsidR="00FE6F1B">
        <w:rPr>
          <w:b/>
          <w:noProof/>
        </w:rPr>
        <w:drawing>
          <wp:anchor distT="0" distB="0" distL="114300" distR="114300" simplePos="0" relativeHeight="251755520" behindDoc="0" locked="0" layoutInCell="1" allowOverlap="1" wp14:anchorId="4306D117" wp14:editId="779034EC">
            <wp:simplePos x="0" y="0"/>
            <wp:positionH relativeFrom="column">
              <wp:posOffset>7022465</wp:posOffset>
            </wp:positionH>
            <wp:positionV relativeFrom="paragraph">
              <wp:posOffset>330200</wp:posOffset>
            </wp:positionV>
            <wp:extent cx="1378585" cy="896620"/>
            <wp:effectExtent l="0" t="0" r="0" b="0"/>
            <wp:wrapTopAndBottom/>
            <wp:docPr id="27" name="Picture 2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858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E6F1B">
        <w:rPr>
          <w:b/>
          <w:noProof/>
        </w:rPr>
        <mc:AlternateContent>
          <mc:Choice Requires="wps">
            <w:drawing>
              <wp:anchor distT="0" distB="0" distL="114300" distR="114300" simplePos="0" relativeHeight="251675648" behindDoc="0" locked="0" layoutInCell="1" allowOverlap="1" wp14:anchorId="724B2C34" wp14:editId="48EBCB70">
                <wp:simplePos x="0" y="0"/>
                <wp:positionH relativeFrom="column">
                  <wp:posOffset>4868545</wp:posOffset>
                </wp:positionH>
                <wp:positionV relativeFrom="paragraph">
                  <wp:posOffset>330200</wp:posOffset>
                </wp:positionV>
                <wp:extent cx="1474470" cy="866775"/>
                <wp:effectExtent l="8890" t="13970" r="12065" b="50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866775"/>
                        </a:xfrm>
                        <a:prstGeom prst="rect">
                          <a:avLst/>
                        </a:prstGeom>
                        <a:solidFill>
                          <a:srgbClr val="FFFFFF"/>
                        </a:solidFill>
                        <a:ln w="9525">
                          <a:solidFill>
                            <a:srgbClr val="000000"/>
                          </a:solidFill>
                          <a:miter lim="800000"/>
                          <a:headEnd/>
                          <a:tailEnd/>
                        </a:ln>
                      </wps:spPr>
                      <wps:txbx>
                        <w:txbxContent>
                          <w:p w14:paraId="108CA400" w14:textId="77777777" w:rsidR="00F41D60" w:rsidRPr="00A62C55" w:rsidRDefault="00F41D60" w:rsidP="00FE6F1B">
                            <w:pPr>
                              <w:shd w:val="clear" w:color="auto" w:fill="FFFF00"/>
                              <w:jc w:val="center"/>
                              <w:rPr>
                                <w:b/>
                              </w:rPr>
                            </w:pPr>
                          </w:p>
                          <w:p w14:paraId="7E7C5662" w14:textId="77777777" w:rsidR="00F41D60" w:rsidRPr="00A62C55" w:rsidRDefault="00F41D60" w:rsidP="00FE6F1B">
                            <w:pPr>
                              <w:shd w:val="clear" w:color="auto" w:fill="FFFF00"/>
                              <w:jc w:val="center"/>
                              <w:rPr>
                                <w:b/>
                              </w:rPr>
                            </w:pPr>
                            <w:r>
                              <w:rPr>
                                <w:b/>
                              </w:rPr>
                              <w:t>F</w:t>
                            </w:r>
                            <w:r w:rsidRPr="00A62C55">
                              <w:rPr>
                                <w:b/>
                              </w:rPr>
                              <w:t xml:space="preserve">inansējuma saņēmēja </w:t>
                            </w:r>
                            <w:r w:rsidRPr="004D42F1">
                              <w:rPr>
                                <w:b/>
                                <w:highlight w:val="yellow"/>
                              </w:rPr>
                              <w:t xml:space="preserve">nosaukums un logo </w:t>
                            </w:r>
                          </w:p>
                          <w:p w14:paraId="030AEB43" w14:textId="77777777" w:rsidR="00F41D60" w:rsidRDefault="00F41D60" w:rsidP="00FE6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81" type="#_x0000_t202" style="position:absolute;left:0;text-align:left;margin-left:383.35pt;margin-top:26pt;width:116.1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">
                <v:textbox>
                  <w:txbxContent>
                    <w:p w14:paraId="108CA400" w14:textId="77777777" w:rsidR="00F41D60" w:rsidRPr="00A62C55" w:rsidRDefault="00F41D60" w:rsidP="00FE6F1B">
                      <w:pPr>
                        <w:shd w:val="clear" w:color="auto" w:fill="FFFF00"/>
                        <w:jc w:val="center"/>
                        <w:rPr>
                          <w:b/>
                        </w:rPr>
                      </w:pPr>
                    </w:p>
                    <w:p w14:paraId="7E7C5662" w14:textId="77777777" w:rsidR="00F41D60" w:rsidRPr="00A62C55" w:rsidRDefault="00F41D60" w:rsidP="00FE6F1B">
                      <w:pPr>
                        <w:shd w:val="clear" w:color="auto" w:fill="FFFF00"/>
                        <w:jc w:val="center"/>
                        <w:rPr>
                          <w:b/>
                        </w:rPr>
                      </w:pPr>
                      <w:r>
                        <w:rPr>
                          <w:b/>
                        </w:rPr>
                        <w:t>F</w:t>
                      </w:r>
                      <w:r w:rsidRPr="00A62C55">
                        <w:rPr>
                          <w:b/>
                        </w:rPr>
                        <w:t xml:space="preserve">inansējuma saņēmēja </w:t>
                      </w:r>
                      <w:r w:rsidRPr="004D42F1">
                        <w:rPr>
                          <w:b/>
                          <w:highlight w:val="yellow"/>
                        </w:rPr>
                        <w:t xml:space="preserve">nosaukums un logo </w:t>
                      </w:r>
                    </w:p>
                    <w:p w14:paraId="030AEB43" w14:textId="77777777" w:rsidR="00F41D60" w:rsidRDefault="00F41D60" w:rsidP="00FE6F1B"/>
                  </w:txbxContent>
                </v:textbox>
              </v:shape>
            </w:pict>
          </mc:Fallback>
        </mc:AlternateContent>
      </w:r>
    </w:p>
    <w:p w14:paraId="1F6D1A73" w14:textId="77777777" w:rsidR="00FE6F1B" w:rsidRDefault="00FE6F1B" w:rsidP="00FE6F1B">
      <w:pPr>
        <w:pBdr>
          <w:top w:val="single" w:sz="4" w:space="1" w:color="auto"/>
          <w:left w:val="single" w:sz="4" w:space="4" w:color="auto"/>
          <w:bottom w:val="single" w:sz="4" w:space="1" w:color="auto"/>
          <w:right w:val="single" w:sz="4" w:space="4" w:color="auto"/>
        </w:pBdr>
        <w:tabs>
          <w:tab w:val="left" w:pos="142"/>
        </w:tabs>
        <w:jc w:val="right"/>
        <w:rPr>
          <w:b/>
        </w:rPr>
      </w:pPr>
    </w:p>
    <w:p w14:paraId="379C757C" w14:textId="77777777" w:rsidR="00FE6F1B" w:rsidRDefault="00FE6F1B" w:rsidP="00FE6F1B">
      <w:pPr>
        <w:pBdr>
          <w:top w:val="single" w:sz="4" w:space="1" w:color="auto"/>
          <w:left w:val="single" w:sz="4" w:space="4" w:color="auto"/>
          <w:bottom w:val="single" w:sz="4" w:space="1" w:color="auto"/>
          <w:right w:val="single" w:sz="4" w:space="4" w:color="auto"/>
        </w:pBdr>
        <w:tabs>
          <w:tab w:val="left" w:pos="3135"/>
        </w:tabs>
        <w:rPr>
          <w:b/>
        </w:rPr>
      </w:pPr>
    </w:p>
    <w:p w14:paraId="0853E95F" w14:textId="77777777" w:rsidR="00FE6F1B" w:rsidRPr="00606D2B" w:rsidRDefault="00FE6F1B" w:rsidP="00FE6F1B">
      <w:pPr>
        <w:pBdr>
          <w:top w:val="single" w:sz="4" w:space="1" w:color="auto"/>
          <w:left w:val="single" w:sz="4" w:space="4" w:color="auto"/>
          <w:bottom w:val="single" w:sz="4" w:space="1" w:color="auto"/>
          <w:right w:val="single" w:sz="4" w:space="4" w:color="auto"/>
        </w:pBdr>
        <w:tabs>
          <w:tab w:val="left" w:pos="3135"/>
        </w:tabs>
        <w:jc w:val="center"/>
        <w:rPr>
          <w:b/>
          <w:sz w:val="30"/>
          <w:szCs w:val="30"/>
        </w:rPr>
      </w:pPr>
    </w:p>
    <w:p w14:paraId="162C9464" w14:textId="77777777" w:rsidR="00FE6F1B" w:rsidRPr="006157E3" w:rsidRDefault="00FE6F1B" w:rsidP="00FE6F1B">
      <w:pPr>
        <w:pBdr>
          <w:top w:val="single" w:sz="4" w:space="1" w:color="auto"/>
          <w:left w:val="single" w:sz="4" w:space="4" w:color="auto"/>
          <w:bottom w:val="single" w:sz="4" w:space="1" w:color="auto"/>
          <w:right w:val="single" w:sz="4" w:space="4" w:color="auto"/>
        </w:pBdr>
        <w:tabs>
          <w:tab w:val="left" w:pos="3135"/>
        </w:tabs>
        <w:jc w:val="center"/>
        <w:rPr>
          <w:b/>
          <w:sz w:val="42"/>
          <w:szCs w:val="42"/>
        </w:rPr>
      </w:pPr>
      <w:r w:rsidRPr="006157E3">
        <w:rPr>
          <w:b/>
          <w:sz w:val="42"/>
          <w:szCs w:val="42"/>
          <w:highlight w:val="yellow"/>
        </w:rPr>
        <w:t>PROJEKTA NOSAUKUMS</w:t>
      </w:r>
    </w:p>
    <w:p w14:paraId="4745809E" w14:textId="77777777" w:rsidR="00FE6F1B" w:rsidRDefault="00FE6F1B" w:rsidP="00FE6F1B">
      <w:pPr>
        <w:pBdr>
          <w:top w:val="single" w:sz="4" w:space="1" w:color="auto"/>
          <w:left w:val="single" w:sz="4" w:space="4" w:color="auto"/>
          <w:bottom w:val="single" w:sz="4" w:space="1" w:color="auto"/>
          <w:right w:val="single" w:sz="4" w:space="4" w:color="auto"/>
        </w:pBdr>
        <w:tabs>
          <w:tab w:val="left" w:pos="3135"/>
        </w:tabs>
        <w:jc w:val="right"/>
        <w:rPr>
          <w:b/>
        </w:rPr>
      </w:pPr>
    </w:p>
    <w:p w14:paraId="50640164" w14:textId="77777777" w:rsidR="00FE6F1B" w:rsidRPr="006157E3" w:rsidRDefault="00FE6F1B" w:rsidP="00FE6F1B">
      <w:pPr>
        <w:pBdr>
          <w:top w:val="single" w:sz="4" w:space="1" w:color="auto"/>
          <w:left w:val="single" w:sz="4" w:space="4" w:color="auto"/>
          <w:bottom w:val="single" w:sz="4" w:space="1" w:color="auto"/>
          <w:right w:val="single" w:sz="4" w:space="4" w:color="auto"/>
        </w:pBdr>
        <w:tabs>
          <w:tab w:val="left" w:pos="3135"/>
        </w:tabs>
        <w:rPr>
          <w:b/>
          <w:sz w:val="42"/>
          <w:szCs w:val="42"/>
        </w:rPr>
      </w:pPr>
    </w:p>
    <w:p w14:paraId="27964AEC" w14:textId="77777777" w:rsidR="00FE6F1B" w:rsidRDefault="00FE6F1B" w:rsidP="00FE6F1B">
      <w:pPr>
        <w:pBdr>
          <w:top w:val="single" w:sz="4" w:space="1" w:color="auto"/>
          <w:left w:val="single" w:sz="4" w:space="4" w:color="auto"/>
          <w:bottom w:val="single" w:sz="4" w:space="1" w:color="auto"/>
          <w:right w:val="single" w:sz="4" w:space="4" w:color="auto"/>
        </w:pBdr>
        <w:tabs>
          <w:tab w:val="left" w:pos="3135"/>
        </w:tabs>
        <w:jc w:val="center"/>
        <w:rPr>
          <w:b/>
        </w:rPr>
      </w:pPr>
    </w:p>
    <w:p w14:paraId="4BC5014C" w14:textId="77777777" w:rsidR="00FE6F1B" w:rsidRPr="006C61B2" w:rsidRDefault="00FE6F1B" w:rsidP="00FE6F1B">
      <w:pPr>
        <w:pBdr>
          <w:top w:val="single" w:sz="4" w:space="1" w:color="auto"/>
          <w:left w:val="single" w:sz="4" w:space="4" w:color="auto"/>
          <w:bottom w:val="single" w:sz="4" w:space="1" w:color="auto"/>
          <w:right w:val="single" w:sz="4" w:space="4" w:color="auto"/>
        </w:pBdr>
        <w:tabs>
          <w:tab w:val="left" w:pos="3135"/>
        </w:tabs>
        <w:jc w:val="center"/>
        <w:rPr>
          <w:rFonts w:ascii="Times New Roman Bold" w:hAnsi="Times New Roman Bold"/>
          <w:b/>
          <w:sz w:val="42"/>
          <w:szCs w:val="42"/>
        </w:rPr>
      </w:pPr>
      <w:r>
        <w:rPr>
          <w:rFonts w:ascii="Times New Roman Bold" w:hAnsi="Times New Roman Bold" w:hint="eastAsia"/>
          <w:b/>
          <w:sz w:val="42"/>
          <w:szCs w:val="42"/>
        </w:rPr>
        <w:t>Š</w:t>
      </w:r>
      <w:r>
        <w:rPr>
          <w:rFonts w:ascii="Times New Roman Bold" w:hAnsi="Times New Roman Bold"/>
          <w:b/>
          <w:sz w:val="42"/>
          <w:szCs w:val="42"/>
        </w:rPr>
        <w:t xml:space="preserve">o projektu līdzfinansēja Eiropas Savienība </w:t>
      </w:r>
    </w:p>
    <w:p w14:paraId="5FCF97F9" w14:textId="77777777" w:rsidR="00FE6F1B" w:rsidRPr="006157E3" w:rsidRDefault="00FE6F1B" w:rsidP="00FE6F1B">
      <w:pPr>
        <w:pBdr>
          <w:top w:val="single" w:sz="4" w:space="1" w:color="auto"/>
          <w:left w:val="single" w:sz="4" w:space="4" w:color="auto"/>
          <w:bottom w:val="single" w:sz="4" w:space="1" w:color="auto"/>
          <w:right w:val="single" w:sz="4" w:space="4" w:color="auto"/>
        </w:pBdr>
        <w:tabs>
          <w:tab w:val="left" w:pos="3135"/>
        </w:tabs>
        <w:jc w:val="center"/>
        <w:rPr>
          <w:b/>
          <w:sz w:val="42"/>
          <w:szCs w:val="42"/>
        </w:rPr>
      </w:pPr>
    </w:p>
    <w:p w14:paraId="3A0623B8" w14:textId="77777777" w:rsidR="00FE6F1B" w:rsidRDefault="00FE6F1B" w:rsidP="00FE6F1B">
      <w:pPr>
        <w:pBdr>
          <w:top w:val="single" w:sz="4" w:space="1" w:color="auto"/>
          <w:left w:val="single" w:sz="4" w:space="4" w:color="auto"/>
          <w:bottom w:val="single" w:sz="4" w:space="1" w:color="auto"/>
          <w:right w:val="single" w:sz="4" w:space="4" w:color="auto"/>
        </w:pBdr>
        <w:tabs>
          <w:tab w:val="left" w:pos="3135"/>
        </w:tabs>
        <w:jc w:val="center"/>
        <w:rPr>
          <w:b/>
        </w:rPr>
      </w:pPr>
    </w:p>
    <w:p w14:paraId="189511C7" w14:textId="77777777" w:rsidR="00FE6F1B" w:rsidRPr="005A6C08" w:rsidRDefault="00FE6F1B" w:rsidP="00FE6F1B">
      <w:pPr>
        <w:pBdr>
          <w:top w:val="single" w:sz="4" w:space="1" w:color="auto"/>
          <w:left w:val="single" w:sz="4" w:space="4" w:color="auto"/>
          <w:bottom w:val="single" w:sz="4" w:space="1" w:color="auto"/>
          <w:right w:val="single" w:sz="4" w:space="4" w:color="auto"/>
        </w:pBdr>
        <w:tabs>
          <w:tab w:val="left" w:pos="3135"/>
        </w:tabs>
        <w:jc w:val="center"/>
        <w:rPr>
          <w:sz w:val="26"/>
          <w:szCs w:val="26"/>
        </w:rPr>
      </w:pPr>
      <w:r w:rsidRPr="006157E3">
        <w:rPr>
          <w:b/>
          <w:i/>
          <w:sz w:val="56"/>
          <w:szCs w:val="56"/>
        </w:rPr>
        <w:t xml:space="preserve">Ieguldījums Tavā nākotnē! </w:t>
      </w:r>
    </w:p>
    <w:p w14:paraId="29D7C128" w14:textId="77777777" w:rsidR="00FE6F1B" w:rsidRPr="001821B0" w:rsidRDefault="00FE6F1B" w:rsidP="00FE6F1B">
      <w:pPr>
        <w:pBdr>
          <w:top w:val="single" w:sz="4" w:space="1" w:color="auto"/>
          <w:left w:val="single" w:sz="4" w:space="4" w:color="auto"/>
          <w:bottom w:val="single" w:sz="4" w:space="1" w:color="auto"/>
          <w:right w:val="single" w:sz="4" w:space="4" w:color="auto"/>
        </w:pBdr>
        <w:jc w:val="both"/>
      </w:pPr>
    </w:p>
    <w:p w14:paraId="5519E868" w14:textId="77777777" w:rsidR="00FE6F1B" w:rsidRDefault="00FE6F1B" w:rsidP="00FE6F1B">
      <w:pPr>
        <w:jc w:val="right"/>
        <w:rPr>
          <w:b/>
        </w:rPr>
      </w:pPr>
    </w:p>
    <w:p w14:paraId="5DF5C58E" w14:textId="77777777" w:rsidR="00FE6F1B" w:rsidRDefault="00FE6F1B" w:rsidP="00FE6F1B">
      <w:pPr>
        <w:pStyle w:val="BodyTextIndent"/>
        <w:tabs>
          <w:tab w:val="left" w:pos="360"/>
          <w:tab w:val="num" w:pos="851"/>
          <w:tab w:val="left" w:pos="1701"/>
        </w:tabs>
        <w:spacing w:after="0"/>
        <w:ind w:firstLine="0"/>
        <w:jc w:val="center"/>
        <w:sectPr w:rsidR="00FE6F1B" w:rsidSect="009A0043">
          <w:pgSz w:w="16838" w:h="11906" w:orient="landscape"/>
          <w:pgMar w:top="1260" w:right="962" w:bottom="993" w:left="567" w:header="720" w:footer="720" w:gutter="0"/>
          <w:pgNumType w:chapStyle="1"/>
          <w:cols w:space="720"/>
          <w:titlePg/>
          <w:docGrid w:linePitch="360"/>
        </w:sectPr>
      </w:pPr>
    </w:p>
    <w:p w14:paraId="38A8C861" w14:textId="77777777" w:rsidR="00FE6F1B" w:rsidRPr="00FC6ACB" w:rsidRDefault="00FE6F1B" w:rsidP="00FE6F1B">
      <w:pPr>
        <w:pStyle w:val="BodyTextIndent"/>
        <w:tabs>
          <w:tab w:val="left" w:pos="360"/>
          <w:tab w:val="num" w:pos="851"/>
          <w:tab w:val="left" w:pos="1701"/>
        </w:tabs>
        <w:spacing w:after="0"/>
        <w:ind w:firstLine="0"/>
        <w:jc w:val="center"/>
        <w:rPr>
          <w:bCs/>
          <w:iCs/>
          <w:szCs w:val="24"/>
        </w:rPr>
      </w:pPr>
      <w:r w:rsidRPr="00FC6ACB">
        <w:rPr>
          <w:szCs w:val="24"/>
        </w:rPr>
        <w:lastRenderedPageBreak/>
        <w:t xml:space="preserve">3.3.4. </w:t>
      </w:r>
      <w:r w:rsidRPr="00FC6ACB">
        <w:rPr>
          <w:bCs/>
          <w:iCs/>
          <w:szCs w:val="24"/>
        </w:rPr>
        <w:t>Uzlīmes ar Eiropas Savienības simboliku uz kustamajām lietām</w:t>
      </w:r>
    </w:p>
    <w:p w14:paraId="3E1C0B61" w14:textId="77777777" w:rsidR="00FE6F1B" w:rsidRDefault="00FE6F1B" w:rsidP="00FE6F1B">
      <w:pPr>
        <w:pStyle w:val="BodyTextIndent"/>
        <w:tabs>
          <w:tab w:val="left" w:pos="540"/>
          <w:tab w:val="num" w:pos="1200"/>
          <w:tab w:val="left" w:pos="1701"/>
        </w:tabs>
        <w:spacing w:after="0"/>
        <w:ind w:firstLine="0"/>
        <w:rPr>
          <w:b w:val="0"/>
          <w:bCs/>
          <w:i w:val="0"/>
          <w:iCs/>
          <w:szCs w:val="24"/>
        </w:rPr>
      </w:pPr>
    </w:p>
    <w:p w14:paraId="54ED4F6B" w14:textId="77777777" w:rsidR="00FE6F1B" w:rsidRPr="00740E13" w:rsidRDefault="00FE6F1B" w:rsidP="00FE6F1B">
      <w:pPr>
        <w:pStyle w:val="BodyTextIndent"/>
        <w:tabs>
          <w:tab w:val="left" w:pos="540"/>
          <w:tab w:val="num" w:pos="1200"/>
          <w:tab w:val="left" w:pos="1701"/>
        </w:tabs>
        <w:spacing w:after="0"/>
        <w:ind w:firstLine="0"/>
        <w:rPr>
          <w:b w:val="0"/>
          <w:bCs/>
          <w:i w:val="0"/>
          <w:iCs/>
          <w:szCs w:val="24"/>
        </w:rPr>
      </w:pPr>
      <w:r>
        <w:rPr>
          <w:b w:val="0"/>
          <w:bCs/>
          <w:i w:val="0"/>
          <w:iCs/>
          <w:szCs w:val="24"/>
        </w:rPr>
        <w:t>Finansējuma</w:t>
      </w:r>
      <w:r w:rsidRPr="001821B0">
        <w:rPr>
          <w:b w:val="0"/>
          <w:bCs/>
          <w:i w:val="0"/>
          <w:iCs/>
          <w:szCs w:val="24"/>
        </w:rPr>
        <w:t xml:space="preserve"> saņēmējs nodrošina </w:t>
      </w:r>
      <w:r>
        <w:rPr>
          <w:b w:val="0"/>
          <w:bCs/>
          <w:i w:val="0"/>
          <w:iCs/>
          <w:szCs w:val="24"/>
        </w:rPr>
        <w:t xml:space="preserve">uzlīmes ar </w:t>
      </w:r>
      <w:r w:rsidRPr="001821B0">
        <w:rPr>
          <w:b w:val="0"/>
          <w:bCs/>
          <w:i w:val="0"/>
          <w:iCs/>
          <w:szCs w:val="24"/>
        </w:rPr>
        <w:t>Eiropas Savienības logo</w:t>
      </w:r>
      <w:r>
        <w:rPr>
          <w:b w:val="0"/>
          <w:bCs/>
          <w:i w:val="0"/>
          <w:iCs/>
          <w:szCs w:val="24"/>
        </w:rPr>
        <w:t xml:space="preserve"> (karogu,</w:t>
      </w:r>
      <w:r w:rsidRPr="00740E13">
        <w:rPr>
          <w:b w:val="0"/>
          <w:bCs/>
          <w:i w:val="0"/>
          <w:iCs/>
          <w:szCs w:val="24"/>
        </w:rPr>
        <w:t xml:space="preserve"> ar norādi „Eiropas Savienība”), </w:t>
      </w:r>
      <w:r>
        <w:rPr>
          <w:b w:val="0"/>
          <w:bCs/>
          <w:i w:val="0"/>
          <w:iCs/>
          <w:szCs w:val="24"/>
        </w:rPr>
        <w:t>attiecīgā ES fonda logo (KF vai ERAF</w:t>
      </w:r>
      <w:r w:rsidRPr="00740E13">
        <w:rPr>
          <w:b w:val="0"/>
          <w:bCs/>
          <w:i w:val="0"/>
          <w:iCs/>
          <w:szCs w:val="24"/>
        </w:rPr>
        <w:t xml:space="preserve"> logo</w:t>
      </w:r>
      <w:r>
        <w:rPr>
          <w:b w:val="0"/>
          <w:bCs/>
          <w:i w:val="0"/>
          <w:iCs/>
          <w:szCs w:val="24"/>
        </w:rPr>
        <w:t>)</w:t>
      </w:r>
      <w:r w:rsidRPr="00740E13">
        <w:rPr>
          <w:b w:val="0"/>
          <w:bCs/>
          <w:i w:val="0"/>
          <w:iCs/>
          <w:szCs w:val="24"/>
        </w:rPr>
        <w:t xml:space="preserve">, kā arī </w:t>
      </w:r>
      <w:r>
        <w:rPr>
          <w:b w:val="0"/>
          <w:bCs/>
          <w:i w:val="0"/>
          <w:iCs/>
          <w:szCs w:val="24"/>
        </w:rPr>
        <w:t xml:space="preserve">saukli </w:t>
      </w:r>
      <w:r w:rsidRPr="00877F92">
        <w:rPr>
          <w:b w:val="0"/>
          <w:bCs/>
          <w:iCs/>
          <w:szCs w:val="24"/>
        </w:rPr>
        <w:t>„Ieguldījums Tavā nākotnē”</w:t>
      </w:r>
      <w:r w:rsidRPr="00740E13">
        <w:rPr>
          <w:b w:val="0"/>
          <w:bCs/>
          <w:i w:val="0"/>
          <w:iCs/>
          <w:szCs w:val="24"/>
        </w:rPr>
        <w:t xml:space="preserve">. Uzlīmes norāda, ka konkrētais priekšmets ir iegādāts par KF vai ERAF līdzekļiem un tās jānodrošina uz projekta ietvaros iegādātajām kustamajām lietām (iekārtām, transporta līdzekļiem u.tml.). </w:t>
      </w:r>
    </w:p>
    <w:p w14:paraId="2F0CAB24" w14:textId="77777777" w:rsidR="00FE6F1B" w:rsidRPr="00740E13" w:rsidRDefault="00FE6F1B" w:rsidP="00FE6F1B">
      <w:pPr>
        <w:pStyle w:val="BodyTextIndent"/>
        <w:tabs>
          <w:tab w:val="left" w:pos="540"/>
          <w:tab w:val="num" w:pos="1200"/>
          <w:tab w:val="left" w:pos="1701"/>
        </w:tabs>
        <w:spacing w:after="0"/>
        <w:ind w:firstLine="0"/>
        <w:rPr>
          <w:b w:val="0"/>
          <w:bCs/>
          <w:i w:val="0"/>
          <w:iCs/>
          <w:szCs w:val="24"/>
        </w:rPr>
      </w:pPr>
    </w:p>
    <w:p w14:paraId="140E53CE" w14:textId="77777777" w:rsidR="00FE6F1B" w:rsidRDefault="00FE6F1B" w:rsidP="00FE6F1B">
      <w:pPr>
        <w:pStyle w:val="BodyTextIndent"/>
        <w:tabs>
          <w:tab w:val="left" w:pos="540"/>
          <w:tab w:val="num" w:pos="1200"/>
          <w:tab w:val="left" w:pos="1701"/>
        </w:tabs>
        <w:spacing w:after="0"/>
        <w:ind w:firstLine="0"/>
        <w:rPr>
          <w:b w:val="0"/>
          <w:bCs/>
          <w:i w:val="0"/>
          <w:iCs/>
          <w:szCs w:val="24"/>
        </w:rPr>
      </w:pPr>
      <w:r w:rsidRPr="00740E13">
        <w:rPr>
          <w:b w:val="0"/>
          <w:bCs/>
          <w:i w:val="0"/>
          <w:iCs/>
          <w:szCs w:val="24"/>
        </w:rPr>
        <w:t>Ja uz uzlīmēm norāda arī finansējuma saņēmēja vai citu projektā iesaistīto partneru logo, tad Eiropas Savienības (lieto kopā ar norādi „Eiropas Savienība”), KF</w:t>
      </w:r>
      <w:r>
        <w:rPr>
          <w:b w:val="0"/>
          <w:bCs/>
          <w:i w:val="0"/>
          <w:iCs/>
          <w:szCs w:val="24"/>
        </w:rPr>
        <w:t xml:space="preserve"> vai ERAF logo ir jābūt vienlīdz lieliem attiecībā pret finansējuma saņēmēja logo un citiem logo. </w:t>
      </w:r>
    </w:p>
    <w:p w14:paraId="04B1C382" w14:textId="77777777" w:rsidR="00FE6F1B" w:rsidRDefault="00FE6F1B" w:rsidP="00FE6F1B">
      <w:pPr>
        <w:pStyle w:val="BodyTextIndent"/>
        <w:tabs>
          <w:tab w:val="left" w:pos="540"/>
          <w:tab w:val="num" w:pos="1200"/>
          <w:tab w:val="left" w:pos="1701"/>
        </w:tabs>
        <w:spacing w:after="0"/>
        <w:ind w:firstLine="0"/>
        <w:rPr>
          <w:b w:val="0"/>
          <w:bCs/>
          <w:i w:val="0"/>
          <w:iCs/>
          <w:szCs w:val="24"/>
        </w:rPr>
      </w:pPr>
    </w:p>
    <w:p w14:paraId="32A5F226" w14:textId="77777777" w:rsidR="00FE6F1B" w:rsidRDefault="00FE6F1B" w:rsidP="00FE6F1B">
      <w:pPr>
        <w:pStyle w:val="BodyTextIndent"/>
        <w:tabs>
          <w:tab w:val="left" w:pos="540"/>
          <w:tab w:val="num" w:pos="1200"/>
          <w:tab w:val="left" w:pos="1701"/>
        </w:tabs>
        <w:spacing w:after="0"/>
        <w:ind w:firstLine="0"/>
        <w:rPr>
          <w:b w:val="0"/>
          <w:bCs/>
          <w:i w:val="0"/>
          <w:iCs/>
          <w:szCs w:val="24"/>
        </w:rPr>
      </w:pPr>
      <w:r w:rsidRPr="001821B0">
        <w:rPr>
          <w:b w:val="0"/>
          <w:bCs/>
          <w:i w:val="0"/>
          <w:iCs/>
          <w:szCs w:val="24"/>
        </w:rPr>
        <w:t>Uzlīmju izmēram jābūt proporcionālam attiecībā pret priekšmeta izmēru</w:t>
      </w:r>
      <w:r>
        <w:rPr>
          <w:b w:val="0"/>
          <w:bCs/>
          <w:i w:val="0"/>
          <w:iCs/>
          <w:szCs w:val="24"/>
        </w:rPr>
        <w:t xml:space="preserve"> tā</w:t>
      </w:r>
      <w:r w:rsidRPr="001821B0">
        <w:rPr>
          <w:b w:val="0"/>
          <w:bCs/>
          <w:i w:val="0"/>
          <w:iCs/>
          <w:szCs w:val="24"/>
        </w:rPr>
        <w:t>, lai uz priekšmeta skaidri varētu saskatīt uzlīmē norādīto informāciju.</w:t>
      </w:r>
      <w:r>
        <w:rPr>
          <w:b w:val="0"/>
          <w:bCs/>
          <w:i w:val="0"/>
          <w:iCs/>
          <w:szCs w:val="24"/>
        </w:rPr>
        <w:t xml:space="preserve"> </w:t>
      </w:r>
    </w:p>
    <w:p w14:paraId="23475DD2" w14:textId="77777777" w:rsidR="00FE6F1B" w:rsidRDefault="00FE6F1B" w:rsidP="00FE6F1B">
      <w:pPr>
        <w:pStyle w:val="BodyTextIndent"/>
        <w:tabs>
          <w:tab w:val="left" w:pos="540"/>
          <w:tab w:val="num" w:pos="1200"/>
          <w:tab w:val="left" w:pos="1701"/>
        </w:tabs>
        <w:spacing w:after="0"/>
        <w:ind w:firstLine="0"/>
        <w:rPr>
          <w:b w:val="0"/>
          <w:bCs/>
          <w:i w:val="0"/>
          <w:iCs/>
          <w:szCs w:val="24"/>
        </w:rPr>
      </w:pPr>
    </w:p>
    <w:p w14:paraId="03E6F5BE" w14:textId="77777777" w:rsidR="00FE6F1B" w:rsidRDefault="00FE6F1B" w:rsidP="00FE6F1B">
      <w:pPr>
        <w:pStyle w:val="BodyTextIndent"/>
        <w:tabs>
          <w:tab w:val="left" w:pos="540"/>
          <w:tab w:val="num" w:pos="1200"/>
          <w:tab w:val="left" w:pos="1701"/>
        </w:tabs>
        <w:spacing w:after="0"/>
        <w:ind w:firstLine="0"/>
        <w:jc w:val="center"/>
        <w:rPr>
          <w:bCs/>
          <w:iCs/>
          <w:szCs w:val="24"/>
        </w:rPr>
      </w:pPr>
    </w:p>
    <w:p w14:paraId="4E6E3331" w14:textId="77777777" w:rsidR="00FE6F1B" w:rsidRDefault="00FE6F1B" w:rsidP="00FE6F1B">
      <w:pPr>
        <w:pStyle w:val="BodyTextIndent"/>
        <w:tabs>
          <w:tab w:val="left" w:pos="540"/>
          <w:tab w:val="num" w:pos="1200"/>
          <w:tab w:val="left" w:pos="1701"/>
        </w:tabs>
        <w:spacing w:after="0"/>
        <w:ind w:firstLine="0"/>
        <w:jc w:val="center"/>
        <w:rPr>
          <w:bCs/>
          <w:iCs/>
          <w:szCs w:val="24"/>
        </w:rPr>
      </w:pPr>
    </w:p>
    <w:p w14:paraId="74AECF57" w14:textId="77777777" w:rsidR="00FE6F1B" w:rsidRDefault="00FE6F1B" w:rsidP="00FE6F1B">
      <w:pPr>
        <w:pStyle w:val="BodyTextIndent"/>
        <w:tabs>
          <w:tab w:val="left" w:pos="540"/>
          <w:tab w:val="num" w:pos="1200"/>
          <w:tab w:val="left" w:pos="1701"/>
        </w:tabs>
        <w:spacing w:after="0"/>
        <w:ind w:firstLine="0"/>
        <w:jc w:val="center"/>
        <w:rPr>
          <w:bCs/>
          <w:iCs/>
          <w:szCs w:val="24"/>
        </w:rPr>
      </w:pPr>
      <w:bookmarkStart w:id="7" w:name="_GoBack"/>
    </w:p>
    <w:p w14:paraId="71553610" w14:textId="77777777" w:rsidR="00FE6F1B" w:rsidRDefault="00FE6F1B" w:rsidP="00FE6F1B">
      <w:pPr>
        <w:pStyle w:val="BodyTextIndent"/>
        <w:tabs>
          <w:tab w:val="left" w:pos="540"/>
          <w:tab w:val="num" w:pos="1200"/>
          <w:tab w:val="left" w:pos="1701"/>
        </w:tabs>
        <w:spacing w:after="0"/>
        <w:ind w:firstLine="0"/>
        <w:jc w:val="center"/>
        <w:rPr>
          <w:bCs/>
          <w:iCs/>
          <w:szCs w:val="24"/>
        </w:rPr>
      </w:pPr>
      <w:r w:rsidRPr="005F273E">
        <w:rPr>
          <w:bCs/>
          <w:iCs/>
          <w:szCs w:val="24"/>
        </w:rPr>
        <w:t>Uzlīmes</w:t>
      </w:r>
      <w:r>
        <w:rPr>
          <w:bCs/>
          <w:iCs/>
          <w:szCs w:val="24"/>
        </w:rPr>
        <w:t xml:space="preserve"> veidne</w:t>
      </w:r>
      <w:r w:rsidRPr="005F273E">
        <w:rPr>
          <w:bCs/>
          <w:iCs/>
          <w:szCs w:val="24"/>
        </w:rPr>
        <w:t xml:space="preserve"> </w:t>
      </w:r>
      <w:r>
        <w:rPr>
          <w:bCs/>
          <w:iCs/>
          <w:szCs w:val="24"/>
        </w:rPr>
        <w:t>KF</w:t>
      </w:r>
      <w:r w:rsidRPr="005F273E">
        <w:rPr>
          <w:bCs/>
          <w:iCs/>
          <w:szCs w:val="24"/>
        </w:rPr>
        <w:t xml:space="preserve"> projekta ietvaros</w:t>
      </w:r>
    </w:p>
    <w:p w14:paraId="6D07EE95" w14:textId="77777777" w:rsidR="00FE6F1B" w:rsidRPr="00897898" w:rsidRDefault="00FE6F1B" w:rsidP="00FE6F1B">
      <w:pPr>
        <w:pStyle w:val="BodyTextIndent"/>
        <w:tabs>
          <w:tab w:val="left" w:pos="540"/>
          <w:tab w:val="num" w:pos="1200"/>
          <w:tab w:val="left" w:pos="1701"/>
        </w:tabs>
        <w:spacing w:after="0"/>
        <w:ind w:firstLine="0"/>
        <w:jc w:val="center"/>
        <w:rPr>
          <w:bCs/>
          <w:iCs/>
          <w:szCs w:val="24"/>
        </w:rPr>
      </w:pPr>
    </w:p>
    <w:p w14:paraId="6458C42F" w14:textId="77777777" w:rsidR="00FE6F1B" w:rsidRDefault="00FE6F1B" w:rsidP="00FE6F1B">
      <w:pPr>
        <w:pStyle w:val="BodyTextIndent"/>
        <w:tabs>
          <w:tab w:val="left" w:pos="360"/>
          <w:tab w:val="num" w:pos="851"/>
          <w:tab w:val="left" w:pos="1701"/>
        </w:tabs>
        <w:spacing w:after="0"/>
        <w:ind w:firstLine="0"/>
        <w:jc w:val="center"/>
        <w:rPr>
          <w:bCs/>
          <w:i w:val="0"/>
          <w:iCs/>
          <w:sz w:val="28"/>
          <w:szCs w:val="28"/>
        </w:rPr>
      </w:pPr>
      <w:r>
        <w:rPr>
          <w:bCs/>
          <w:i w:val="0"/>
          <w:iCs/>
          <w:noProof/>
          <w:sz w:val="28"/>
          <w:szCs w:val="28"/>
        </w:rPr>
        <mc:AlternateContent>
          <mc:Choice Requires="wpc">
            <w:drawing>
              <wp:inline distT="0" distB="0" distL="0" distR="0" wp14:anchorId="18E86DF8" wp14:editId="27CF7440">
                <wp:extent cx="4572000" cy="2857500"/>
                <wp:effectExtent l="22860" t="19050" r="5715" b="9525"/>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0" name="Text Box 12"/>
                        <wps:cNvSpPr txBox="1">
                          <a:spLocks noChangeArrowheads="1"/>
                        </wps:cNvSpPr>
                        <wps:spPr bwMode="auto">
                          <a:xfrm>
                            <a:off x="114713" y="800494"/>
                            <a:ext cx="4343400" cy="914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52936" w14:textId="77777777" w:rsidR="00F41D60" w:rsidRPr="003B621E" w:rsidRDefault="00F41D60" w:rsidP="00FE6F1B">
                              <w:pPr>
                                <w:jc w:val="center"/>
                                <w:rPr>
                                  <w:rFonts w:ascii="Arial" w:hAnsi="Arial" w:cs="Arial"/>
                                  <w:b/>
                                  <w:sz w:val="28"/>
                                  <w:szCs w:val="28"/>
                                </w:rPr>
                              </w:pPr>
                            </w:p>
                            <w:p w14:paraId="161AAAA0" w14:textId="77777777" w:rsidR="00F41D60" w:rsidRDefault="00F41D60" w:rsidP="00FE6F1B">
                              <w:pPr>
                                <w:jc w:val="center"/>
                                <w:rPr>
                                  <w:rFonts w:ascii="Arial" w:hAnsi="Arial" w:cs="Arial"/>
                                  <w:b/>
                                  <w:sz w:val="28"/>
                                  <w:szCs w:val="28"/>
                                </w:rPr>
                              </w:pPr>
                              <w:r>
                                <w:rPr>
                                  <w:rFonts w:ascii="Arial" w:hAnsi="Arial" w:cs="Arial"/>
                                  <w:b/>
                                  <w:sz w:val="28"/>
                                  <w:szCs w:val="28"/>
                                </w:rPr>
                                <w:t xml:space="preserve">Līdzfinansē </w:t>
                              </w:r>
                              <w:r w:rsidRPr="003B621E">
                                <w:rPr>
                                  <w:rFonts w:ascii="Arial" w:hAnsi="Arial" w:cs="Arial"/>
                                  <w:b/>
                                  <w:sz w:val="28"/>
                                  <w:szCs w:val="28"/>
                                </w:rPr>
                                <w:t>Eiropas Savienība</w:t>
                              </w:r>
                            </w:p>
                            <w:p w14:paraId="181083D6" w14:textId="77777777" w:rsidR="00F41D60" w:rsidRDefault="00F41D60" w:rsidP="00FE6F1B">
                              <w:pPr>
                                <w:jc w:val="center"/>
                                <w:rPr>
                                  <w:rFonts w:ascii="Arial" w:hAnsi="Arial" w:cs="Arial"/>
                                  <w:b/>
                                  <w:sz w:val="28"/>
                                  <w:szCs w:val="28"/>
                                </w:rPr>
                              </w:pPr>
                            </w:p>
                            <w:p w14:paraId="4C9E55B3" w14:textId="77777777" w:rsidR="00F41D60" w:rsidRPr="00C06F9D" w:rsidRDefault="00F41D60" w:rsidP="00FE6F1B">
                              <w:pPr>
                                <w:jc w:val="center"/>
                                <w:rPr>
                                  <w:rFonts w:ascii="Arial" w:hAnsi="Arial" w:cs="Arial"/>
                                  <w:i/>
                                  <w:sz w:val="28"/>
                                  <w:szCs w:val="28"/>
                                </w:rPr>
                              </w:pPr>
                              <w:r w:rsidRPr="00C06F9D">
                                <w:rPr>
                                  <w:rFonts w:ascii="Arial" w:hAnsi="Arial" w:cs="Arial"/>
                                  <w:i/>
                                  <w:sz w:val="28"/>
                                  <w:szCs w:val="28"/>
                                </w:rPr>
                                <w:t xml:space="preserve">Ieguldījums </w:t>
                              </w:r>
                              <w:r>
                                <w:rPr>
                                  <w:rFonts w:ascii="Arial" w:hAnsi="Arial" w:cs="Arial"/>
                                  <w:i/>
                                  <w:sz w:val="28"/>
                                  <w:szCs w:val="28"/>
                                </w:rPr>
                                <w:t>T</w:t>
                              </w:r>
                              <w:r w:rsidRPr="00C06F9D">
                                <w:rPr>
                                  <w:rFonts w:ascii="Arial" w:hAnsi="Arial" w:cs="Arial"/>
                                  <w:i/>
                                  <w:sz w:val="28"/>
                                  <w:szCs w:val="28"/>
                                </w:rPr>
                                <w:t xml:space="preserve">avā nākotnē! </w:t>
                              </w:r>
                            </w:p>
                            <w:p w14:paraId="714A8D44" w14:textId="77777777" w:rsidR="00F41D60" w:rsidRDefault="00F41D60" w:rsidP="00FE6F1B"/>
                          </w:txbxContent>
                        </wps:txbx>
                        <wps:bodyPr rot="0" vert="horz" wrap="square" lIns="91440" tIns="45720" rIns="91440" bIns="45720" anchor="t" anchorCtr="0" upright="1">
                          <a:noAutofit/>
                        </wps:bodyPr>
                      </wps:wsp>
                      <pic:pic xmlns:pic="http://schemas.openxmlformats.org/drawingml/2006/picture">
                        <pic:nvPicPr>
                          <pic:cNvPr id="21"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228600" y="114005"/>
                            <a:ext cx="1486313" cy="717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14"/>
                        <wps:cNvSpPr txBox="1">
                          <a:spLocks noChangeArrowheads="1"/>
                        </wps:cNvSpPr>
                        <wps:spPr bwMode="auto">
                          <a:xfrm>
                            <a:off x="1714913" y="1943002"/>
                            <a:ext cx="1360871" cy="729958"/>
                          </a:xfrm>
                          <a:prstGeom prst="rect">
                            <a:avLst/>
                          </a:prstGeom>
                          <a:solidFill>
                            <a:srgbClr val="FFFFFF"/>
                          </a:solidFill>
                          <a:ln w="9525">
                            <a:solidFill>
                              <a:srgbClr val="000000"/>
                            </a:solidFill>
                            <a:miter lim="800000"/>
                            <a:headEnd/>
                            <a:tailEnd/>
                          </a:ln>
                        </wps:spPr>
                        <wps:txbx>
                          <w:txbxContent>
                            <w:p w14:paraId="10898735" w14:textId="77777777" w:rsidR="00F41D60" w:rsidRPr="004D42F1" w:rsidRDefault="00F41D60" w:rsidP="00FE6F1B">
                              <w:pPr>
                                <w:shd w:val="clear" w:color="auto" w:fill="FFFF00"/>
                                <w:jc w:val="center"/>
                                <w:rPr>
                                  <w:sz w:val="22"/>
                                  <w:szCs w:val="22"/>
                                  <w:highlight w:val="yellow"/>
                                </w:rPr>
                              </w:pPr>
                              <w:r w:rsidRPr="00D35BD3">
                                <w:rPr>
                                  <w:sz w:val="22"/>
                                  <w:szCs w:val="22"/>
                                </w:rPr>
                                <w:t xml:space="preserve">Finansējuma </w:t>
                              </w:r>
                              <w:r w:rsidRPr="004D42F1">
                                <w:rPr>
                                  <w:sz w:val="22"/>
                                  <w:szCs w:val="22"/>
                                  <w:highlight w:val="yellow"/>
                                </w:rPr>
                                <w:t>saņēmēja nosaukums</w:t>
                              </w:r>
                              <w:r w:rsidRPr="00C06F9D">
                                <w:rPr>
                                  <w:sz w:val="22"/>
                                  <w:szCs w:val="22"/>
                                  <w:highlight w:val="yellow"/>
                                </w:rPr>
                                <w:t xml:space="preserve"> </w:t>
                              </w:r>
                              <w:r>
                                <w:rPr>
                                  <w:sz w:val="22"/>
                                  <w:szCs w:val="22"/>
                                  <w:highlight w:val="yellow"/>
                                </w:rPr>
                                <w:t>un</w:t>
                              </w:r>
                            </w:p>
                            <w:p w14:paraId="0714AF0F" w14:textId="77777777" w:rsidR="00F41D60" w:rsidRPr="00D35BD3" w:rsidRDefault="00F41D60" w:rsidP="00FE6F1B">
                              <w:pPr>
                                <w:shd w:val="clear" w:color="auto" w:fill="FFFF00"/>
                                <w:jc w:val="center"/>
                                <w:rPr>
                                  <w:sz w:val="22"/>
                                  <w:szCs w:val="22"/>
                                </w:rPr>
                              </w:pPr>
                              <w:r w:rsidRPr="004D42F1">
                                <w:rPr>
                                  <w:sz w:val="22"/>
                                  <w:szCs w:val="22"/>
                                  <w:highlight w:val="yellow"/>
                                </w:rPr>
                                <w:t>logo</w:t>
                              </w:r>
                              <w:r w:rsidRPr="004D42F1">
                                <w:rPr>
                                  <w:b/>
                                  <w:sz w:val="22"/>
                                  <w:szCs w:val="22"/>
                                  <w:highlight w:val="yellow"/>
                                </w:rPr>
                                <w:t xml:space="preserve"> </w:t>
                              </w:r>
                            </w:p>
                            <w:p w14:paraId="3F8C8BC5" w14:textId="77777777" w:rsidR="00F41D60" w:rsidRDefault="00F41D60" w:rsidP="00FE6F1B"/>
                          </w:txbxContent>
                        </wps:txbx>
                        <wps:bodyPr rot="0" vert="horz" wrap="square" lIns="91440" tIns="45720" rIns="91440" bIns="45720" anchor="t" anchorCtr="0" upright="1">
                          <a:noAutofit/>
                        </wps:bodyPr>
                      </wps:wsp>
                      <pic:pic xmlns:pic="http://schemas.openxmlformats.org/drawingml/2006/picture">
                        <pic:nvPicPr>
                          <pic:cNvPr id="23" name="Picture 0" descr="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916507" y="54132"/>
                            <a:ext cx="1377377" cy="89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Canvas 24" o:spid="_x0000_s1082" editas="canvas" style="width:5in;height:225pt;mso-position-horizontal-relative:char;mso-position-vertical-relative:line" coordsize="45720,2857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">
                <v:shape id="_x0000_s1083" type="#_x0000_t75" style="position:absolute;width:45720;height:28575;visibility:visible;mso-wrap-style:square" stroked="t">
                  <v:fill o:detectmouseclick="t"/>
                  <v:path o:connecttype="none"/>
                </v:shape>
                <v:shape id="Text Box 12" o:spid="_x0000_s1084" type="#_x0000_t202" style="position:absolute;left:1147;top:8004;width:43434;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18552936" w14:textId="77777777" w:rsidR="00F41D60" w:rsidRPr="003B621E" w:rsidRDefault="00F41D60" w:rsidP="00FE6F1B">
                        <w:pPr>
                          <w:jc w:val="center"/>
                          <w:rPr>
                            <w:rFonts w:ascii="Arial" w:hAnsi="Arial" w:cs="Arial"/>
                            <w:b/>
                            <w:sz w:val="28"/>
                            <w:szCs w:val="28"/>
                          </w:rPr>
                        </w:pPr>
                      </w:p>
                      <w:p w14:paraId="161AAAA0" w14:textId="77777777" w:rsidR="00F41D60" w:rsidRDefault="00F41D60" w:rsidP="00FE6F1B">
                        <w:pPr>
                          <w:jc w:val="center"/>
                          <w:rPr>
                            <w:rFonts w:ascii="Arial" w:hAnsi="Arial" w:cs="Arial"/>
                            <w:b/>
                            <w:sz w:val="28"/>
                            <w:szCs w:val="28"/>
                          </w:rPr>
                        </w:pPr>
                        <w:r>
                          <w:rPr>
                            <w:rFonts w:ascii="Arial" w:hAnsi="Arial" w:cs="Arial"/>
                            <w:b/>
                            <w:sz w:val="28"/>
                            <w:szCs w:val="28"/>
                          </w:rPr>
                          <w:t xml:space="preserve">Līdzfinansē </w:t>
                        </w:r>
                        <w:r w:rsidRPr="003B621E">
                          <w:rPr>
                            <w:rFonts w:ascii="Arial" w:hAnsi="Arial" w:cs="Arial"/>
                            <w:b/>
                            <w:sz w:val="28"/>
                            <w:szCs w:val="28"/>
                          </w:rPr>
                          <w:t>Eiropas Savienība</w:t>
                        </w:r>
                      </w:p>
                      <w:p w14:paraId="181083D6" w14:textId="77777777" w:rsidR="00F41D60" w:rsidRDefault="00F41D60" w:rsidP="00FE6F1B">
                        <w:pPr>
                          <w:jc w:val="center"/>
                          <w:rPr>
                            <w:rFonts w:ascii="Arial" w:hAnsi="Arial" w:cs="Arial"/>
                            <w:b/>
                            <w:sz w:val="28"/>
                            <w:szCs w:val="28"/>
                          </w:rPr>
                        </w:pPr>
                      </w:p>
                      <w:p w14:paraId="4C9E55B3" w14:textId="77777777" w:rsidR="00F41D60" w:rsidRPr="00C06F9D" w:rsidRDefault="00F41D60" w:rsidP="00FE6F1B">
                        <w:pPr>
                          <w:jc w:val="center"/>
                          <w:rPr>
                            <w:rFonts w:ascii="Arial" w:hAnsi="Arial" w:cs="Arial"/>
                            <w:i/>
                            <w:sz w:val="28"/>
                            <w:szCs w:val="28"/>
                          </w:rPr>
                        </w:pPr>
                        <w:r w:rsidRPr="00C06F9D">
                          <w:rPr>
                            <w:rFonts w:ascii="Arial" w:hAnsi="Arial" w:cs="Arial"/>
                            <w:i/>
                            <w:sz w:val="28"/>
                            <w:szCs w:val="28"/>
                          </w:rPr>
                          <w:t xml:space="preserve">Ieguldījums </w:t>
                        </w:r>
                        <w:r>
                          <w:rPr>
                            <w:rFonts w:ascii="Arial" w:hAnsi="Arial" w:cs="Arial"/>
                            <w:i/>
                            <w:sz w:val="28"/>
                            <w:szCs w:val="28"/>
                          </w:rPr>
                          <w:t>T</w:t>
                        </w:r>
                        <w:r w:rsidRPr="00C06F9D">
                          <w:rPr>
                            <w:rFonts w:ascii="Arial" w:hAnsi="Arial" w:cs="Arial"/>
                            <w:i/>
                            <w:sz w:val="28"/>
                            <w:szCs w:val="28"/>
                          </w:rPr>
                          <w:t xml:space="preserve">avā nākotnē! </w:t>
                        </w:r>
                      </w:p>
                      <w:p w14:paraId="714A8D44" w14:textId="77777777" w:rsidR="00F41D60" w:rsidRDefault="00F41D60" w:rsidP="00FE6F1B"/>
                    </w:txbxContent>
                  </v:textbox>
                </v:shape>
                <v:shape id="Picture 13" o:spid="_x0000_s1085" type="#_x0000_t75" style="position:absolute;left:2286;top:1140;width:14863;height:7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X7kzCAAAA2wAAAA8AAABkcnMvZG93bnJldi54bWxEj82qwjAUhPeC7xCO4E5TBeVSjeIPoqsL&#10;agWXx+bYFpuT0kStPv2NcMHlMDPfMNN5Y0rxoNoVlhUM+hEI4tTqgjMFyXHT+wHhPLLG0jIpeJGD&#10;+azdmmKs7ZP39Dj4TAQIuxgV5N5XsZQuzcmg69uKOHhXWxv0QdaZ1DU+A9yUchhFY2mw4LCQY0Wr&#10;nNLb4W4U/J5XuL2Z9/VySnYj7ZPjeFmtlep2msUEhKfGf8P/7Z1WMBzA50v4AXL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1+5MwgAAANsAAAAPAAAAAAAAAAAAAAAAAJ8C&#10;AABkcnMvZG93bnJldi54bWxQSwUGAAAAAAQABAD3AAAAjgMAAAAA&#10;">
                  <v:imagedata r:id="rId31" o:title=""/>
                </v:shape>
                <v:shape id="Text Box 14" o:spid="_x0000_s1086" type="#_x0000_t202" style="position:absolute;left:17149;top:19430;width:13608;height:7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14:paraId="10898735" w14:textId="77777777" w:rsidR="00F41D60" w:rsidRPr="004D42F1" w:rsidRDefault="00F41D60" w:rsidP="00FE6F1B">
                        <w:pPr>
                          <w:shd w:val="clear" w:color="auto" w:fill="FFFF00"/>
                          <w:jc w:val="center"/>
                          <w:rPr>
                            <w:sz w:val="22"/>
                            <w:szCs w:val="22"/>
                            <w:highlight w:val="yellow"/>
                          </w:rPr>
                        </w:pPr>
                        <w:r w:rsidRPr="00D35BD3">
                          <w:rPr>
                            <w:sz w:val="22"/>
                            <w:szCs w:val="22"/>
                          </w:rPr>
                          <w:t xml:space="preserve">Finansējuma </w:t>
                        </w:r>
                        <w:r w:rsidRPr="004D42F1">
                          <w:rPr>
                            <w:sz w:val="22"/>
                            <w:szCs w:val="22"/>
                            <w:highlight w:val="yellow"/>
                          </w:rPr>
                          <w:t>saņēmēja nosaukums</w:t>
                        </w:r>
                        <w:r w:rsidRPr="00C06F9D">
                          <w:rPr>
                            <w:sz w:val="22"/>
                            <w:szCs w:val="22"/>
                            <w:highlight w:val="yellow"/>
                          </w:rPr>
                          <w:t xml:space="preserve"> </w:t>
                        </w:r>
                        <w:r>
                          <w:rPr>
                            <w:sz w:val="22"/>
                            <w:szCs w:val="22"/>
                            <w:highlight w:val="yellow"/>
                          </w:rPr>
                          <w:t>un</w:t>
                        </w:r>
                      </w:p>
                      <w:p w14:paraId="0714AF0F" w14:textId="77777777" w:rsidR="00F41D60" w:rsidRPr="00D35BD3" w:rsidRDefault="00F41D60" w:rsidP="00FE6F1B">
                        <w:pPr>
                          <w:shd w:val="clear" w:color="auto" w:fill="FFFF00"/>
                          <w:jc w:val="center"/>
                          <w:rPr>
                            <w:sz w:val="22"/>
                            <w:szCs w:val="22"/>
                          </w:rPr>
                        </w:pPr>
                        <w:r w:rsidRPr="004D42F1">
                          <w:rPr>
                            <w:sz w:val="22"/>
                            <w:szCs w:val="22"/>
                            <w:highlight w:val="yellow"/>
                          </w:rPr>
                          <w:t>logo</w:t>
                        </w:r>
                        <w:r w:rsidRPr="004D42F1">
                          <w:rPr>
                            <w:b/>
                            <w:sz w:val="22"/>
                            <w:szCs w:val="22"/>
                            <w:highlight w:val="yellow"/>
                          </w:rPr>
                          <w:t xml:space="preserve"> </w:t>
                        </w:r>
                      </w:p>
                      <w:p w14:paraId="3F8C8BC5" w14:textId="77777777" w:rsidR="00F41D60" w:rsidRDefault="00F41D60" w:rsidP="00FE6F1B"/>
                    </w:txbxContent>
                  </v:textbox>
                </v:shape>
                <v:shape id="Picture 0" o:spid="_x0000_s1087" type="#_x0000_t75" alt="logo.JPG" style="position:absolute;left:29165;top:541;width:13773;height:89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2FZHFAAAA2wAAAA8AAABkcnMvZG93bnJldi54bWxEj0FrwkAUhO8F/8PyBC9FN01pkegqUhFC&#10;odCoB4+P7DMbzL4N2TVJ++u7hUKPw8x8w6y3o21ET52vHSt4WiQgiEuna64UnE+H+RKED8gaG8ek&#10;4Is8bDeThzVm2g1cUH8MlYgQ9hkqMCG0mZS+NGTRL1xLHL2r6yyGKLtK6g6HCLeNTJPkVVqsOS4Y&#10;bOnNUHk73q2Cz8u4f29NQeble3i8fdSe88YrNZuOuxWIQGP4D/+1c60gfYbfL/EHyM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NhWRxQAAANsAAAAPAAAAAAAAAAAAAAAA&#10;AJ8CAABkcnMvZG93bnJldi54bWxQSwUGAAAAAAQABAD3AAAAkQMAAAAA&#10;">
                  <v:imagedata r:id="rId26" o:title="logo"/>
                </v:shape>
                <w10:anchorlock/>
              </v:group>
            </w:pict>
          </mc:Fallback>
        </mc:AlternateContent>
      </w:r>
    </w:p>
    <w:p w14:paraId="3C6B3B3B" w14:textId="77777777" w:rsidR="00FE6F1B" w:rsidRDefault="00FE6F1B" w:rsidP="00FE6F1B">
      <w:pPr>
        <w:pStyle w:val="BodyTextIndent"/>
        <w:tabs>
          <w:tab w:val="left" w:pos="540"/>
          <w:tab w:val="num" w:pos="1200"/>
          <w:tab w:val="left" w:pos="1701"/>
        </w:tabs>
        <w:spacing w:after="0"/>
        <w:ind w:firstLine="0"/>
        <w:jc w:val="center"/>
        <w:rPr>
          <w:bCs/>
          <w:iCs/>
          <w:szCs w:val="24"/>
        </w:rPr>
      </w:pPr>
    </w:p>
    <w:p w14:paraId="78CC1F72" w14:textId="77777777" w:rsidR="00FE6F1B" w:rsidRDefault="00FE6F1B" w:rsidP="00FE6F1B">
      <w:pPr>
        <w:pStyle w:val="BodyTextIndent"/>
        <w:tabs>
          <w:tab w:val="left" w:pos="540"/>
          <w:tab w:val="num" w:pos="1200"/>
          <w:tab w:val="left" w:pos="1701"/>
        </w:tabs>
        <w:spacing w:after="0"/>
        <w:ind w:firstLine="0"/>
        <w:jc w:val="center"/>
        <w:rPr>
          <w:bCs/>
          <w:iCs/>
          <w:szCs w:val="24"/>
        </w:rPr>
      </w:pPr>
    </w:p>
    <w:p w14:paraId="49DF5086" w14:textId="77777777" w:rsidR="00FE6F1B" w:rsidRDefault="00FE6F1B" w:rsidP="00FE6F1B">
      <w:pPr>
        <w:pStyle w:val="BodyTextIndent"/>
        <w:tabs>
          <w:tab w:val="left" w:pos="540"/>
          <w:tab w:val="num" w:pos="1200"/>
          <w:tab w:val="left" w:pos="1701"/>
        </w:tabs>
        <w:spacing w:after="0"/>
        <w:ind w:firstLine="0"/>
        <w:jc w:val="center"/>
        <w:rPr>
          <w:bCs/>
          <w:iCs/>
          <w:szCs w:val="24"/>
        </w:rPr>
      </w:pPr>
    </w:p>
    <w:p w14:paraId="1721051D" w14:textId="77777777" w:rsidR="00FE6F1B" w:rsidRDefault="00FE6F1B" w:rsidP="00FE6F1B">
      <w:pPr>
        <w:pStyle w:val="BodyTextIndent"/>
        <w:tabs>
          <w:tab w:val="left" w:pos="540"/>
          <w:tab w:val="num" w:pos="1200"/>
          <w:tab w:val="left" w:pos="1701"/>
        </w:tabs>
        <w:spacing w:after="0"/>
        <w:ind w:firstLine="0"/>
        <w:jc w:val="center"/>
        <w:rPr>
          <w:bCs/>
          <w:iCs/>
          <w:szCs w:val="24"/>
        </w:rPr>
      </w:pPr>
    </w:p>
    <w:p w14:paraId="68CDFA9B" w14:textId="77777777" w:rsidR="00FE6F1B" w:rsidRDefault="00FE6F1B" w:rsidP="00FE6F1B">
      <w:pPr>
        <w:pStyle w:val="BodyTextIndent"/>
        <w:tabs>
          <w:tab w:val="left" w:pos="540"/>
          <w:tab w:val="num" w:pos="1200"/>
          <w:tab w:val="left" w:pos="1701"/>
        </w:tabs>
        <w:spacing w:after="0"/>
        <w:ind w:firstLine="0"/>
        <w:jc w:val="center"/>
        <w:rPr>
          <w:bCs/>
          <w:iCs/>
          <w:szCs w:val="24"/>
        </w:rPr>
      </w:pPr>
    </w:p>
    <w:p w14:paraId="4113FAAE" w14:textId="77777777" w:rsidR="00FE6F1B" w:rsidRDefault="00FE6F1B" w:rsidP="00FE6F1B">
      <w:pPr>
        <w:pStyle w:val="BodyTextIndent"/>
        <w:tabs>
          <w:tab w:val="left" w:pos="540"/>
          <w:tab w:val="num" w:pos="1200"/>
          <w:tab w:val="left" w:pos="1701"/>
        </w:tabs>
        <w:spacing w:after="0"/>
        <w:ind w:firstLine="0"/>
        <w:jc w:val="center"/>
        <w:rPr>
          <w:bCs/>
          <w:iCs/>
          <w:szCs w:val="24"/>
        </w:rPr>
      </w:pPr>
    </w:p>
    <w:p w14:paraId="3684AE0B" w14:textId="77777777" w:rsidR="00FE6F1B" w:rsidRDefault="00FE6F1B" w:rsidP="00FE6F1B">
      <w:pPr>
        <w:pStyle w:val="BodyTextIndent"/>
        <w:tabs>
          <w:tab w:val="left" w:pos="540"/>
          <w:tab w:val="num" w:pos="1200"/>
          <w:tab w:val="left" w:pos="1701"/>
        </w:tabs>
        <w:spacing w:after="0"/>
        <w:ind w:firstLine="0"/>
        <w:jc w:val="center"/>
        <w:rPr>
          <w:bCs/>
          <w:iCs/>
          <w:szCs w:val="24"/>
        </w:rPr>
      </w:pPr>
    </w:p>
    <w:p w14:paraId="1B15A4C1" w14:textId="77777777" w:rsidR="00FE6F1B" w:rsidRDefault="00FE6F1B" w:rsidP="00FE6F1B">
      <w:pPr>
        <w:pStyle w:val="BodyTextIndent"/>
        <w:tabs>
          <w:tab w:val="left" w:pos="540"/>
          <w:tab w:val="num" w:pos="1200"/>
          <w:tab w:val="left" w:pos="1701"/>
        </w:tabs>
        <w:spacing w:after="0"/>
        <w:ind w:firstLine="0"/>
        <w:jc w:val="center"/>
        <w:rPr>
          <w:bCs/>
          <w:iCs/>
          <w:szCs w:val="24"/>
        </w:rPr>
      </w:pPr>
    </w:p>
    <w:p w14:paraId="285E41E7" w14:textId="77777777" w:rsidR="00FE6F1B" w:rsidRDefault="00FE6F1B" w:rsidP="00FE6F1B">
      <w:pPr>
        <w:pStyle w:val="BodyTextIndent"/>
        <w:tabs>
          <w:tab w:val="left" w:pos="540"/>
          <w:tab w:val="num" w:pos="1200"/>
          <w:tab w:val="left" w:pos="1701"/>
        </w:tabs>
        <w:spacing w:after="0"/>
        <w:ind w:firstLine="0"/>
        <w:jc w:val="center"/>
        <w:rPr>
          <w:bCs/>
          <w:iCs/>
          <w:szCs w:val="24"/>
        </w:rPr>
      </w:pPr>
    </w:p>
    <w:p w14:paraId="431300D4" w14:textId="77777777" w:rsidR="00FE6F1B" w:rsidRDefault="00FE6F1B" w:rsidP="00FE6F1B">
      <w:pPr>
        <w:pStyle w:val="BodyTextIndent"/>
        <w:tabs>
          <w:tab w:val="left" w:pos="540"/>
          <w:tab w:val="num" w:pos="1200"/>
          <w:tab w:val="left" w:pos="1701"/>
        </w:tabs>
        <w:spacing w:after="0"/>
        <w:ind w:firstLine="0"/>
        <w:jc w:val="center"/>
        <w:rPr>
          <w:bCs/>
          <w:iCs/>
          <w:szCs w:val="24"/>
        </w:rPr>
      </w:pPr>
    </w:p>
    <w:p w14:paraId="4B138A8C" w14:textId="77777777" w:rsidR="00FE6F1B" w:rsidRDefault="00FE6F1B" w:rsidP="00FE6F1B">
      <w:pPr>
        <w:pStyle w:val="BodyTextIndent"/>
        <w:tabs>
          <w:tab w:val="left" w:pos="540"/>
          <w:tab w:val="num" w:pos="1200"/>
          <w:tab w:val="left" w:pos="1701"/>
        </w:tabs>
        <w:spacing w:after="0"/>
        <w:ind w:firstLine="0"/>
        <w:jc w:val="center"/>
        <w:rPr>
          <w:bCs/>
          <w:iCs/>
          <w:szCs w:val="24"/>
        </w:rPr>
      </w:pPr>
    </w:p>
    <w:p w14:paraId="47B70C47" w14:textId="77777777" w:rsidR="00FE6F1B" w:rsidRDefault="00FE6F1B" w:rsidP="00FE6F1B">
      <w:pPr>
        <w:pStyle w:val="BodyTextIndent"/>
        <w:tabs>
          <w:tab w:val="left" w:pos="540"/>
          <w:tab w:val="num" w:pos="1200"/>
          <w:tab w:val="left" w:pos="1701"/>
        </w:tabs>
        <w:spacing w:after="0"/>
        <w:ind w:firstLine="0"/>
        <w:jc w:val="center"/>
        <w:rPr>
          <w:bCs/>
          <w:iCs/>
          <w:szCs w:val="24"/>
        </w:rPr>
      </w:pPr>
    </w:p>
    <w:p w14:paraId="545EDD74" w14:textId="77777777" w:rsidR="00FE6F1B" w:rsidRDefault="00FE6F1B" w:rsidP="00FE6F1B">
      <w:pPr>
        <w:pStyle w:val="BodyTextIndent"/>
        <w:tabs>
          <w:tab w:val="left" w:pos="540"/>
          <w:tab w:val="num" w:pos="1200"/>
          <w:tab w:val="left" w:pos="1701"/>
        </w:tabs>
        <w:spacing w:after="0"/>
        <w:ind w:firstLine="0"/>
        <w:jc w:val="center"/>
        <w:rPr>
          <w:bCs/>
          <w:iCs/>
          <w:szCs w:val="24"/>
        </w:rPr>
      </w:pPr>
    </w:p>
    <w:p w14:paraId="566286ED" w14:textId="77777777" w:rsidR="00FE6F1B" w:rsidRDefault="00FE6F1B" w:rsidP="00FE6F1B">
      <w:pPr>
        <w:pStyle w:val="BodyTextIndent"/>
        <w:tabs>
          <w:tab w:val="left" w:pos="540"/>
          <w:tab w:val="num" w:pos="1200"/>
          <w:tab w:val="left" w:pos="1701"/>
        </w:tabs>
        <w:spacing w:after="0"/>
        <w:ind w:firstLine="0"/>
        <w:jc w:val="center"/>
        <w:rPr>
          <w:bCs/>
          <w:iCs/>
          <w:szCs w:val="24"/>
        </w:rPr>
      </w:pPr>
    </w:p>
    <w:p w14:paraId="1CDF1F7F" w14:textId="77777777" w:rsidR="00FE6F1B" w:rsidRDefault="00FE6F1B" w:rsidP="00FE6F1B">
      <w:pPr>
        <w:pStyle w:val="BodyTextIndent"/>
        <w:tabs>
          <w:tab w:val="left" w:pos="540"/>
          <w:tab w:val="num" w:pos="1200"/>
          <w:tab w:val="left" w:pos="1701"/>
        </w:tabs>
        <w:spacing w:after="0"/>
        <w:ind w:firstLine="0"/>
        <w:jc w:val="center"/>
        <w:rPr>
          <w:bCs/>
          <w:iCs/>
          <w:szCs w:val="24"/>
        </w:rPr>
      </w:pPr>
    </w:p>
    <w:p w14:paraId="36C8061B" w14:textId="77777777" w:rsidR="00FE6F1B" w:rsidRDefault="00FE6F1B" w:rsidP="00FE6F1B">
      <w:pPr>
        <w:pStyle w:val="BodyTextIndent"/>
        <w:tabs>
          <w:tab w:val="left" w:pos="540"/>
          <w:tab w:val="num" w:pos="1200"/>
          <w:tab w:val="left" w:pos="1701"/>
        </w:tabs>
        <w:spacing w:after="0"/>
        <w:ind w:firstLine="0"/>
        <w:jc w:val="center"/>
        <w:rPr>
          <w:bCs/>
          <w:iCs/>
          <w:szCs w:val="24"/>
        </w:rPr>
      </w:pPr>
    </w:p>
    <w:p w14:paraId="329F11C7" w14:textId="77777777" w:rsidR="00FE6F1B" w:rsidRDefault="00FE6F1B" w:rsidP="00FE6F1B">
      <w:pPr>
        <w:pStyle w:val="BodyTextIndent"/>
        <w:tabs>
          <w:tab w:val="left" w:pos="540"/>
          <w:tab w:val="num" w:pos="1200"/>
          <w:tab w:val="left" w:pos="1701"/>
        </w:tabs>
        <w:spacing w:after="0"/>
        <w:ind w:firstLine="0"/>
        <w:jc w:val="center"/>
        <w:rPr>
          <w:bCs/>
          <w:iCs/>
          <w:szCs w:val="24"/>
        </w:rPr>
      </w:pPr>
      <w:r w:rsidRPr="005F273E">
        <w:rPr>
          <w:bCs/>
          <w:iCs/>
          <w:szCs w:val="24"/>
        </w:rPr>
        <w:t>Uzlīmes</w:t>
      </w:r>
      <w:r>
        <w:rPr>
          <w:bCs/>
          <w:iCs/>
          <w:szCs w:val="24"/>
        </w:rPr>
        <w:t xml:space="preserve"> veidne</w:t>
      </w:r>
      <w:r w:rsidRPr="005F273E">
        <w:rPr>
          <w:bCs/>
          <w:iCs/>
          <w:szCs w:val="24"/>
        </w:rPr>
        <w:t xml:space="preserve"> </w:t>
      </w:r>
      <w:r>
        <w:rPr>
          <w:bCs/>
          <w:iCs/>
          <w:szCs w:val="24"/>
        </w:rPr>
        <w:t>ERAF</w:t>
      </w:r>
      <w:r w:rsidRPr="005F273E">
        <w:rPr>
          <w:bCs/>
          <w:iCs/>
          <w:szCs w:val="24"/>
        </w:rPr>
        <w:t xml:space="preserve"> projekta ietvaros</w:t>
      </w:r>
    </w:p>
    <w:p w14:paraId="1B79BC36" w14:textId="77777777" w:rsidR="00FE6F1B" w:rsidRPr="00897898" w:rsidRDefault="00FE6F1B" w:rsidP="00FE6F1B">
      <w:pPr>
        <w:pStyle w:val="BodyTextIndent"/>
        <w:tabs>
          <w:tab w:val="left" w:pos="540"/>
          <w:tab w:val="num" w:pos="1200"/>
          <w:tab w:val="left" w:pos="1701"/>
        </w:tabs>
        <w:spacing w:after="0"/>
        <w:ind w:firstLine="0"/>
        <w:jc w:val="center"/>
        <w:rPr>
          <w:bCs/>
          <w:iCs/>
          <w:szCs w:val="24"/>
        </w:rPr>
      </w:pPr>
    </w:p>
    <w:p w14:paraId="283630F2" w14:textId="77777777" w:rsidR="00FE6F1B" w:rsidRDefault="00FE6F1B" w:rsidP="00FE6F1B">
      <w:pPr>
        <w:pStyle w:val="BodyTextIndent"/>
        <w:tabs>
          <w:tab w:val="left" w:pos="360"/>
          <w:tab w:val="num" w:pos="851"/>
          <w:tab w:val="left" w:pos="1701"/>
        </w:tabs>
        <w:spacing w:after="0"/>
        <w:ind w:firstLine="0"/>
        <w:jc w:val="center"/>
        <w:rPr>
          <w:bCs/>
          <w:i w:val="0"/>
          <w:iCs/>
          <w:sz w:val="28"/>
          <w:szCs w:val="28"/>
        </w:rPr>
      </w:pPr>
      <w:r>
        <w:rPr>
          <w:bCs/>
          <w:i w:val="0"/>
          <w:iCs/>
          <w:noProof/>
          <w:sz w:val="28"/>
          <w:szCs w:val="28"/>
        </w:rPr>
        <mc:AlternateContent>
          <mc:Choice Requires="wpc">
            <w:drawing>
              <wp:inline distT="0" distB="0" distL="0" distR="0" wp14:anchorId="5CAB74B8" wp14:editId="38A99CE6">
                <wp:extent cx="4572635" cy="2857500"/>
                <wp:effectExtent l="23495" t="20955" r="13970" b="7620"/>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5" name="Text Box 18"/>
                        <wps:cNvSpPr txBox="1">
                          <a:spLocks noChangeArrowheads="1"/>
                        </wps:cNvSpPr>
                        <wps:spPr bwMode="auto">
                          <a:xfrm>
                            <a:off x="114729" y="800494"/>
                            <a:ext cx="4457906" cy="914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0F06E" w14:textId="77777777" w:rsidR="00F41D60" w:rsidRDefault="00F41D60" w:rsidP="00FE6F1B">
                              <w:pPr>
                                <w:jc w:val="center"/>
                                <w:rPr>
                                  <w:b/>
                                  <w:sz w:val="28"/>
                                  <w:szCs w:val="28"/>
                                </w:rPr>
                              </w:pPr>
                            </w:p>
                            <w:p w14:paraId="5C24710B" w14:textId="77777777" w:rsidR="00F41D60" w:rsidRDefault="00F41D60" w:rsidP="00FE6F1B">
                              <w:pPr>
                                <w:jc w:val="center"/>
                                <w:rPr>
                                  <w:rFonts w:ascii="Arial" w:hAnsi="Arial" w:cs="Arial"/>
                                  <w:b/>
                                  <w:sz w:val="28"/>
                                  <w:szCs w:val="28"/>
                                </w:rPr>
                              </w:pPr>
                              <w:r>
                                <w:rPr>
                                  <w:rFonts w:ascii="Arial" w:hAnsi="Arial" w:cs="Arial"/>
                                  <w:b/>
                                  <w:sz w:val="28"/>
                                  <w:szCs w:val="28"/>
                                </w:rPr>
                                <w:t>Līdzfinansē</w:t>
                              </w:r>
                              <w:r w:rsidRPr="003B621E">
                                <w:rPr>
                                  <w:rFonts w:ascii="Arial" w:hAnsi="Arial" w:cs="Arial"/>
                                  <w:b/>
                                  <w:sz w:val="28"/>
                                  <w:szCs w:val="28"/>
                                </w:rPr>
                                <w:t xml:space="preserve"> Eiropas Savienība</w:t>
                              </w:r>
                            </w:p>
                            <w:p w14:paraId="7D119EF7" w14:textId="77777777" w:rsidR="00F41D60" w:rsidRDefault="00F41D60" w:rsidP="00FE6F1B">
                              <w:pPr>
                                <w:jc w:val="center"/>
                                <w:rPr>
                                  <w:rFonts w:ascii="Arial" w:hAnsi="Arial" w:cs="Arial"/>
                                  <w:i/>
                                  <w:sz w:val="28"/>
                                  <w:szCs w:val="28"/>
                                </w:rPr>
                              </w:pPr>
                            </w:p>
                            <w:p w14:paraId="280C601E" w14:textId="77777777" w:rsidR="00F41D60" w:rsidRPr="00C06F9D" w:rsidRDefault="00F41D60" w:rsidP="00FE6F1B">
                              <w:pPr>
                                <w:jc w:val="center"/>
                                <w:rPr>
                                  <w:rFonts w:ascii="Arial" w:hAnsi="Arial" w:cs="Arial"/>
                                  <w:i/>
                                  <w:sz w:val="28"/>
                                  <w:szCs w:val="28"/>
                                </w:rPr>
                              </w:pPr>
                              <w:r w:rsidRPr="00C06F9D">
                                <w:rPr>
                                  <w:rFonts w:ascii="Arial" w:hAnsi="Arial" w:cs="Arial"/>
                                  <w:i/>
                                  <w:sz w:val="28"/>
                                  <w:szCs w:val="28"/>
                                </w:rPr>
                                <w:t xml:space="preserve">Ieguldījums </w:t>
                              </w:r>
                              <w:r>
                                <w:rPr>
                                  <w:rFonts w:ascii="Arial" w:hAnsi="Arial" w:cs="Arial"/>
                                  <w:i/>
                                  <w:sz w:val="28"/>
                                  <w:szCs w:val="28"/>
                                </w:rPr>
                                <w:t>T</w:t>
                              </w:r>
                              <w:r w:rsidRPr="00C06F9D">
                                <w:rPr>
                                  <w:rFonts w:ascii="Arial" w:hAnsi="Arial" w:cs="Arial"/>
                                  <w:i/>
                                  <w:sz w:val="28"/>
                                  <w:szCs w:val="28"/>
                                </w:rPr>
                                <w:t xml:space="preserve">avā nākotnē! </w:t>
                              </w:r>
                            </w:p>
                            <w:p w14:paraId="7DD0386F" w14:textId="77777777" w:rsidR="00F41D60" w:rsidRPr="003B621E" w:rsidRDefault="00F41D60" w:rsidP="00FE6F1B">
                              <w:pPr>
                                <w:jc w:val="center"/>
                                <w:rPr>
                                  <w:rFonts w:ascii="Arial" w:hAnsi="Arial" w:cs="Arial"/>
                                  <w:b/>
                                  <w:sz w:val="28"/>
                                  <w:szCs w:val="28"/>
                                </w:rPr>
                              </w:pPr>
                            </w:p>
                            <w:p w14:paraId="3811FCDA" w14:textId="77777777" w:rsidR="00F41D60" w:rsidRPr="003B621E" w:rsidRDefault="00F41D60" w:rsidP="00FE6F1B">
                              <w:pPr>
                                <w:jc w:val="center"/>
                                <w:rPr>
                                  <w:rFonts w:ascii="Arial" w:hAnsi="Arial" w:cs="Arial"/>
                                  <w:b/>
                                  <w:sz w:val="28"/>
                                  <w:szCs w:val="28"/>
                                </w:rPr>
                              </w:pPr>
                              <w:proofErr w:type="spellStart"/>
                              <w:r w:rsidRPr="003B621E">
                                <w:rPr>
                                  <w:rFonts w:ascii="Arial" w:hAnsi="Arial" w:cs="Arial"/>
                                  <w:b/>
                                  <w:sz w:val="28"/>
                                  <w:szCs w:val="28"/>
                                </w:rPr>
                                <w:t>Provided</w:t>
                              </w:r>
                              <w:proofErr w:type="spellEnd"/>
                              <w:r w:rsidRPr="003B621E">
                                <w:rPr>
                                  <w:rFonts w:ascii="Arial" w:hAnsi="Arial" w:cs="Arial"/>
                                  <w:b/>
                                  <w:sz w:val="28"/>
                                  <w:szCs w:val="28"/>
                                </w:rPr>
                                <w:t xml:space="preserve"> </w:t>
                              </w:r>
                              <w:proofErr w:type="spellStart"/>
                              <w:r w:rsidRPr="003B621E">
                                <w:rPr>
                                  <w:rFonts w:ascii="Arial" w:hAnsi="Arial" w:cs="Arial"/>
                                  <w:b/>
                                  <w:sz w:val="28"/>
                                  <w:szCs w:val="28"/>
                                </w:rPr>
                                <w:t>with</w:t>
                              </w:r>
                              <w:proofErr w:type="spellEnd"/>
                              <w:r w:rsidRPr="003B621E">
                                <w:rPr>
                                  <w:rFonts w:ascii="Arial" w:hAnsi="Arial" w:cs="Arial"/>
                                  <w:b/>
                                  <w:sz w:val="28"/>
                                  <w:szCs w:val="28"/>
                                </w:rPr>
                                <w:t xml:space="preserve"> </w:t>
                              </w:r>
                              <w:proofErr w:type="spellStart"/>
                              <w:r w:rsidRPr="003B621E">
                                <w:rPr>
                                  <w:rFonts w:ascii="Arial" w:hAnsi="Arial" w:cs="Arial"/>
                                  <w:b/>
                                  <w:sz w:val="28"/>
                                  <w:szCs w:val="28"/>
                                </w:rPr>
                                <w:t>the</w:t>
                              </w:r>
                              <w:proofErr w:type="spellEnd"/>
                              <w:r w:rsidRPr="003B621E">
                                <w:rPr>
                                  <w:rFonts w:ascii="Arial" w:hAnsi="Arial" w:cs="Arial"/>
                                  <w:b/>
                                  <w:sz w:val="28"/>
                                  <w:szCs w:val="28"/>
                                </w:rPr>
                                <w:t xml:space="preserve"> </w:t>
                              </w:r>
                              <w:proofErr w:type="spellStart"/>
                              <w:r w:rsidRPr="003B621E">
                                <w:rPr>
                                  <w:rFonts w:ascii="Arial" w:hAnsi="Arial" w:cs="Arial"/>
                                  <w:b/>
                                  <w:sz w:val="28"/>
                                  <w:szCs w:val="28"/>
                                </w:rPr>
                                <w:t>support</w:t>
                              </w:r>
                              <w:proofErr w:type="spellEnd"/>
                              <w:r w:rsidRPr="003B621E">
                                <w:rPr>
                                  <w:rFonts w:ascii="Arial" w:hAnsi="Arial" w:cs="Arial"/>
                                  <w:b/>
                                  <w:sz w:val="28"/>
                                  <w:szCs w:val="28"/>
                                </w:rPr>
                                <w:t xml:space="preserve"> </w:t>
                              </w:r>
                              <w:proofErr w:type="spellStart"/>
                              <w:r w:rsidRPr="003B621E">
                                <w:rPr>
                                  <w:rFonts w:ascii="Arial" w:hAnsi="Arial" w:cs="Arial"/>
                                  <w:b/>
                                  <w:sz w:val="28"/>
                                  <w:szCs w:val="28"/>
                                </w:rPr>
                                <w:t>of</w:t>
                              </w:r>
                              <w:proofErr w:type="spellEnd"/>
                              <w:r w:rsidRPr="003B621E">
                                <w:rPr>
                                  <w:rFonts w:ascii="Arial" w:hAnsi="Arial" w:cs="Arial"/>
                                  <w:b/>
                                  <w:sz w:val="28"/>
                                  <w:szCs w:val="28"/>
                                </w:rPr>
                                <w:t xml:space="preserve"> </w:t>
                              </w:r>
                              <w:proofErr w:type="spellStart"/>
                              <w:r>
                                <w:rPr>
                                  <w:rFonts w:ascii="Arial" w:hAnsi="Arial" w:cs="Arial"/>
                                  <w:b/>
                                  <w:sz w:val="28"/>
                                  <w:szCs w:val="28"/>
                                </w:rPr>
                                <w:t>the</w:t>
                              </w:r>
                              <w:proofErr w:type="spellEnd"/>
                              <w:r>
                                <w:rPr>
                                  <w:rFonts w:ascii="Arial" w:hAnsi="Arial" w:cs="Arial"/>
                                  <w:b/>
                                  <w:sz w:val="28"/>
                                  <w:szCs w:val="28"/>
                                </w:rPr>
                                <w:t xml:space="preserve"> </w:t>
                              </w:r>
                              <w:proofErr w:type="spellStart"/>
                              <w:r w:rsidRPr="003B621E">
                                <w:rPr>
                                  <w:rFonts w:ascii="Arial" w:hAnsi="Arial" w:cs="Arial"/>
                                  <w:b/>
                                  <w:sz w:val="28"/>
                                  <w:szCs w:val="28"/>
                                </w:rPr>
                                <w:t>European</w:t>
                              </w:r>
                              <w:proofErr w:type="spellEnd"/>
                              <w:r w:rsidRPr="003B621E">
                                <w:rPr>
                                  <w:rFonts w:ascii="Arial" w:hAnsi="Arial" w:cs="Arial"/>
                                  <w:b/>
                                  <w:sz w:val="28"/>
                                  <w:szCs w:val="28"/>
                                </w:rPr>
                                <w:t xml:space="preserve"> </w:t>
                              </w:r>
                              <w:proofErr w:type="spellStart"/>
                              <w:r w:rsidRPr="003B621E">
                                <w:rPr>
                                  <w:rFonts w:ascii="Arial" w:hAnsi="Arial" w:cs="Arial"/>
                                  <w:b/>
                                  <w:sz w:val="28"/>
                                  <w:szCs w:val="28"/>
                                </w:rPr>
                                <w:t>Union</w:t>
                              </w:r>
                              <w:proofErr w:type="spellEnd"/>
                            </w:p>
                          </w:txbxContent>
                        </wps:txbx>
                        <wps:bodyPr rot="0" vert="horz" wrap="square" lIns="91440" tIns="45720" rIns="91440" bIns="45720" anchor="t" anchorCtr="0" upright="1">
                          <a:noAutofit/>
                        </wps:bodyPr>
                      </wps:wsp>
                      <wps:wsp>
                        <wps:cNvPr id="16" name="Text Box 19"/>
                        <wps:cNvSpPr txBox="1">
                          <a:spLocks noChangeArrowheads="1"/>
                        </wps:cNvSpPr>
                        <wps:spPr bwMode="auto">
                          <a:xfrm>
                            <a:off x="1715151" y="1943002"/>
                            <a:ext cx="1361060" cy="729958"/>
                          </a:xfrm>
                          <a:prstGeom prst="rect">
                            <a:avLst/>
                          </a:prstGeom>
                          <a:solidFill>
                            <a:srgbClr val="FFFFFF"/>
                          </a:solidFill>
                          <a:ln w="9525">
                            <a:solidFill>
                              <a:srgbClr val="000000"/>
                            </a:solidFill>
                            <a:miter lim="800000"/>
                            <a:headEnd/>
                            <a:tailEnd/>
                          </a:ln>
                        </wps:spPr>
                        <wps:txbx>
                          <w:txbxContent>
                            <w:p w14:paraId="0A2D7E3A" w14:textId="77777777" w:rsidR="00F41D60" w:rsidRPr="004D42F1" w:rsidRDefault="00F41D60" w:rsidP="00FE6F1B">
                              <w:pPr>
                                <w:shd w:val="clear" w:color="auto" w:fill="FFFF00"/>
                                <w:jc w:val="center"/>
                                <w:rPr>
                                  <w:sz w:val="22"/>
                                  <w:szCs w:val="22"/>
                                  <w:highlight w:val="yellow"/>
                                </w:rPr>
                              </w:pPr>
                              <w:r w:rsidRPr="00D35BD3">
                                <w:rPr>
                                  <w:sz w:val="22"/>
                                  <w:szCs w:val="22"/>
                                </w:rPr>
                                <w:t xml:space="preserve">Finansējuma </w:t>
                              </w:r>
                              <w:r w:rsidRPr="004D42F1">
                                <w:rPr>
                                  <w:sz w:val="22"/>
                                  <w:szCs w:val="22"/>
                                  <w:highlight w:val="yellow"/>
                                </w:rPr>
                                <w:t>saņēmēja nosaukums</w:t>
                              </w:r>
                              <w:r w:rsidRPr="00FF39AF">
                                <w:rPr>
                                  <w:sz w:val="22"/>
                                  <w:szCs w:val="22"/>
                                  <w:highlight w:val="yellow"/>
                                </w:rPr>
                                <w:t xml:space="preserve"> </w:t>
                              </w:r>
                              <w:r>
                                <w:rPr>
                                  <w:sz w:val="22"/>
                                  <w:szCs w:val="22"/>
                                  <w:highlight w:val="yellow"/>
                                </w:rPr>
                                <w:t>un</w:t>
                              </w:r>
                            </w:p>
                            <w:p w14:paraId="0E50224F" w14:textId="77777777" w:rsidR="00F41D60" w:rsidRPr="00D35BD3" w:rsidRDefault="00F41D60" w:rsidP="00FE6F1B">
                              <w:pPr>
                                <w:shd w:val="clear" w:color="auto" w:fill="FFFF00"/>
                                <w:jc w:val="center"/>
                                <w:rPr>
                                  <w:sz w:val="22"/>
                                  <w:szCs w:val="22"/>
                                </w:rPr>
                              </w:pPr>
                              <w:r w:rsidRPr="004D42F1">
                                <w:rPr>
                                  <w:sz w:val="22"/>
                                  <w:szCs w:val="22"/>
                                  <w:highlight w:val="yellow"/>
                                </w:rPr>
                                <w:t>logo</w:t>
                              </w:r>
                              <w:r w:rsidRPr="004D42F1">
                                <w:rPr>
                                  <w:b/>
                                  <w:sz w:val="22"/>
                                  <w:szCs w:val="22"/>
                                  <w:highlight w:val="yellow"/>
                                </w:rPr>
                                <w:t xml:space="preserve"> </w:t>
                              </w:r>
                            </w:p>
                            <w:p w14:paraId="3340DCC2" w14:textId="77777777" w:rsidR="00F41D60" w:rsidRPr="00D35BD3" w:rsidRDefault="00F41D60" w:rsidP="00FE6F1B"/>
                          </w:txbxContent>
                        </wps:txbx>
                        <wps:bodyPr rot="0" vert="horz" wrap="square" lIns="91440" tIns="45720" rIns="91440" bIns="45720" anchor="t" anchorCtr="0" upright="1">
                          <a:noAutofit/>
                        </wps:bodyPr>
                      </wps:wsp>
                      <pic:pic xmlns:pic="http://schemas.openxmlformats.org/drawingml/2006/picture">
                        <pic:nvPicPr>
                          <pic:cNvPr id="17" name="Picture 20" descr="ERAF_pilns_nosauku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4729" y="51671"/>
                            <a:ext cx="1602898" cy="884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0" descr="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933420" y="40189"/>
                            <a:ext cx="1378394" cy="895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Canvas 19" o:spid="_x0000_s1088" editas="canvas" style="width:360.05pt;height:225pt;mso-position-horizontal-relative:char;mso-position-vertical-relative:line" coordsize="45726,285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">
                <v:shape id="_x0000_s1089" type="#_x0000_t75" style="position:absolute;width:45726;height:28575;visibility:visible;mso-wrap-style:square" stroked="t">
                  <v:fill o:detectmouseclick="t"/>
                  <v:path o:connecttype="none"/>
                </v:shape>
                <v:shape id="Text Box 18" o:spid="_x0000_s1090" type="#_x0000_t202" style="position:absolute;left:1147;top:8004;width:44579;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2050F06E" w14:textId="77777777" w:rsidR="00F41D60" w:rsidRDefault="00F41D60" w:rsidP="00FE6F1B">
                        <w:pPr>
                          <w:jc w:val="center"/>
                          <w:rPr>
                            <w:b/>
                            <w:sz w:val="28"/>
                            <w:szCs w:val="28"/>
                          </w:rPr>
                        </w:pPr>
                      </w:p>
                      <w:p w14:paraId="5C24710B" w14:textId="77777777" w:rsidR="00F41D60" w:rsidRDefault="00F41D60" w:rsidP="00FE6F1B">
                        <w:pPr>
                          <w:jc w:val="center"/>
                          <w:rPr>
                            <w:rFonts w:ascii="Arial" w:hAnsi="Arial" w:cs="Arial"/>
                            <w:b/>
                            <w:sz w:val="28"/>
                            <w:szCs w:val="28"/>
                          </w:rPr>
                        </w:pPr>
                        <w:r>
                          <w:rPr>
                            <w:rFonts w:ascii="Arial" w:hAnsi="Arial" w:cs="Arial"/>
                            <w:b/>
                            <w:sz w:val="28"/>
                            <w:szCs w:val="28"/>
                          </w:rPr>
                          <w:t>Līdzfinansē</w:t>
                        </w:r>
                        <w:r w:rsidRPr="003B621E">
                          <w:rPr>
                            <w:rFonts w:ascii="Arial" w:hAnsi="Arial" w:cs="Arial"/>
                            <w:b/>
                            <w:sz w:val="28"/>
                            <w:szCs w:val="28"/>
                          </w:rPr>
                          <w:t xml:space="preserve"> Eiropas Savienība</w:t>
                        </w:r>
                      </w:p>
                      <w:p w14:paraId="7D119EF7" w14:textId="77777777" w:rsidR="00F41D60" w:rsidRDefault="00F41D60" w:rsidP="00FE6F1B">
                        <w:pPr>
                          <w:jc w:val="center"/>
                          <w:rPr>
                            <w:rFonts w:ascii="Arial" w:hAnsi="Arial" w:cs="Arial"/>
                            <w:i/>
                            <w:sz w:val="28"/>
                            <w:szCs w:val="28"/>
                          </w:rPr>
                        </w:pPr>
                      </w:p>
                      <w:p w14:paraId="280C601E" w14:textId="77777777" w:rsidR="00F41D60" w:rsidRPr="00C06F9D" w:rsidRDefault="00F41D60" w:rsidP="00FE6F1B">
                        <w:pPr>
                          <w:jc w:val="center"/>
                          <w:rPr>
                            <w:rFonts w:ascii="Arial" w:hAnsi="Arial" w:cs="Arial"/>
                            <w:i/>
                            <w:sz w:val="28"/>
                            <w:szCs w:val="28"/>
                          </w:rPr>
                        </w:pPr>
                        <w:r w:rsidRPr="00C06F9D">
                          <w:rPr>
                            <w:rFonts w:ascii="Arial" w:hAnsi="Arial" w:cs="Arial"/>
                            <w:i/>
                            <w:sz w:val="28"/>
                            <w:szCs w:val="28"/>
                          </w:rPr>
                          <w:t xml:space="preserve">Ieguldījums </w:t>
                        </w:r>
                        <w:r>
                          <w:rPr>
                            <w:rFonts w:ascii="Arial" w:hAnsi="Arial" w:cs="Arial"/>
                            <w:i/>
                            <w:sz w:val="28"/>
                            <w:szCs w:val="28"/>
                          </w:rPr>
                          <w:t>T</w:t>
                        </w:r>
                        <w:r w:rsidRPr="00C06F9D">
                          <w:rPr>
                            <w:rFonts w:ascii="Arial" w:hAnsi="Arial" w:cs="Arial"/>
                            <w:i/>
                            <w:sz w:val="28"/>
                            <w:szCs w:val="28"/>
                          </w:rPr>
                          <w:t xml:space="preserve">avā nākotnē! </w:t>
                        </w:r>
                      </w:p>
                      <w:p w14:paraId="7DD0386F" w14:textId="77777777" w:rsidR="00F41D60" w:rsidRPr="003B621E" w:rsidRDefault="00F41D60" w:rsidP="00FE6F1B">
                        <w:pPr>
                          <w:jc w:val="center"/>
                          <w:rPr>
                            <w:rFonts w:ascii="Arial" w:hAnsi="Arial" w:cs="Arial"/>
                            <w:b/>
                            <w:sz w:val="28"/>
                            <w:szCs w:val="28"/>
                          </w:rPr>
                        </w:pPr>
                      </w:p>
                      <w:p w14:paraId="3811FCDA" w14:textId="77777777" w:rsidR="00F41D60" w:rsidRPr="003B621E" w:rsidRDefault="00F41D60" w:rsidP="00FE6F1B">
                        <w:pPr>
                          <w:jc w:val="center"/>
                          <w:rPr>
                            <w:rFonts w:ascii="Arial" w:hAnsi="Arial" w:cs="Arial"/>
                            <w:b/>
                            <w:sz w:val="28"/>
                            <w:szCs w:val="28"/>
                          </w:rPr>
                        </w:pPr>
                        <w:proofErr w:type="spellStart"/>
                        <w:r w:rsidRPr="003B621E">
                          <w:rPr>
                            <w:rFonts w:ascii="Arial" w:hAnsi="Arial" w:cs="Arial"/>
                            <w:b/>
                            <w:sz w:val="28"/>
                            <w:szCs w:val="28"/>
                          </w:rPr>
                          <w:t>Provided</w:t>
                        </w:r>
                        <w:proofErr w:type="spellEnd"/>
                        <w:r w:rsidRPr="003B621E">
                          <w:rPr>
                            <w:rFonts w:ascii="Arial" w:hAnsi="Arial" w:cs="Arial"/>
                            <w:b/>
                            <w:sz w:val="28"/>
                            <w:szCs w:val="28"/>
                          </w:rPr>
                          <w:t xml:space="preserve"> </w:t>
                        </w:r>
                        <w:proofErr w:type="spellStart"/>
                        <w:r w:rsidRPr="003B621E">
                          <w:rPr>
                            <w:rFonts w:ascii="Arial" w:hAnsi="Arial" w:cs="Arial"/>
                            <w:b/>
                            <w:sz w:val="28"/>
                            <w:szCs w:val="28"/>
                          </w:rPr>
                          <w:t>with</w:t>
                        </w:r>
                        <w:proofErr w:type="spellEnd"/>
                        <w:r w:rsidRPr="003B621E">
                          <w:rPr>
                            <w:rFonts w:ascii="Arial" w:hAnsi="Arial" w:cs="Arial"/>
                            <w:b/>
                            <w:sz w:val="28"/>
                            <w:szCs w:val="28"/>
                          </w:rPr>
                          <w:t xml:space="preserve"> </w:t>
                        </w:r>
                        <w:proofErr w:type="spellStart"/>
                        <w:r w:rsidRPr="003B621E">
                          <w:rPr>
                            <w:rFonts w:ascii="Arial" w:hAnsi="Arial" w:cs="Arial"/>
                            <w:b/>
                            <w:sz w:val="28"/>
                            <w:szCs w:val="28"/>
                          </w:rPr>
                          <w:t>the</w:t>
                        </w:r>
                        <w:proofErr w:type="spellEnd"/>
                        <w:r w:rsidRPr="003B621E">
                          <w:rPr>
                            <w:rFonts w:ascii="Arial" w:hAnsi="Arial" w:cs="Arial"/>
                            <w:b/>
                            <w:sz w:val="28"/>
                            <w:szCs w:val="28"/>
                          </w:rPr>
                          <w:t xml:space="preserve"> </w:t>
                        </w:r>
                        <w:proofErr w:type="spellStart"/>
                        <w:r w:rsidRPr="003B621E">
                          <w:rPr>
                            <w:rFonts w:ascii="Arial" w:hAnsi="Arial" w:cs="Arial"/>
                            <w:b/>
                            <w:sz w:val="28"/>
                            <w:szCs w:val="28"/>
                          </w:rPr>
                          <w:t>support</w:t>
                        </w:r>
                        <w:proofErr w:type="spellEnd"/>
                        <w:r w:rsidRPr="003B621E">
                          <w:rPr>
                            <w:rFonts w:ascii="Arial" w:hAnsi="Arial" w:cs="Arial"/>
                            <w:b/>
                            <w:sz w:val="28"/>
                            <w:szCs w:val="28"/>
                          </w:rPr>
                          <w:t xml:space="preserve"> </w:t>
                        </w:r>
                        <w:proofErr w:type="spellStart"/>
                        <w:r w:rsidRPr="003B621E">
                          <w:rPr>
                            <w:rFonts w:ascii="Arial" w:hAnsi="Arial" w:cs="Arial"/>
                            <w:b/>
                            <w:sz w:val="28"/>
                            <w:szCs w:val="28"/>
                          </w:rPr>
                          <w:t>of</w:t>
                        </w:r>
                        <w:proofErr w:type="spellEnd"/>
                        <w:r w:rsidRPr="003B621E">
                          <w:rPr>
                            <w:rFonts w:ascii="Arial" w:hAnsi="Arial" w:cs="Arial"/>
                            <w:b/>
                            <w:sz w:val="28"/>
                            <w:szCs w:val="28"/>
                          </w:rPr>
                          <w:t xml:space="preserve"> </w:t>
                        </w:r>
                        <w:proofErr w:type="spellStart"/>
                        <w:r>
                          <w:rPr>
                            <w:rFonts w:ascii="Arial" w:hAnsi="Arial" w:cs="Arial"/>
                            <w:b/>
                            <w:sz w:val="28"/>
                            <w:szCs w:val="28"/>
                          </w:rPr>
                          <w:t>the</w:t>
                        </w:r>
                        <w:proofErr w:type="spellEnd"/>
                        <w:r>
                          <w:rPr>
                            <w:rFonts w:ascii="Arial" w:hAnsi="Arial" w:cs="Arial"/>
                            <w:b/>
                            <w:sz w:val="28"/>
                            <w:szCs w:val="28"/>
                          </w:rPr>
                          <w:t xml:space="preserve"> </w:t>
                        </w:r>
                        <w:proofErr w:type="spellStart"/>
                        <w:r w:rsidRPr="003B621E">
                          <w:rPr>
                            <w:rFonts w:ascii="Arial" w:hAnsi="Arial" w:cs="Arial"/>
                            <w:b/>
                            <w:sz w:val="28"/>
                            <w:szCs w:val="28"/>
                          </w:rPr>
                          <w:t>European</w:t>
                        </w:r>
                        <w:proofErr w:type="spellEnd"/>
                        <w:r w:rsidRPr="003B621E">
                          <w:rPr>
                            <w:rFonts w:ascii="Arial" w:hAnsi="Arial" w:cs="Arial"/>
                            <w:b/>
                            <w:sz w:val="28"/>
                            <w:szCs w:val="28"/>
                          </w:rPr>
                          <w:t xml:space="preserve"> </w:t>
                        </w:r>
                        <w:proofErr w:type="spellStart"/>
                        <w:r w:rsidRPr="003B621E">
                          <w:rPr>
                            <w:rFonts w:ascii="Arial" w:hAnsi="Arial" w:cs="Arial"/>
                            <w:b/>
                            <w:sz w:val="28"/>
                            <w:szCs w:val="28"/>
                          </w:rPr>
                          <w:t>Union</w:t>
                        </w:r>
                        <w:proofErr w:type="spellEnd"/>
                      </w:p>
                    </w:txbxContent>
                  </v:textbox>
                </v:shape>
                <v:shape id="Text Box 19" o:spid="_x0000_s1091" type="#_x0000_t202" style="position:absolute;left:17151;top:19430;width:13611;height:7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14:paraId="0A2D7E3A" w14:textId="77777777" w:rsidR="00F41D60" w:rsidRPr="004D42F1" w:rsidRDefault="00F41D60" w:rsidP="00FE6F1B">
                        <w:pPr>
                          <w:shd w:val="clear" w:color="auto" w:fill="FFFF00"/>
                          <w:jc w:val="center"/>
                          <w:rPr>
                            <w:sz w:val="22"/>
                            <w:szCs w:val="22"/>
                            <w:highlight w:val="yellow"/>
                          </w:rPr>
                        </w:pPr>
                        <w:r w:rsidRPr="00D35BD3">
                          <w:rPr>
                            <w:sz w:val="22"/>
                            <w:szCs w:val="22"/>
                          </w:rPr>
                          <w:t xml:space="preserve">Finansējuma </w:t>
                        </w:r>
                        <w:r w:rsidRPr="004D42F1">
                          <w:rPr>
                            <w:sz w:val="22"/>
                            <w:szCs w:val="22"/>
                            <w:highlight w:val="yellow"/>
                          </w:rPr>
                          <w:t>saņēmēja nosaukums</w:t>
                        </w:r>
                        <w:r w:rsidRPr="00FF39AF">
                          <w:rPr>
                            <w:sz w:val="22"/>
                            <w:szCs w:val="22"/>
                            <w:highlight w:val="yellow"/>
                          </w:rPr>
                          <w:t xml:space="preserve"> </w:t>
                        </w:r>
                        <w:r>
                          <w:rPr>
                            <w:sz w:val="22"/>
                            <w:szCs w:val="22"/>
                            <w:highlight w:val="yellow"/>
                          </w:rPr>
                          <w:t>un</w:t>
                        </w:r>
                      </w:p>
                      <w:p w14:paraId="0E50224F" w14:textId="77777777" w:rsidR="00F41D60" w:rsidRPr="00D35BD3" w:rsidRDefault="00F41D60" w:rsidP="00FE6F1B">
                        <w:pPr>
                          <w:shd w:val="clear" w:color="auto" w:fill="FFFF00"/>
                          <w:jc w:val="center"/>
                          <w:rPr>
                            <w:sz w:val="22"/>
                            <w:szCs w:val="22"/>
                          </w:rPr>
                        </w:pPr>
                        <w:r w:rsidRPr="004D42F1">
                          <w:rPr>
                            <w:sz w:val="22"/>
                            <w:szCs w:val="22"/>
                            <w:highlight w:val="yellow"/>
                          </w:rPr>
                          <w:t>logo</w:t>
                        </w:r>
                        <w:r w:rsidRPr="004D42F1">
                          <w:rPr>
                            <w:b/>
                            <w:sz w:val="22"/>
                            <w:szCs w:val="22"/>
                            <w:highlight w:val="yellow"/>
                          </w:rPr>
                          <w:t xml:space="preserve"> </w:t>
                        </w:r>
                      </w:p>
                      <w:p w14:paraId="3340DCC2" w14:textId="77777777" w:rsidR="00F41D60" w:rsidRPr="00D35BD3" w:rsidRDefault="00F41D60" w:rsidP="00FE6F1B"/>
                    </w:txbxContent>
                  </v:textbox>
                </v:shape>
                <v:shape id="Picture 20" o:spid="_x0000_s1092" type="#_x0000_t75" alt="ERAF_pilns_nosaukums" style="position:absolute;left:1147;top:516;width:16029;height:8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vaWbAAAAA2wAAAA8AAABkcnMvZG93bnJldi54bWxET02LwjAQvQv+hzCCN03Xw6rVKOvuCi6e&#10;rAp6G5qxLTaT0sRa/71ZELzN433OfNmaUjRUu8Kygo9hBII4tbrgTMFhvx5MQDiPrLG0TAoe5GC5&#10;6HbmGGt75x01ic9ECGEXo4Lc+yqW0qU5GXRDWxEH7mJrgz7AOpO6xnsIN6UcRdGnNFhwaMixou+c&#10;0mtyMwrW29OqKf5sKke4Op6nvz+Jw71S/V77NQPhqfVv8cu90WH+GP5/CQfIx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9pZsAAAADbAAAADwAAAAAAAAAAAAAAAACfAgAA&#10;ZHJzL2Rvd25yZXYueG1sUEsFBgAAAAAEAAQA9wAAAIwDAAAAAA==&#10;">
                  <v:imagedata r:id="rId32" o:title="ERAF_pilns_nosaukums"/>
                </v:shape>
                <v:shape id="Picture 0" o:spid="_x0000_s1093" type="#_x0000_t75" alt="logo.JPG" style="position:absolute;left:29334;top:401;width:13784;height:89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TV3FAAAA2wAAAA8AAABkcnMvZG93bnJldi54bWxEj09rwzAMxe+Ffgejwi5ldTrYGFmcUloG&#10;ZTDonx12FLEWh8ZyiL0m66evDoXdJN7Tez8Vq9G36kJ9bAIbWC4yUMRVsA3XBr5O74+voGJCttgG&#10;JgN/FGFVTicF5jYMfKDLMdVKQjjmaMCl1OVax8qRx7gIHbFoP6H3mGTta217HCTct/opy160x4al&#10;wWFHG0fV+fjrDey/x+1H5w7knq/D/PzZRN610ZiH2bh+A5VoTP/m+/XOCr7Ayi8yg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k1dxQAAANsAAAAPAAAAAAAAAAAAAAAA&#10;AJ8CAABkcnMvZG93bnJldi54bWxQSwUGAAAAAAQABAD3AAAAkQMAAAAA&#10;">
                  <v:imagedata r:id="rId26" o:title="logo"/>
                </v:shape>
                <w10:anchorlock/>
              </v:group>
            </w:pict>
          </mc:Fallback>
        </mc:AlternateContent>
      </w:r>
    </w:p>
    <w:p w14:paraId="420078C6" w14:textId="77777777" w:rsidR="00FE6F1B" w:rsidRDefault="00FE6F1B" w:rsidP="00FE6F1B">
      <w:pPr>
        <w:pStyle w:val="BodyTextIndent"/>
        <w:tabs>
          <w:tab w:val="left" w:pos="360"/>
          <w:tab w:val="num" w:pos="851"/>
          <w:tab w:val="left" w:pos="1701"/>
        </w:tabs>
        <w:spacing w:after="0"/>
        <w:ind w:firstLine="0"/>
        <w:jc w:val="center"/>
        <w:rPr>
          <w:bCs/>
          <w:iCs/>
          <w:szCs w:val="24"/>
        </w:rPr>
      </w:pPr>
    </w:p>
    <w:bookmarkEnd w:id="7"/>
    <w:p w14:paraId="27261B00" w14:textId="77777777" w:rsidR="00FE6F1B" w:rsidRDefault="00FE6F1B" w:rsidP="00FE6F1B">
      <w:pPr>
        <w:pStyle w:val="BodyTextIndent"/>
        <w:tabs>
          <w:tab w:val="left" w:pos="360"/>
          <w:tab w:val="num" w:pos="851"/>
          <w:tab w:val="left" w:pos="1701"/>
        </w:tabs>
        <w:spacing w:after="0"/>
        <w:ind w:firstLine="0"/>
        <w:jc w:val="center"/>
        <w:rPr>
          <w:bCs/>
          <w:iCs/>
          <w:szCs w:val="24"/>
        </w:rPr>
      </w:pPr>
    </w:p>
    <w:p w14:paraId="7BE68505" w14:textId="77777777" w:rsidR="00FE6F1B" w:rsidRDefault="00FE6F1B" w:rsidP="00FE6F1B">
      <w:pPr>
        <w:pStyle w:val="BodyTextIndent"/>
        <w:tabs>
          <w:tab w:val="left" w:pos="360"/>
          <w:tab w:val="num" w:pos="851"/>
          <w:tab w:val="left" w:pos="1701"/>
        </w:tabs>
        <w:spacing w:after="0"/>
        <w:ind w:firstLine="0"/>
        <w:jc w:val="center"/>
        <w:rPr>
          <w:bCs/>
          <w:iCs/>
          <w:szCs w:val="24"/>
        </w:rPr>
      </w:pPr>
    </w:p>
    <w:p w14:paraId="558A0F98" w14:textId="026B1736" w:rsidR="00FE6F1B" w:rsidRPr="00FC6ACB" w:rsidRDefault="00FE6F1B" w:rsidP="00FE6F1B">
      <w:pPr>
        <w:pStyle w:val="BodyTextIndent"/>
        <w:tabs>
          <w:tab w:val="left" w:pos="360"/>
          <w:tab w:val="num" w:pos="851"/>
          <w:tab w:val="left" w:pos="1701"/>
        </w:tabs>
        <w:spacing w:after="0"/>
        <w:ind w:firstLine="0"/>
        <w:jc w:val="center"/>
        <w:rPr>
          <w:bCs/>
          <w:iCs/>
          <w:szCs w:val="24"/>
        </w:rPr>
      </w:pPr>
      <w:r w:rsidRPr="00FC6ACB">
        <w:rPr>
          <w:bCs/>
          <w:iCs/>
          <w:szCs w:val="24"/>
        </w:rPr>
        <w:t xml:space="preserve">3.3.5. </w:t>
      </w:r>
      <w:r w:rsidR="00A46020">
        <w:rPr>
          <w:bCs/>
          <w:iCs/>
          <w:szCs w:val="24"/>
        </w:rPr>
        <w:t>Tīmekļa vietnes</w:t>
      </w:r>
      <w:r w:rsidRPr="00FC6ACB">
        <w:rPr>
          <w:bCs/>
          <w:iCs/>
          <w:szCs w:val="24"/>
        </w:rPr>
        <w:t xml:space="preserve"> vai to sadaļas</w:t>
      </w:r>
    </w:p>
    <w:p w14:paraId="2C8520F2" w14:textId="77777777" w:rsidR="00FE6F1B" w:rsidRDefault="00FE6F1B" w:rsidP="00FE6F1B">
      <w:pPr>
        <w:pStyle w:val="BodyTextIndent"/>
        <w:tabs>
          <w:tab w:val="left" w:pos="360"/>
          <w:tab w:val="num" w:pos="851"/>
          <w:tab w:val="left" w:pos="1701"/>
        </w:tabs>
        <w:spacing w:after="0"/>
        <w:ind w:firstLine="0"/>
        <w:rPr>
          <w:bCs/>
          <w:i w:val="0"/>
          <w:iCs/>
          <w:sz w:val="28"/>
          <w:szCs w:val="28"/>
        </w:rPr>
      </w:pPr>
    </w:p>
    <w:p w14:paraId="0A4DBEE1" w14:textId="26A51A56" w:rsidR="00FE6F1B" w:rsidRDefault="00FE6F1B" w:rsidP="00FE6F1B">
      <w:pPr>
        <w:pStyle w:val="BodyTextIndent"/>
        <w:tabs>
          <w:tab w:val="left" w:pos="540"/>
          <w:tab w:val="num" w:pos="1200"/>
          <w:tab w:val="left" w:pos="1701"/>
        </w:tabs>
        <w:spacing w:after="0"/>
        <w:ind w:firstLine="0"/>
        <w:rPr>
          <w:b w:val="0"/>
          <w:bCs/>
          <w:i w:val="0"/>
          <w:iCs/>
          <w:szCs w:val="24"/>
        </w:rPr>
      </w:pPr>
      <w:r>
        <w:rPr>
          <w:b w:val="0"/>
          <w:bCs/>
          <w:i w:val="0"/>
          <w:iCs/>
          <w:szCs w:val="24"/>
        </w:rPr>
        <w:t>Finansējuma</w:t>
      </w:r>
      <w:r w:rsidRPr="001821B0">
        <w:rPr>
          <w:b w:val="0"/>
          <w:bCs/>
          <w:i w:val="0"/>
          <w:iCs/>
          <w:szCs w:val="24"/>
        </w:rPr>
        <w:t xml:space="preserve"> saņēmējs var veidot </w:t>
      </w:r>
      <w:r w:rsidR="00A46020" w:rsidRPr="00F62D4A">
        <w:rPr>
          <w:b w:val="0"/>
          <w:i w:val="0"/>
          <w:szCs w:val="24"/>
        </w:rPr>
        <w:t>tīmekļa vietn</w:t>
      </w:r>
      <w:r w:rsidR="00A46020">
        <w:rPr>
          <w:b w:val="0"/>
          <w:i w:val="0"/>
          <w:szCs w:val="24"/>
        </w:rPr>
        <w:t>i</w:t>
      </w:r>
      <w:r w:rsidRPr="001821B0">
        <w:rPr>
          <w:b w:val="0"/>
          <w:bCs/>
          <w:i w:val="0"/>
          <w:iCs/>
          <w:szCs w:val="24"/>
        </w:rPr>
        <w:t xml:space="preserve">, </w:t>
      </w:r>
      <w:r>
        <w:rPr>
          <w:b w:val="0"/>
          <w:bCs/>
          <w:i w:val="0"/>
          <w:iCs/>
          <w:szCs w:val="24"/>
        </w:rPr>
        <w:t>lai atspoguļotu informāciju</w:t>
      </w:r>
      <w:r w:rsidRPr="001821B0">
        <w:rPr>
          <w:b w:val="0"/>
          <w:bCs/>
          <w:i w:val="0"/>
          <w:iCs/>
          <w:szCs w:val="24"/>
        </w:rPr>
        <w:t xml:space="preserve"> par projekta īstenošanu un par Eiropas Savienības</w:t>
      </w:r>
      <w:r>
        <w:rPr>
          <w:b w:val="0"/>
          <w:bCs/>
          <w:i w:val="0"/>
          <w:iCs/>
          <w:szCs w:val="24"/>
        </w:rPr>
        <w:t xml:space="preserve"> un Latvijas valsts</w:t>
      </w:r>
      <w:r w:rsidRPr="001821B0">
        <w:rPr>
          <w:b w:val="0"/>
          <w:bCs/>
          <w:i w:val="0"/>
          <w:iCs/>
          <w:szCs w:val="24"/>
        </w:rPr>
        <w:t xml:space="preserve"> ieguldījumu. </w:t>
      </w:r>
    </w:p>
    <w:p w14:paraId="63A084D8" w14:textId="77777777" w:rsidR="00FE6F1B" w:rsidRPr="00901E37" w:rsidRDefault="00FE6F1B" w:rsidP="00FE6F1B">
      <w:pPr>
        <w:pStyle w:val="BodyTextIndent"/>
        <w:tabs>
          <w:tab w:val="left" w:pos="360"/>
          <w:tab w:val="num" w:pos="851"/>
          <w:tab w:val="left" w:pos="1701"/>
        </w:tabs>
        <w:spacing w:after="0"/>
        <w:ind w:firstLine="0"/>
        <w:rPr>
          <w:b w:val="0"/>
          <w:bCs/>
          <w:i w:val="0"/>
          <w:iCs/>
          <w:sz w:val="28"/>
          <w:szCs w:val="28"/>
        </w:rPr>
      </w:pPr>
    </w:p>
    <w:p w14:paraId="20153AC5" w14:textId="3FBD1BE0" w:rsidR="00FE6F1B" w:rsidRDefault="00FE6F1B" w:rsidP="00FE6F1B">
      <w:pPr>
        <w:pStyle w:val="BodyTextIndent"/>
        <w:tabs>
          <w:tab w:val="left" w:pos="540"/>
          <w:tab w:val="num" w:pos="1200"/>
          <w:tab w:val="left" w:pos="1701"/>
        </w:tabs>
        <w:spacing w:after="0"/>
        <w:ind w:firstLine="0"/>
        <w:rPr>
          <w:b w:val="0"/>
          <w:bCs/>
          <w:i w:val="0"/>
          <w:iCs/>
          <w:szCs w:val="24"/>
        </w:rPr>
      </w:pPr>
      <w:r>
        <w:rPr>
          <w:b w:val="0"/>
          <w:bCs/>
          <w:i w:val="0"/>
          <w:iCs/>
          <w:szCs w:val="24"/>
        </w:rPr>
        <w:t>Finansējuma</w:t>
      </w:r>
      <w:r w:rsidRPr="001821B0">
        <w:rPr>
          <w:b w:val="0"/>
          <w:bCs/>
          <w:i w:val="0"/>
          <w:iCs/>
          <w:szCs w:val="24"/>
        </w:rPr>
        <w:t xml:space="preserve"> saņēmējiem, kas īsteno </w:t>
      </w:r>
      <w:r>
        <w:rPr>
          <w:b w:val="0"/>
          <w:bCs/>
          <w:i w:val="0"/>
          <w:iCs/>
          <w:szCs w:val="24"/>
        </w:rPr>
        <w:t>KF vai ERAF</w:t>
      </w:r>
      <w:r w:rsidRPr="001821B0">
        <w:rPr>
          <w:b w:val="0"/>
          <w:bCs/>
          <w:i w:val="0"/>
          <w:iCs/>
          <w:szCs w:val="24"/>
        </w:rPr>
        <w:t xml:space="preserve"> līdzfina</w:t>
      </w:r>
      <w:r>
        <w:rPr>
          <w:b w:val="0"/>
          <w:bCs/>
          <w:i w:val="0"/>
          <w:iCs/>
          <w:szCs w:val="24"/>
        </w:rPr>
        <w:t>n</w:t>
      </w:r>
      <w:r w:rsidRPr="001821B0">
        <w:rPr>
          <w:b w:val="0"/>
          <w:bCs/>
          <w:i w:val="0"/>
          <w:iCs/>
          <w:szCs w:val="24"/>
        </w:rPr>
        <w:t xml:space="preserve">sētos projektus un kuriem </w:t>
      </w:r>
      <w:r>
        <w:rPr>
          <w:b w:val="0"/>
          <w:bCs/>
          <w:i w:val="0"/>
          <w:iCs/>
          <w:szCs w:val="24"/>
        </w:rPr>
        <w:t xml:space="preserve">jau ir izveidota </w:t>
      </w:r>
      <w:r w:rsidRPr="001821B0">
        <w:rPr>
          <w:b w:val="0"/>
          <w:bCs/>
          <w:i w:val="0"/>
          <w:iCs/>
          <w:szCs w:val="24"/>
        </w:rPr>
        <w:t xml:space="preserve">sava </w:t>
      </w:r>
      <w:r w:rsidR="00A46020">
        <w:rPr>
          <w:b w:val="0"/>
          <w:bCs/>
          <w:i w:val="0"/>
          <w:iCs/>
          <w:szCs w:val="24"/>
        </w:rPr>
        <w:t>tīmekļa vietnē</w:t>
      </w:r>
      <w:r w:rsidRPr="001821B0">
        <w:rPr>
          <w:b w:val="0"/>
          <w:bCs/>
          <w:i w:val="0"/>
          <w:iCs/>
          <w:szCs w:val="24"/>
        </w:rPr>
        <w:t>,</w:t>
      </w:r>
      <w:r>
        <w:rPr>
          <w:b w:val="0"/>
          <w:bCs/>
          <w:i w:val="0"/>
          <w:iCs/>
          <w:szCs w:val="24"/>
        </w:rPr>
        <w:t xml:space="preserve"> šajās </w:t>
      </w:r>
      <w:r w:rsidR="00A46020">
        <w:rPr>
          <w:b w:val="0"/>
          <w:bCs/>
          <w:i w:val="0"/>
          <w:iCs/>
          <w:szCs w:val="24"/>
        </w:rPr>
        <w:t>vietnēs</w:t>
      </w:r>
      <w:r w:rsidR="00A46020" w:rsidRPr="001821B0">
        <w:rPr>
          <w:b w:val="0"/>
          <w:bCs/>
          <w:i w:val="0"/>
          <w:iCs/>
          <w:szCs w:val="24"/>
        </w:rPr>
        <w:t xml:space="preserve"> </w:t>
      </w:r>
      <w:r>
        <w:rPr>
          <w:b w:val="0"/>
          <w:bCs/>
          <w:i w:val="0"/>
          <w:iCs/>
          <w:szCs w:val="24"/>
        </w:rPr>
        <w:t>ir jā</w:t>
      </w:r>
      <w:r w:rsidRPr="001821B0">
        <w:rPr>
          <w:b w:val="0"/>
          <w:bCs/>
          <w:i w:val="0"/>
          <w:iCs/>
          <w:szCs w:val="24"/>
        </w:rPr>
        <w:t xml:space="preserve">atspoguļo konkrētā projekta </w:t>
      </w:r>
      <w:r>
        <w:rPr>
          <w:b w:val="0"/>
          <w:bCs/>
          <w:i w:val="0"/>
          <w:iCs/>
          <w:szCs w:val="24"/>
        </w:rPr>
        <w:t xml:space="preserve">īstenošanas </w:t>
      </w:r>
      <w:r w:rsidRPr="001821B0">
        <w:rPr>
          <w:b w:val="0"/>
          <w:bCs/>
          <w:i w:val="0"/>
          <w:iCs/>
          <w:szCs w:val="24"/>
        </w:rPr>
        <w:t>gait</w:t>
      </w:r>
      <w:r>
        <w:rPr>
          <w:b w:val="0"/>
          <w:bCs/>
          <w:i w:val="0"/>
          <w:iCs/>
          <w:szCs w:val="24"/>
        </w:rPr>
        <w:t>a</w:t>
      </w:r>
      <w:r w:rsidRPr="001821B0">
        <w:rPr>
          <w:b w:val="0"/>
          <w:bCs/>
          <w:i w:val="0"/>
          <w:iCs/>
          <w:szCs w:val="24"/>
        </w:rPr>
        <w:t>, projekta nosaukum</w:t>
      </w:r>
      <w:r>
        <w:rPr>
          <w:b w:val="0"/>
          <w:bCs/>
          <w:i w:val="0"/>
          <w:iCs/>
          <w:szCs w:val="24"/>
        </w:rPr>
        <w:t>s</w:t>
      </w:r>
      <w:r w:rsidRPr="001821B0">
        <w:rPr>
          <w:b w:val="0"/>
          <w:bCs/>
          <w:i w:val="0"/>
          <w:iCs/>
          <w:szCs w:val="24"/>
        </w:rPr>
        <w:t>, kopējās izmaksas un izpildes termiņ</w:t>
      </w:r>
      <w:r>
        <w:rPr>
          <w:b w:val="0"/>
          <w:bCs/>
          <w:i w:val="0"/>
          <w:iCs/>
          <w:szCs w:val="24"/>
        </w:rPr>
        <w:t>i</w:t>
      </w:r>
      <w:r w:rsidRPr="001821B0">
        <w:rPr>
          <w:b w:val="0"/>
          <w:bCs/>
          <w:i w:val="0"/>
          <w:iCs/>
          <w:szCs w:val="24"/>
        </w:rPr>
        <w:t>, kā arī cit</w:t>
      </w:r>
      <w:r>
        <w:rPr>
          <w:b w:val="0"/>
          <w:bCs/>
          <w:i w:val="0"/>
          <w:iCs/>
          <w:szCs w:val="24"/>
        </w:rPr>
        <w:t>a</w:t>
      </w:r>
      <w:r w:rsidRPr="001821B0">
        <w:rPr>
          <w:b w:val="0"/>
          <w:bCs/>
          <w:i w:val="0"/>
          <w:iCs/>
          <w:szCs w:val="24"/>
        </w:rPr>
        <w:t xml:space="preserve"> informācij</w:t>
      </w:r>
      <w:r>
        <w:rPr>
          <w:b w:val="0"/>
          <w:bCs/>
          <w:i w:val="0"/>
          <w:iCs/>
          <w:szCs w:val="24"/>
        </w:rPr>
        <w:t>a pēc finansējuma saņēmēja ieskatiem un nepieciešamības</w:t>
      </w:r>
      <w:r w:rsidRPr="001821B0">
        <w:rPr>
          <w:b w:val="0"/>
          <w:bCs/>
          <w:i w:val="0"/>
          <w:iCs/>
          <w:szCs w:val="24"/>
        </w:rPr>
        <w:t xml:space="preserve"> projekta publicitātei un atpazīstamībai, ievērojot visas publicitātes prasības. </w:t>
      </w:r>
      <w:r>
        <w:rPr>
          <w:b w:val="0"/>
          <w:bCs/>
          <w:i w:val="0"/>
          <w:iCs/>
          <w:szCs w:val="24"/>
        </w:rPr>
        <w:t xml:space="preserve">Tāpat ieteicams ievietot </w:t>
      </w:r>
      <w:r w:rsidRPr="00224765">
        <w:rPr>
          <w:bCs/>
          <w:i w:val="0"/>
          <w:iCs/>
          <w:szCs w:val="24"/>
        </w:rPr>
        <w:t>aktuālo</w:t>
      </w:r>
      <w:r>
        <w:rPr>
          <w:b w:val="0"/>
          <w:bCs/>
          <w:i w:val="0"/>
          <w:iCs/>
          <w:szCs w:val="24"/>
        </w:rPr>
        <w:t xml:space="preserve"> informāciju, kas domāta fiziskām (vietējiem iedzīvotājiem) un juridiskām personām par projekta īstenošanas laikā radītām neērtībām, paskaidrojot iemeslus un norādot termiņus (</w:t>
      </w:r>
      <w:r w:rsidRPr="00224765">
        <w:rPr>
          <w:b w:val="0"/>
          <w:bCs/>
          <w:iCs/>
          <w:szCs w:val="24"/>
        </w:rPr>
        <w:t>piem.:</w:t>
      </w:r>
      <w:r>
        <w:rPr>
          <w:b w:val="0"/>
          <w:bCs/>
          <w:i w:val="0"/>
          <w:iCs/>
          <w:szCs w:val="24"/>
        </w:rPr>
        <w:t xml:space="preserve"> slēgtas ielas, notiek darbi u.c.).</w:t>
      </w:r>
    </w:p>
    <w:p w14:paraId="697C6B69" w14:textId="77777777" w:rsidR="00FE6F1B" w:rsidRDefault="00FE6F1B" w:rsidP="00FE6F1B">
      <w:pPr>
        <w:pStyle w:val="BodyTextIndent"/>
        <w:tabs>
          <w:tab w:val="left" w:pos="540"/>
          <w:tab w:val="num" w:pos="1200"/>
          <w:tab w:val="left" w:pos="1701"/>
        </w:tabs>
        <w:spacing w:after="0"/>
        <w:ind w:firstLine="0"/>
        <w:rPr>
          <w:b w:val="0"/>
          <w:bCs/>
          <w:i w:val="0"/>
          <w:iCs/>
          <w:szCs w:val="24"/>
        </w:rPr>
      </w:pPr>
    </w:p>
    <w:p w14:paraId="65317ECC" w14:textId="2DC9CFCF" w:rsidR="00FE6F1B" w:rsidRDefault="00FE6F1B" w:rsidP="00FE6F1B">
      <w:pPr>
        <w:pStyle w:val="BodyTextIndent"/>
        <w:tabs>
          <w:tab w:val="left" w:pos="540"/>
          <w:tab w:val="num" w:pos="1200"/>
          <w:tab w:val="left" w:pos="1701"/>
        </w:tabs>
        <w:spacing w:after="0"/>
        <w:ind w:firstLine="0"/>
        <w:rPr>
          <w:b w:val="0"/>
          <w:bCs/>
          <w:i w:val="0"/>
          <w:iCs/>
          <w:szCs w:val="24"/>
        </w:rPr>
      </w:pPr>
      <w:r>
        <w:rPr>
          <w:b w:val="0"/>
          <w:i w:val="0"/>
        </w:rPr>
        <w:t>I</w:t>
      </w:r>
      <w:r w:rsidRPr="00FA1029">
        <w:rPr>
          <w:b w:val="0"/>
          <w:i w:val="0"/>
        </w:rPr>
        <w:t xml:space="preserve">nformācijas </w:t>
      </w:r>
      <w:r>
        <w:rPr>
          <w:b w:val="0"/>
          <w:i w:val="0"/>
        </w:rPr>
        <w:t xml:space="preserve">aktualizēšana </w:t>
      </w:r>
      <w:r w:rsidRPr="00FA1029">
        <w:rPr>
          <w:b w:val="0"/>
          <w:i w:val="0"/>
        </w:rPr>
        <w:t xml:space="preserve">par projekta īstenošanas procesu </w:t>
      </w:r>
      <w:r>
        <w:rPr>
          <w:b w:val="0"/>
          <w:i w:val="0"/>
        </w:rPr>
        <w:t xml:space="preserve">savā </w:t>
      </w:r>
      <w:r w:rsidR="00A46020" w:rsidRPr="00D646C2">
        <w:rPr>
          <w:b w:val="0"/>
          <w:i w:val="0"/>
          <w:szCs w:val="24"/>
        </w:rPr>
        <w:t>tīmekļa vietnē</w:t>
      </w:r>
      <w:r w:rsidR="00A46020" w:rsidDel="00A46020">
        <w:rPr>
          <w:b w:val="0"/>
          <w:i w:val="0"/>
        </w:rPr>
        <w:t xml:space="preserve"> </w:t>
      </w:r>
      <w:r>
        <w:rPr>
          <w:b w:val="0"/>
          <w:i w:val="0"/>
        </w:rPr>
        <w:t xml:space="preserve">finansējuma saņēmējam jānodrošina </w:t>
      </w:r>
      <w:r w:rsidRPr="00EB4C0F">
        <w:rPr>
          <w:i w:val="0"/>
        </w:rPr>
        <w:t>ne retāk kā reizi trijos mēnešos</w:t>
      </w:r>
      <w:r w:rsidRPr="00FA1029">
        <w:rPr>
          <w:b w:val="0"/>
          <w:i w:val="0"/>
        </w:rPr>
        <w:t>.</w:t>
      </w:r>
    </w:p>
    <w:p w14:paraId="36DA4847" w14:textId="77570F85" w:rsidR="00FE6F1B" w:rsidRDefault="00A46020" w:rsidP="00FE6F1B">
      <w:pPr>
        <w:pStyle w:val="BodyTextIndent"/>
        <w:tabs>
          <w:tab w:val="left" w:pos="540"/>
          <w:tab w:val="num" w:pos="1200"/>
          <w:tab w:val="left" w:pos="1701"/>
        </w:tabs>
        <w:spacing w:after="0"/>
        <w:ind w:firstLine="0"/>
        <w:rPr>
          <w:bCs/>
          <w:i w:val="0"/>
          <w:iCs/>
          <w:sz w:val="28"/>
          <w:szCs w:val="28"/>
        </w:rPr>
      </w:pPr>
      <w:r>
        <w:rPr>
          <w:b w:val="0"/>
          <w:i w:val="0"/>
          <w:szCs w:val="24"/>
        </w:rPr>
        <w:t>T</w:t>
      </w:r>
      <w:r w:rsidRPr="00F62D4A">
        <w:rPr>
          <w:b w:val="0"/>
          <w:i w:val="0"/>
          <w:szCs w:val="24"/>
        </w:rPr>
        <w:t>īmekļa vietnē</w:t>
      </w:r>
      <w:r>
        <w:rPr>
          <w:b w:val="0"/>
          <w:i w:val="0"/>
          <w:szCs w:val="24"/>
        </w:rPr>
        <w:t>s</w:t>
      </w:r>
      <w:r w:rsidDel="00A46020">
        <w:rPr>
          <w:b w:val="0"/>
          <w:i w:val="0"/>
        </w:rPr>
        <w:t xml:space="preserve"> </w:t>
      </w:r>
      <w:r w:rsidR="00FE6F1B" w:rsidRPr="006A2CFA">
        <w:rPr>
          <w:b w:val="0"/>
          <w:i w:val="0"/>
        </w:rPr>
        <w:t xml:space="preserve">par </w:t>
      </w:r>
      <w:r w:rsidR="00FE6F1B">
        <w:rPr>
          <w:b w:val="0"/>
          <w:i w:val="0"/>
        </w:rPr>
        <w:t>KF</w:t>
      </w:r>
      <w:r w:rsidR="00FE6F1B" w:rsidRPr="006A2CFA">
        <w:rPr>
          <w:b w:val="0"/>
          <w:i w:val="0"/>
        </w:rPr>
        <w:t xml:space="preserve"> vai ERAF</w:t>
      </w:r>
      <w:r w:rsidR="00FE6F1B">
        <w:rPr>
          <w:b w:val="0"/>
          <w:i w:val="0"/>
        </w:rPr>
        <w:t xml:space="preserve"> projektiem</w:t>
      </w:r>
      <w:r w:rsidR="00FE6F1B" w:rsidRPr="006A2CFA">
        <w:rPr>
          <w:b w:val="0"/>
          <w:i w:val="0"/>
        </w:rPr>
        <w:t xml:space="preserve"> jābūt atsaucei uz Eiropas Savienīb</w:t>
      </w:r>
      <w:r w:rsidR="00FE6F1B">
        <w:rPr>
          <w:b w:val="0"/>
          <w:i w:val="0"/>
        </w:rPr>
        <w:t>as ieguldījumu, Eiropas Savienības logo (karogs), KF vai ERAF logo.</w:t>
      </w:r>
    </w:p>
    <w:p w14:paraId="6F13A268" w14:textId="77777777" w:rsidR="00FE6F1B" w:rsidRDefault="00FE6F1B" w:rsidP="00FE6F1B">
      <w:pPr>
        <w:pStyle w:val="BodyTextIndent"/>
        <w:tabs>
          <w:tab w:val="left" w:pos="360"/>
          <w:tab w:val="num" w:pos="851"/>
          <w:tab w:val="left" w:pos="1701"/>
        </w:tabs>
        <w:spacing w:after="0"/>
        <w:ind w:firstLine="0"/>
        <w:jc w:val="center"/>
        <w:rPr>
          <w:bCs/>
          <w:iCs/>
          <w:szCs w:val="24"/>
        </w:rPr>
      </w:pPr>
    </w:p>
    <w:p w14:paraId="5F4A6F15" w14:textId="77777777" w:rsidR="00FE6F1B" w:rsidRPr="00FC6ACB" w:rsidRDefault="00FE6F1B" w:rsidP="00FE6F1B">
      <w:pPr>
        <w:pStyle w:val="BodyTextIndent"/>
        <w:tabs>
          <w:tab w:val="left" w:pos="360"/>
          <w:tab w:val="num" w:pos="851"/>
          <w:tab w:val="left" w:pos="1701"/>
        </w:tabs>
        <w:spacing w:after="0"/>
        <w:ind w:firstLine="0"/>
        <w:jc w:val="center"/>
        <w:rPr>
          <w:bCs/>
          <w:iCs/>
          <w:szCs w:val="24"/>
        </w:rPr>
      </w:pPr>
      <w:r w:rsidRPr="00FC6ACB">
        <w:rPr>
          <w:bCs/>
          <w:iCs/>
          <w:szCs w:val="24"/>
        </w:rPr>
        <w:t>3.3.6. Preses konferences</w:t>
      </w:r>
    </w:p>
    <w:p w14:paraId="459469D8" w14:textId="77777777" w:rsidR="00FE6F1B" w:rsidRDefault="00FE6F1B" w:rsidP="00FE6F1B">
      <w:pPr>
        <w:pStyle w:val="BodyTextIndent"/>
        <w:tabs>
          <w:tab w:val="left" w:pos="360"/>
          <w:tab w:val="num" w:pos="851"/>
          <w:tab w:val="left" w:pos="1701"/>
        </w:tabs>
        <w:spacing w:after="0"/>
        <w:ind w:firstLine="0"/>
        <w:rPr>
          <w:bCs/>
          <w:i w:val="0"/>
          <w:iCs/>
          <w:sz w:val="28"/>
          <w:szCs w:val="28"/>
        </w:rPr>
      </w:pPr>
    </w:p>
    <w:p w14:paraId="69AD6EEA" w14:textId="4D942096" w:rsidR="00FE6F1B" w:rsidRDefault="00FE6F1B" w:rsidP="00FE6F1B">
      <w:pPr>
        <w:pStyle w:val="BodyTextIndent"/>
        <w:tabs>
          <w:tab w:val="left" w:pos="540"/>
          <w:tab w:val="num" w:pos="1440"/>
          <w:tab w:val="left" w:pos="1701"/>
        </w:tabs>
        <w:spacing w:after="0"/>
        <w:ind w:firstLine="0"/>
        <w:rPr>
          <w:b w:val="0"/>
          <w:bCs/>
          <w:i w:val="0"/>
          <w:iCs/>
          <w:szCs w:val="24"/>
        </w:rPr>
      </w:pPr>
      <w:r w:rsidRPr="000757FD">
        <w:rPr>
          <w:b w:val="0"/>
          <w:bCs/>
          <w:i w:val="0"/>
          <w:iCs/>
          <w:szCs w:val="24"/>
        </w:rPr>
        <w:t xml:space="preserve">Gadījumos, kad projekta kopējās izmaksas pārsniedz </w:t>
      </w:r>
      <w:r w:rsidR="00D646C2" w:rsidRPr="00B01740">
        <w:rPr>
          <w:b w:val="0"/>
          <w:i w:val="0"/>
          <w:szCs w:val="24"/>
        </w:rPr>
        <w:t>EUR</w:t>
      </w:r>
      <w:r w:rsidR="00D646C2" w:rsidRPr="00B01740" w:rsidDel="00407236">
        <w:rPr>
          <w:b w:val="0"/>
          <w:i w:val="0"/>
          <w:szCs w:val="24"/>
        </w:rPr>
        <w:t xml:space="preserve"> </w:t>
      </w:r>
      <w:r w:rsidR="00D646C2" w:rsidRPr="00B01740">
        <w:rPr>
          <w:b w:val="0"/>
          <w:i w:val="0"/>
          <w:szCs w:val="24"/>
        </w:rPr>
        <w:t>500</w:t>
      </w:r>
      <w:r w:rsidR="00D646C2">
        <w:rPr>
          <w:b w:val="0"/>
          <w:i w:val="0"/>
          <w:szCs w:val="24"/>
        </w:rPr>
        <w:t> </w:t>
      </w:r>
      <w:r w:rsidR="00D646C2" w:rsidRPr="00B01740">
        <w:rPr>
          <w:b w:val="0"/>
          <w:i w:val="0"/>
          <w:szCs w:val="24"/>
        </w:rPr>
        <w:t>000</w:t>
      </w:r>
      <w:r w:rsidR="00D646C2">
        <w:rPr>
          <w:sz w:val="18"/>
          <w:szCs w:val="18"/>
        </w:rPr>
        <w:t xml:space="preserve"> </w:t>
      </w:r>
      <w:r w:rsidRPr="000757FD">
        <w:rPr>
          <w:b w:val="0"/>
          <w:bCs/>
          <w:i w:val="0"/>
          <w:iCs/>
          <w:szCs w:val="24"/>
        </w:rPr>
        <w:t>(t.s. „lielie projekti”), var organizēt preses konferenci</w:t>
      </w:r>
      <w:r w:rsidRPr="000757FD">
        <w:rPr>
          <w:bCs/>
          <w:i w:val="0"/>
          <w:iCs/>
          <w:szCs w:val="24"/>
        </w:rPr>
        <w:t xml:space="preserve">, </w:t>
      </w:r>
      <w:r w:rsidRPr="000757FD">
        <w:rPr>
          <w:b w:val="0"/>
          <w:bCs/>
          <w:i w:val="0"/>
          <w:iCs/>
          <w:szCs w:val="24"/>
        </w:rPr>
        <w:t>informējot par būtiskākajām projekta īstenošanas stadijām/ notikumiem</w:t>
      </w:r>
      <w:r>
        <w:rPr>
          <w:b w:val="0"/>
          <w:bCs/>
          <w:i w:val="0"/>
          <w:iCs/>
          <w:szCs w:val="24"/>
        </w:rPr>
        <w:t xml:space="preserve">, taču tas nav obligāti. </w:t>
      </w:r>
    </w:p>
    <w:p w14:paraId="3D84F2FB" w14:textId="77777777" w:rsidR="00FE6F1B" w:rsidRDefault="00FE6F1B" w:rsidP="00FE6F1B">
      <w:pPr>
        <w:pStyle w:val="BodyTextIndent"/>
        <w:tabs>
          <w:tab w:val="left" w:pos="540"/>
          <w:tab w:val="num" w:pos="1440"/>
          <w:tab w:val="left" w:pos="1701"/>
        </w:tabs>
        <w:spacing w:after="0"/>
        <w:ind w:firstLine="0"/>
        <w:rPr>
          <w:b w:val="0"/>
          <w:bCs/>
          <w:i w:val="0"/>
          <w:iCs/>
          <w:szCs w:val="24"/>
        </w:rPr>
      </w:pPr>
    </w:p>
    <w:p w14:paraId="306A5735" w14:textId="77777777" w:rsidR="00FE6F1B" w:rsidRDefault="00FE6F1B" w:rsidP="00FE6F1B">
      <w:pPr>
        <w:shd w:val="clear" w:color="auto" w:fill="FFFFFF"/>
        <w:spacing w:line="283" w:lineRule="exact"/>
        <w:ind w:right="2"/>
        <w:jc w:val="both"/>
      </w:pPr>
    </w:p>
    <w:p w14:paraId="7AA065CA" w14:textId="77777777" w:rsidR="00B4329B" w:rsidRDefault="00B4329B" w:rsidP="00FE6F1B">
      <w:pPr>
        <w:shd w:val="clear" w:color="auto" w:fill="FFFFFF"/>
        <w:spacing w:line="283" w:lineRule="exact"/>
        <w:ind w:right="2"/>
        <w:jc w:val="both"/>
      </w:pPr>
    </w:p>
    <w:p w14:paraId="766DF8E8" w14:textId="77777777" w:rsidR="00B4329B" w:rsidRDefault="00B4329B" w:rsidP="00FE6F1B">
      <w:pPr>
        <w:shd w:val="clear" w:color="auto" w:fill="FFFFFF"/>
        <w:spacing w:line="283" w:lineRule="exact"/>
        <w:ind w:right="2"/>
        <w:jc w:val="both"/>
      </w:pPr>
    </w:p>
    <w:p w14:paraId="73F2C64D" w14:textId="77777777" w:rsidR="00B4329B" w:rsidRDefault="00B4329B" w:rsidP="00FE6F1B">
      <w:pPr>
        <w:shd w:val="clear" w:color="auto" w:fill="FFFFFF"/>
        <w:spacing w:line="283" w:lineRule="exact"/>
        <w:ind w:right="2"/>
        <w:jc w:val="both"/>
      </w:pPr>
    </w:p>
    <w:p w14:paraId="43AE7913" w14:textId="77777777" w:rsidR="00FE6F1B" w:rsidRPr="00FC6ACB" w:rsidRDefault="00FE6F1B" w:rsidP="00FE6F1B">
      <w:pPr>
        <w:shd w:val="clear" w:color="auto" w:fill="FFFFFF"/>
        <w:spacing w:line="283" w:lineRule="exact"/>
        <w:ind w:right="2"/>
        <w:jc w:val="center"/>
        <w:rPr>
          <w:b/>
          <w:i/>
        </w:rPr>
      </w:pPr>
      <w:r w:rsidRPr="00FC6ACB">
        <w:rPr>
          <w:b/>
          <w:i/>
        </w:rPr>
        <w:lastRenderedPageBreak/>
        <w:t>3.3.7. Plakāti</w:t>
      </w:r>
    </w:p>
    <w:p w14:paraId="1767A68C" w14:textId="77777777" w:rsidR="00FE6F1B" w:rsidRDefault="00FE6F1B" w:rsidP="00FE6F1B">
      <w:pPr>
        <w:shd w:val="clear" w:color="auto" w:fill="FFFFFF"/>
        <w:spacing w:line="283" w:lineRule="exact"/>
        <w:ind w:right="2"/>
        <w:rPr>
          <w:b/>
          <w:sz w:val="28"/>
          <w:szCs w:val="28"/>
        </w:rPr>
      </w:pPr>
    </w:p>
    <w:p w14:paraId="7E6CF7C3" w14:textId="77777777" w:rsidR="00FE6F1B" w:rsidRPr="001821B0" w:rsidRDefault="00FE6F1B" w:rsidP="00FE6F1B">
      <w:pPr>
        <w:pStyle w:val="BodyTextIndent"/>
        <w:tabs>
          <w:tab w:val="left" w:pos="540"/>
          <w:tab w:val="num" w:pos="1200"/>
          <w:tab w:val="left" w:pos="1701"/>
        </w:tabs>
        <w:spacing w:after="0"/>
        <w:ind w:firstLine="0"/>
        <w:rPr>
          <w:b w:val="0"/>
          <w:bCs/>
          <w:i w:val="0"/>
          <w:iCs/>
          <w:szCs w:val="24"/>
        </w:rPr>
      </w:pPr>
      <w:r w:rsidRPr="00473883">
        <w:rPr>
          <w:b w:val="0"/>
          <w:bCs/>
          <w:i w:val="0"/>
          <w:iCs/>
          <w:szCs w:val="24"/>
        </w:rPr>
        <w:t xml:space="preserve">Finansējuma saņēmējs var izvietot </w:t>
      </w:r>
      <w:r w:rsidRPr="00473883">
        <w:rPr>
          <w:bCs/>
          <w:i w:val="0"/>
          <w:iCs/>
          <w:szCs w:val="24"/>
        </w:rPr>
        <w:t>plakātus</w:t>
      </w:r>
      <w:r w:rsidRPr="00473883">
        <w:rPr>
          <w:b w:val="0"/>
          <w:bCs/>
          <w:i w:val="0"/>
          <w:iCs/>
          <w:szCs w:val="24"/>
        </w:rPr>
        <w:t xml:space="preserve"> sabiedriskās vietās ar informāciju par projektu (piemēram, atbildīgās iestādes</w:t>
      </w:r>
      <w:r>
        <w:rPr>
          <w:b w:val="0"/>
          <w:bCs/>
          <w:i w:val="0"/>
          <w:iCs/>
          <w:szCs w:val="24"/>
        </w:rPr>
        <w:t xml:space="preserve"> </w:t>
      </w:r>
      <w:r w:rsidRPr="00473883">
        <w:rPr>
          <w:b w:val="0"/>
          <w:bCs/>
          <w:i w:val="0"/>
          <w:iCs/>
          <w:szCs w:val="24"/>
        </w:rPr>
        <w:t xml:space="preserve"> ēkās, kur atrodas projekta izpildītāji vai finansējuma saņēmēji).</w:t>
      </w:r>
      <w:r w:rsidRPr="001821B0">
        <w:rPr>
          <w:b w:val="0"/>
          <w:bCs/>
          <w:i w:val="0"/>
          <w:iCs/>
          <w:szCs w:val="24"/>
        </w:rPr>
        <w:t xml:space="preserve"> </w:t>
      </w:r>
    </w:p>
    <w:p w14:paraId="3569E8CE" w14:textId="77777777" w:rsidR="00FE6F1B" w:rsidRDefault="00FE6F1B" w:rsidP="00FE6F1B">
      <w:pPr>
        <w:shd w:val="clear" w:color="auto" w:fill="FFFFFF"/>
        <w:spacing w:line="283" w:lineRule="exact"/>
        <w:ind w:right="2"/>
        <w:rPr>
          <w:b/>
          <w:sz w:val="28"/>
          <w:szCs w:val="28"/>
        </w:rPr>
      </w:pPr>
    </w:p>
    <w:p w14:paraId="3B14EF24" w14:textId="77777777" w:rsidR="00FE6F1B" w:rsidRDefault="00FE6F1B" w:rsidP="00FE6F1B">
      <w:pPr>
        <w:pStyle w:val="BodyTextIndent"/>
        <w:tabs>
          <w:tab w:val="left" w:pos="360"/>
          <w:tab w:val="num" w:pos="851"/>
          <w:tab w:val="left" w:pos="1701"/>
        </w:tabs>
        <w:spacing w:after="0"/>
        <w:ind w:firstLine="0"/>
        <w:jc w:val="center"/>
        <w:rPr>
          <w:bCs/>
          <w:iCs/>
          <w:szCs w:val="24"/>
        </w:rPr>
      </w:pPr>
    </w:p>
    <w:p w14:paraId="2D271CC9" w14:textId="77777777" w:rsidR="00FE6F1B" w:rsidRPr="00FC6ACB" w:rsidRDefault="00FE6F1B" w:rsidP="00FE6F1B">
      <w:pPr>
        <w:pStyle w:val="BodyTextIndent"/>
        <w:tabs>
          <w:tab w:val="left" w:pos="360"/>
          <w:tab w:val="num" w:pos="851"/>
          <w:tab w:val="left" w:pos="1701"/>
        </w:tabs>
        <w:spacing w:after="0"/>
        <w:ind w:firstLine="0"/>
        <w:jc w:val="center"/>
        <w:rPr>
          <w:bCs/>
          <w:iCs/>
          <w:szCs w:val="24"/>
        </w:rPr>
      </w:pPr>
      <w:r w:rsidRPr="00FC6ACB">
        <w:rPr>
          <w:bCs/>
          <w:iCs/>
          <w:szCs w:val="24"/>
        </w:rPr>
        <w:t>3.3.8. Drukātie materiāli</w:t>
      </w:r>
    </w:p>
    <w:p w14:paraId="5088034A" w14:textId="77777777" w:rsidR="00FE6F1B" w:rsidRDefault="00FE6F1B" w:rsidP="00FE6F1B">
      <w:pPr>
        <w:pStyle w:val="BodyTextIndent"/>
        <w:tabs>
          <w:tab w:val="left" w:pos="360"/>
          <w:tab w:val="num" w:pos="851"/>
          <w:tab w:val="left" w:pos="1701"/>
        </w:tabs>
        <w:spacing w:after="0"/>
        <w:ind w:firstLine="0"/>
        <w:rPr>
          <w:bCs/>
          <w:i w:val="0"/>
          <w:iCs/>
          <w:sz w:val="28"/>
          <w:szCs w:val="28"/>
        </w:rPr>
      </w:pPr>
    </w:p>
    <w:p w14:paraId="0CF31789" w14:textId="77777777" w:rsidR="00FE6F1B" w:rsidRDefault="00FE6F1B" w:rsidP="00FE6F1B">
      <w:pPr>
        <w:pStyle w:val="BodyTextIndent"/>
        <w:tabs>
          <w:tab w:val="left" w:pos="540"/>
          <w:tab w:val="num" w:pos="1200"/>
          <w:tab w:val="left" w:pos="1701"/>
        </w:tabs>
        <w:spacing w:after="0"/>
        <w:ind w:firstLine="0"/>
        <w:rPr>
          <w:b w:val="0"/>
          <w:bCs/>
          <w:i w:val="0"/>
          <w:iCs/>
          <w:szCs w:val="24"/>
        </w:rPr>
      </w:pPr>
      <w:r>
        <w:rPr>
          <w:b w:val="0"/>
          <w:bCs/>
          <w:i w:val="0"/>
          <w:iCs/>
          <w:szCs w:val="24"/>
        </w:rPr>
        <w:t>Finansējuma</w:t>
      </w:r>
      <w:r w:rsidRPr="001821B0">
        <w:rPr>
          <w:b w:val="0"/>
          <w:bCs/>
          <w:i w:val="0"/>
          <w:iCs/>
          <w:szCs w:val="24"/>
        </w:rPr>
        <w:t xml:space="preserve"> saņēmējs var izdot dažādus </w:t>
      </w:r>
      <w:r w:rsidRPr="009A7090">
        <w:rPr>
          <w:b w:val="0"/>
          <w:bCs/>
          <w:i w:val="0"/>
          <w:iCs/>
          <w:szCs w:val="24"/>
        </w:rPr>
        <w:t>informatīvos un komunikācijas materiālus</w:t>
      </w:r>
      <w:r>
        <w:rPr>
          <w:b w:val="0"/>
          <w:bCs/>
          <w:i w:val="0"/>
          <w:iCs/>
          <w:szCs w:val="24"/>
        </w:rPr>
        <w:t xml:space="preserve">, piemēram, </w:t>
      </w:r>
      <w:r w:rsidRPr="009A7090">
        <w:rPr>
          <w:bCs/>
          <w:i w:val="0"/>
          <w:iCs/>
        </w:rPr>
        <w:t>konferenču un semināru materiālus, informatīvos izdevumus,</w:t>
      </w:r>
      <w:r w:rsidRPr="009A7090" w:rsidDel="007D47A3">
        <w:rPr>
          <w:bCs/>
          <w:i w:val="0"/>
          <w:iCs/>
        </w:rPr>
        <w:t xml:space="preserve"> </w:t>
      </w:r>
      <w:r w:rsidRPr="009A7090">
        <w:rPr>
          <w:bCs/>
          <w:i w:val="0"/>
          <w:iCs/>
        </w:rPr>
        <w:t>bukletus, skrejlapas, katalogus, ziņu</w:t>
      </w:r>
      <w:r>
        <w:rPr>
          <w:bCs/>
          <w:i w:val="0"/>
          <w:iCs/>
        </w:rPr>
        <w:t>/informācijas</w:t>
      </w:r>
      <w:r w:rsidRPr="009A7090">
        <w:rPr>
          <w:bCs/>
          <w:i w:val="0"/>
          <w:iCs/>
        </w:rPr>
        <w:t xml:space="preserve"> lapas, iekšējās avīzes, pārskatus</w:t>
      </w:r>
      <w:r>
        <w:rPr>
          <w:bCs/>
          <w:i w:val="0"/>
          <w:iCs/>
        </w:rPr>
        <w:t>, e - izdevumus</w:t>
      </w:r>
      <w:r>
        <w:rPr>
          <w:b w:val="0"/>
          <w:bCs/>
          <w:i w:val="0"/>
          <w:iCs/>
        </w:rPr>
        <w:t xml:space="preserve"> u.c.</w:t>
      </w:r>
      <w:r w:rsidRPr="001821B0">
        <w:rPr>
          <w:b w:val="0"/>
          <w:bCs/>
          <w:i w:val="0"/>
          <w:iCs/>
          <w:szCs w:val="24"/>
        </w:rPr>
        <w:t xml:space="preserve"> </w:t>
      </w:r>
    </w:p>
    <w:p w14:paraId="64DA9A97" w14:textId="77777777" w:rsidR="00FE6F1B" w:rsidRDefault="00FE6F1B" w:rsidP="00FE6F1B">
      <w:pPr>
        <w:pStyle w:val="BodyTextIndent"/>
        <w:tabs>
          <w:tab w:val="left" w:pos="540"/>
          <w:tab w:val="num" w:pos="1200"/>
          <w:tab w:val="left" w:pos="1701"/>
        </w:tabs>
        <w:spacing w:after="0"/>
        <w:ind w:firstLine="0"/>
        <w:rPr>
          <w:b w:val="0"/>
          <w:bCs/>
          <w:i w:val="0"/>
          <w:iCs/>
        </w:rPr>
      </w:pPr>
    </w:p>
    <w:p w14:paraId="3169790F" w14:textId="77777777" w:rsidR="00FE6F1B" w:rsidRDefault="00FE6F1B" w:rsidP="00FE6F1B">
      <w:pPr>
        <w:pStyle w:val="BodyTextIndent"/>
        <w:tabs>
          <w:tab w:val="left" w:pos="540"/>
          <w:tab w:val="num" w:pos="1200"/>
          <w:tab w:val="left" w:pos="1701"/>
        </w:tabs>
        <w:spacing w:after="0"/>
        <w:ind w:firstLine="0"/>
        <w:rPr>
          <w:b w:val="0"/>
          <w:bCs/>
          <w:i w:val="0"/>
          <w:iCs/>
        </w:rPr>
      </w:pPr>
    </w:p>
    <w:p w14:paraId="36560500" w14:textId="77777777" w:rsidR="00FE6F1B" w:rsidRDefault="00FE6F1B" w:rsidP="00FE6F1B">
      <w:pPr>
        <w:pStyle w:val="BodyTextIndent"/>
        <w:tabs>
          <w:tab w:val="left" w:pos="540"/>
          <w:tab w:val="num" w:pos="1200"/>
          <w:tab w:val="left" w:pos="1701"/>
        </w:tabs>
        <w:spacing w:after="0"/>
        <w:ind w:firstLine="0"/>
        <w:rPr>
          <w:b w:val="0"/>
          <w:bCs/>
          <w:i w:val="0"/>
          <w:iCs/>
        </w:rPr>
      </w:pPr>
      <w:r>
        <w:rPr>
          <w:b w:val="0"/>
          <w:bCs/>
          <w:i w:val="0"/>
          <w:iCs/>
        </w:rPr>
        <w:t xml:space="preserve">Skrejlapās iekļauj faktus un pamatinformāciju, kā arī norādes par to, kur var atrast vairāk informācijas. Bukletos iekļauj detalizētāku informāciju, uzsverot kontekstu. Ziņu/informācijas lapas raksturo to regularitāte, un tās var izmantot, lai informētu par darbības progresu un jaunumiem. </w:t>
      </w:r>
    </w:p>
    <w:p w14:paraId="1D0A8E98" w14:textId="77777777" w:rsidR="00FE6F1B" w:rsidRDefault="00FE6F1B" w:rsidP="00FE6F1B">
      <w:pPr>
        <w:pStyle w:val="BodyTextIndent"/>
        <w:tabs>
          <w:tab w:val="left" w:pos="540"/>
          <w:tab w:val="num" w:pos="1200"/>
          <w:tab w:val="left" w:pos="1701"/>
        </w:tabs>
        <w:spacing w:after="0"/>
        <w:ind w:firstLine="0"/>
        <w:rPr>
          <w:b w:val="0"/>
          <w:bCs/>
          <w:i w:val="0"/>
          <w:iCs/>
          <w:szCs w:val="24"/>
        </w:rPr>
      </w:pPr>
    </w:p>
    <w:p w14:paraId="390D1C89" w14:textId="77777777" w:rsidR="00FE6F1B" w:rsidRDefault="00FE6F1B" w:rsidP="00FE6F1B">
      <w:pPr>
        <w:pStyle w:val="BodyTextIndent"/>
        <w:tabs>
          <w:tab w:val="left" w:pos="540"/>
          <w:tab w:val="num" w:pos="1200"/>
          <w:tab w:val="left" w:pos="1701"/>
        </w:tabs>
        <w:spacing w:after="0"/>
        <w:ind w:firstLine="0"/>
        <w:rPr>
          <w:b w:val="0"/>
          <w:bCs/>
          <w:i w:val="0"/>
          <w:iCs/>
          <w:szCs w:val="24"/>
        </w:rPr>
      </w:pPr>
    </w:p>
    <w:p w14:paraId="470C79E7" w14:textId="77777777" w:rsidR="00FE6F1B" w:rsidRDefault="00FE6F1B" w:rsidP="00FE6F1B">
      <w:pPr>
        <w:pStyle w:val="BodyTextIndent"/>
        <w:tabs>
          <w:tab w:val="left" w:pos="540"/>
          <w:tab w:val="num" w:pos="1200"/>
          <w:tab w:val="left" w:pos="1701"/>
        </w:tabs>
        <w:spacing w:after="0"/>
        <w:ind w:firstLine="0"/>
        <w:rPr>
          <w:bCs/>
          <w:iCs/>
          <w:szCs w:val="24"/>
        </w:rPr>
      </w:pPr>
      <w:r w:rsidRPr="001821B0">
        <w:rPr>
          <w:b w:val="0"/>
          <w:bCs/>
          <w:i w:val="0"/>
          <w:iCs/>
          <w:szCs w:val="24"/>
        </w:rPr>
        <w:t xml:space="preserve">Publikācijās jāietver </w:t>
      </w:r>
      <w:r>
        <w:rPr>
          <w:b w:val="0"/>
          <w:bCs/>
          <w:i w:val="0"/>
          <w:iCs/>
          <w:szCs w:val="24"/>
        </w:rPr>
        <w:t xml:space="preserve">aktuālā informācija par projektu, </w:t>
      </w:r>
      <w:r w:rsidRPr="001821B0">
        <w:rPr>
          <w:b w:val="0"/>
          <w:bCs/>
          <w:i w:val="0"/>
          <w:iCs/>
          <w:szCs w:val="24"/>
        </w:rPr>
        <w:t xml:space="preserve">atsauces uz organizāciju, kas atbildīga par informācijas saturu, </w:t>
      </w:r>
      <w:r>
        <w:rPr>
          <w:b w:val="0"/>
          <w:bCs/>
          <w:i w:val="0"/>
          <w:iCs/>
          <w:szCs w:val="24"/>
        </w:rPr>
        <w:t xml:space="preserve">tās kontaktinformācija, </w:t>
      </w:r>
      <w:r w:rsidRPr="001821B0">
        <w:rPr>
          <w:b w:val="0"/>
          <w:bCs/>
          <w:i w:val="0"/>
          <w:iCs/>
          <w:szCs w:val="24"/>
        </w:rPr>
        <w:t>kā arī</w:t>
      </w:r>
      <w:r>
        <w:rPr>
          <w:b w:val="0"/>
          <w:bCs/>
          <w:i w:val="0"/>
          <w:iCs/>
          <w:szCs w:val="24"/>
        </w:rPr>
        <w:t xml:space="preserve"> atsauces</w:t>
      </w:r>
      <w:r w:rsidRPr="001821B0">
        <w:rPr>
          <w:b w:val="0"/>
          <w:bCs/>
          <w:i w:val="0"/>
          <w:iCs/>
          <w:szCs w:val="24"/>
        </w:rPr>
        <w:t xml:space="preserve"> uz atbildīgo iestādi, kas ievieš attiecīgos pasākumus</w:t>
      </w:r>
      <w:r>
        <w:rPr>
          <w:b w:val="0"/>
          <w:bCs/>
          <w:i w:val="0"/>
          <w:iCs/>
          <w:szCs w:val="24"/>
        </w:rPr>
        <w:t>.</w:t>
      </w:r>
    </w:p>
    <w:p w14:paraId="44AD6D5B" w14:textId="77777777" w:rsidR="00FE6F1B" w:rsidRDefault="00FE6F1B" w:rsidP="00FE6F1B">
      <w:pPr>
        <w:pStyle w:val="BodyTextIndent"/>
        <w:tabs>
          <w:tab w:val="left" w:pos="360"/>
          <w:tab w:val="num" w:pos="851"/>
          <w:tab w:val="left" w:pos="1701"/>
        </w:tabs>
        <w:spacing w:after="0"/>
        <w:ind w:firstLine="0"/>
        <w:jc w:val="center"/>
        <w:rPr>
          <w:bCs/>
          <w:iCs/>
          <w:szCs w:val="24"/>
        </w:rPr>
      </w:pPr>
    </w:p>
    <w:p w14:paraId="4C491F1D" w14:textId="77777777" w:rsidR="00FE6F1B" w:rsidRDefault="00FE6F1B" w:rsidP="00FE6F1B">
      <w:pPr>
        <w:pStyle w:val="BodyTextIndent"/>
        <w:tabs>
          <w:tab w:val="left" w:pos="360"/>
          <w:tab w:val="num" w:pos="851"/>
          <w:tab w:val="left" w:pos="1701"/>
        </w:tabs>
        <w:spacing w:after="0"/>
        <w:ind w:firstLine="0"/>
        <w:jc w:val="center"/>
        <w:rPr>
          <w:bCs/>
          <w:iCs/>
          <w:szCs w:val="24"/>
        </w:rPr>
      </w:pPr>
      <w:r w:rsidRPr="00FC6ACB">
        <w:rPr>
          <w:bCs/>
          <w:iCs/>
          <w:szCs w:val="24"/>
        </w:rPr>
        <w:t>3</w:t>
      </w:r>
      <w:r>
        <w:rPr>
          <w:bCs/>
          <w:iCs/>
          <w:szCs w:val="24"/>
        </w:rPr>
        <w:t>.3.</w:t>
      </w:r>
      <w:r w:rsidRPr="00FC6ACB">
        <w:rPr>
          <w:bCs/>
          <w:iCs/>
          <w:szCs w:val="24"/>
        </w:rPr>
        <w:t xml:space="preserve">9. </w:t>
      </w:r>
      <w:r>
        <w:rPr>
          <w:bCs/>
          <w:iCs/>
          <w:szCs w:val="24"/>
        </w:rPr>
        <w:t xml:space="preserve">Audiovizuālie materiāli </w:t>
      </w:r>
    </w:p>
    <w:p w14:paraId="2C3B7A52" w14:textId="77777777" w:rsidR="00FE6F1B" w:rsidRDefault="00FE6F1B" w:rsidP="00FE6F1B">
      <w:pPr>
        <w:pStyle w:val="BodyTextIndent"/>
        <w:tabs>
          <w:tab w:val="left" w:pos="360"/>
          <w:tab w:val="num" w:pos="851"/>
          <w:tab w:val="left" w:pos="1701"/>
        </w:tabs>
        <w:spacing w:after="0"/>
        <w:ind w:firstLine="0"/>
        <w:jc w:val="center"/>
        <w:rPr>
          <w:bCs/>
          <w:iCs/>
          <w:szCs w:val="24"/>
        </w:rPr>
      </w:pPr>
    </w:p>
    <w:p w14:paraId="00D06D04" w14:textId="77777777" w:rsidR="00FE6F1B" w:rsidRDefault="00FE6F1B" w:rsidP="00FE6F1B">
      <w:pPr>
        <w:pStyle w:val="BodyTextIndent"/>
        <w:tabs>
          <w:tab w:val="left" w:pos="360"/>
          <w:tab w:val="num" w:pos="851"/>
          <w:tab w:val="left" w:pos="1701"/>
        </w:tabs>
        <w:spacing w:after="0"/>
        <w:ind w:firstLine="0"/>
        <w:rPr>
          <w:b w:val="0"/>
          <w:bCs/>
          <w:i w:val="0"/>
          <w:iCs/>
        </w:rPr>
      </w:pPr>
      <w:r w:rsidRPr="0066313F">
        <w:rPr>
          <w:b w:val="0"/>
          <w:bCs/>
          <w:i w:val="0"/>
          <w:iCs/>
          <w:szCs w:val="24"/>
        </w:rPr>
        <w:t xml:space="preserve">Finansējuma saņēmējs var sagatavot dažādus audiovizuālos materiālus, </w:t>
      </w:r>
      <w:r w:rsidRPr="0066313F">
        <w:rPr>
          <w:b w:val="0"/>
          <w:bCs/>
          <w:i w:val="0"/>
          <w:iCs/>
        </w:rPr>
        <w:t xml:space="preserve">piemēram, </w:t>
      </w:r>
      <w:r w:rsidRPr="009A7090">
        <w:rPr>
          <w:bCs/>
          <w:i w:val="0"/>
          <w:iCs/>
        </w:rPr>
        <w:t xml:space="preserve">CD/DVD, kasetes, videofilmas, interaktīvas </w:t>
      </w:r>
      <w:proofErr w:type="spellStart"/>
      <w:r w:rsidRPr="00C2426A">
        <w:rPr>
          <w:bCs/>
          <w:iCs/>
        </w:rPr>
        <w:t>flash</w:t>
      </w:r>
      <w:proofErr w:type="spellEnd"/>
      <w:r w:rsidRPr="009A7090">
        <w:rPr>
          <w:bCs/>
          <w:i w:val="0"/>
          <w:iCs/>
        </w:rPr>
        <w:t xml:space="preserve"> prezentācijas </w:t>
      </w:r>
      <w:r w:rsidRPr="0066313F">
        <w:rPr>
          <w:b w:val="0"/>
          <w:bCs/>
          <w:i w:val="0"/>
          <w:iCs/>
        </w:rPr>
        <w:t>u.c.</w:t>
      </w:r>
    </w:p>
    <w:p w14:paraId="3ED633DC" w14:textId="77777777" w:rsidR="00FE6F1B" w:rsidRDefault="00FE6F1B" w:rsidP="00FE6F1B">
      <w:pPr>
        <w:pStyle w:val="BodyTextIndent"/>
        <w:tabs>
          <w:tab w:val="left" w:pos="360"/>
          <w:tab w:val="num" w:pos="851"/>
          <w:tab w:val="left" w:pos="1701"/>
        </w:tabs>
        <w:spacing w:after="0"/>
        <w:ind w:firstLine="0"/>
        <w:rPr>
          <w:bCs/>
          <w:iCs/>
          <w:szCs w:val="24"/>
        </w:rPr>
      </w:pPr>
    </w:p>
    <w:p w14:paraId="3A9053E4" w14:textId="77777777" w:rsidR="00FE6F1B" w:rsidRPr="00FC6ACB" w:rsidRDefault="00FE6F1B" w:rsidP="00FE6F1B">
      <w:pPr>
        <w:pStyle w:val="BodyTextIndent"/>
        <w:tabs>
          <w:tab w:val="left" w:pos="360"/>
          <w:tab w:val="num" w:pos="851"/>
          <w:tab w:val="left" w:pos="1701"/>
        </w:tabs>
        <w:spacing w:after="0"/>
        <w:ind w:firstLine="0"/>
        <w:jc w:val="center"/>
        <w:rPr>
          <w:bCs/>
          <w:iCs/>
          <w:szCs w:val="24"/>
        </w:rPr>
      </w:pPr>
      <w:r>
        <w:rPr>
          <w:bCs/>
          <w:iCs/>
          <w:szCs w:val="24"/>
        </w:rPr>
        <w:t>3.3.10. Nelieli r</w:t>
      </w:r>
      <w:r w:rsidRPr="00FC6ACB">
        <w:rPr>
          <w:bCs/>
          <w:iCs/>
          <w:szCs w:val="24"/>
        </w:rPr>
        <w:t xml:space="preserve">eklāmas un </w:t>
      </w:r>
      <w:r>
        <w:rPr>
          <w:bCs/>
          <w:iCs/>
          <w:szCs w:val="24"/>
        </w:rPr>
        <w:t>prezentācijas</w:t>
      </w:r>
      <w:r w:rsidRPr="00FC6ACB">
        <w:rPr>
          <w:bCs/>
          <w:iCs/>
          <w:szCs w:val="24"/>
        </w:rPr>
        <w:t xml:space="preserve"> materiāli</w:t>
      </w:r>
    </w:p>
    <w:p w14:paraId="4DEF2AEB" w14:textId="77777777" w:rsidR="00FE6F1B" w:rsidRDefault="00FE6F1B" w:rsidP="00FE6F1B">
      <w:pPr>
        <w:pStyle w:val="BodyTextIndent"/>
        <w:tabs>
          <w:tab w:val="left" w:pos="360"/>
          <w:tab w:val="num" w:pos="851"/>
          <w:tab w:val="left" w:pos="1701"/>
        </w:tabs>
        <w:spacing w:after="0"/>
        <w:ind w:firstLine="0"/>
        <w:jc w:val="center"/>
        <w:rPr>
          <w:bCs/>
          <w:i w:val="0"/>
          <w:iCs/>
          <w:sz w:val="28"/>
          <w:szCs w:val="28"/>
        </w:rPr>
      </w:pPr>
    </w:p>
    <w:p w14:paraId="6B4E5215" w14:textId="77777777" w:rsidR="00FE6F1B" w:rsidRDefault="00FE6F1B" w:rsidP="00FE6F1B">
      <w:pPr>
        <w:tabs>
          <w:tab w:val="left" w:pos="540"/>
        </w:tabs>
        <w:jc w:val="both"/>
      </w:pPr>
      <w:r>
        <w:t xml:space="preserve">Saskaņā ar </w:t>
      </w:r>
      <w:r w:rsidRPr="001821B0">
        <w:t xml:space="preserve">Komisijas regulas </w:t>
      </w:r>
      <w:r w:rsidRPr="004411DC">
        <w:rPr>
          <w:color w:val="0F0F0F"/>
        </w:rPr>
        <w:t>Nr. 1828/2006</w:t>
      </w:r>
      <w:r>
        <w:rPr>
          <w:color w:val="0F0F0F"/>
        </w:rPr>
        <w:t xml:space="preserve"> </w:t>
      </w:r>
      <w:r>
        <w:t>9</w:t>
      </w:r>
      <w:r w:rsidRPr="001821B0">
        <w:t>.pa</w:t>
      </w:r>
      <w:r>
        <w:t xml:space="preserve">ntu, uz nelieliem reklāmas vai prezentācijas materiāliem (t.sk. suvenīriem) ar ierobežotu laukumu jāattēlo </w:t>
      </w:r>
      <w:r w:rsidRPr="00016EE6">
        <w:t>Eiropas Savienības</w:t>
      </w:r>
      <w:r>
        <w:t xml:space="preserve"> logo </w:t>
      </w:r>
      <w:r w:rsidRPr="00DD15FB">
        <w:t>(karogs</w:t>
      </w:r>
      <w:r w:rsidRPr="007D6E4A">
        <w:rPr>
          <w:bCs/>
          <w:iCs/>
        </w:rPr>
        <w:t xml:space="preserve"> ar</w:t>
      </w:r>
      <w:r w:rsidRPr="00740E13">
        <w:rPr>
          <w:bCs/>
          <w:iCs/>
        </w:rPr>
        <w:t xml:space="preserve"> norādi „Eiropas Savienība”).</w:t>
      </w:r>
      <w:r w:rsidRPr="00740E13">
        <w:rPr>
          <w:i/>
        </w:rPr>
        <w:t xml:space="preserve"> </w:t>
      </w:r>
      <w:r w:rsidRPr="00740E13">
        <w:t>Uz</w:t>
      </w:r>
      <w:r>
        <w:t xml:space="preserve"> nelieliem reklāmas vai prezentācijas materiāliem KF un ERAF logo ar pilnu nosaukumu, kā arī saukļa „Ieguldījums Tavā nākotnē!” attēlošana nav obligāta.</w:t>
      </w:r>
    </w:p>
    <w:p w14:paraId="0BC3387D" w14:textId="77777777" w:rsidR="00FE6F1B" w:rsidRDefault="00FE6F1B" w:rsidP="00FE6F1B">
      <w:pPr>
        <w:pStyle w:val="BodyTextIndent"/>
        <w:tabs>
          <w:tab w:val="left" w:pos="540"/>
          <w:tab w:val="num" w:pos="1200"/>
          <w:tab w:val="left" w:pos="1701"/>
        </w:tabs>
        <w:spacing w:after="0"/>
        <w:ind w:firstLine="0"/>
        <w:jc w:val="center"/>
        <w:rPr>
          <w:bCs/>
          <w:iCs/>
          <w:szCs w:val="24"/>
        </w:rPr>
      </w:pPr>
    </w:p>
    <w:p w14:paraId="5B5AC323" w14:textId="77777777" w:rsidR="00FE6F1B" w:rsidRDefault="00FE6F1B" w:rsidP="00FE6F1B">
      <w:pPr>
        <w:pStyle w:val="BodyTextIndent"/>
        <w:tabs>
          <w:tab w:val="left" w:pos="540"/>
          <w:tab w:val="num" w:pos="1200"/>
          <w:tab w:val="left" w:pos="1701"/>
        </w:tabs>
        <w:spacing w:after="0"/>
        <w:ind w:firstLine="0"/>
        <w:jc w:val="center"/>
        <w:rPr>
          <w:bCs/>
          <w:iCs/>
          <w:szCs w:val="24"/>
        </w:rPr>
      </w:pPr>
    </w:p>
    <w:p w14:paraId="43FD0A9A" w14:textId="77777777" w:rsidR="00FE6F1B" w:rsidRDefault="00FE6F1B" w:rsidP="00FE6F1B">
      <w:pPr>
        <w:pStyle w:val="BodyTextIndent"/>
        <w:tabs>
          <w:tab w:val="left" w:pos="540"/>
          <w:tab w:val="num" w:pos="1200"/>
          <w:tab w:val="left" w:pos="1701"/>
        </w:tabs>
        <w:spacing w:after="0"/>
        <w:ind w:firstLine="0"/>
        <w:jc w:val="center"/>
        <w:rPr>
          <w:bCs/>
          <w:iCs/>
          <w:szCs w:val="24"/>
        </w:rPr>
      </w:pPr>
      <w:r w:rsidRPr="00FC6ACB">
        <w:rPr>
          <w:bCs/>
          <w:iCs/>
          <w:szCs w:val="24"/>
        </w:rPr>
        <w:t>3.3.</w:t>
      </w:r>
      <w:r>
        <w:rPr>
          <w:bCs/>
          <w:iCs/>
          <w:szCs w:val="24"/>
        </w:rPr>
        <w:t>11. Projekta fotogrāfijas</w:t>
      </w:r>
    </w:p>
    <w:p w14:paraId="5D8C9D92" w14:textId="77777777" w:rsidR="00FE6F1B" w:rsidRDefault="00FE6F1B" w:rsidP="00FE6F1B">
      <w:pPr>
        <w:pStyle w:val="BodyTextIndent"/>
        <w:tabs>
          <w:tab w:val="left" w:pos="540"/>
          <w:tab w:val="num" w:pos="1200"/>
          <w:tab w:val="left" w:pos="1701"/>
        </w:tabs>
        <w:spacing w:after="0"/>
        <w:ind w:firstLine="0"/>
        <w:rPr>
          <w:bCs/>
          <w:iCs/>
          <w:szCs w:val="24"/>
        </w:rPr>
      </w:pPr>
    </w:p>
    <w:p w14:paraId="7685CBE4" w14:textId="77777777" w:rsidR="00FE6F1B" w:rsidRDefault="00FE6F1B" w:rsidP="00FE6F1B">
      <w:pPr>
        <w:pStyle w:val="BodyTextIndent"/>
        <w:tabs>
          <w:tab w:val="left" w:pos="540"/>
          <w:tab w:val="num" w:pos="1200"/>
          <w:tab w:val="left" w:pos="1701"/>
        </w:tabs>
        <w:spacing w:after="0"/>
        <w:ind w:firstLine="0"/>
        <w:rPr>
          <w:b w:val="0"/>
          <w:bCs/>
          <w:i w:val="0"/>
          <w:iCs/>
          <w:szCs w:val="24"/>
        </w:rPr>
      </w:pPr>
      <w:r w:rsidRPr="004666E8">
        <w:rPr>
          <w:b w:val="0"/>
          <w:bCs/>
          <w:i w:val="0"/>
          <w:iCs/>
          <w:szCs w:val="24"/>
        </w:rPr>
        <w:t xml:space="preserve">Rekomendējam finansējuma saņēmējam veidot fotogrāfiju albumus/galerijas, kas </w:t>
      </w:r>
      <w:r>
        <w:rPr>
          <w:b w:val="0"/>
          <w:bCs/>
          <w:i w:val="0"/>
          <w:iCs/>
          <w:szCs w:val="24"/>
        </w:rPr>
        <w:t xml:space="preserve">ir noderīgs komunikācijas materiāls un ko var izmantot, lai dokumentētu projekta progresu un notikumus, kas saistīti ar projekta īstenošanu. </w:t>
      </w:r>
    </w:p>
    <w:p w14:paraId="05EBF293" w14:textId="77777777" w:rsidR="00FE6F1B" w:rsidRDefault="00FE6F1B" w:rsidP="00FE6F1B">
      <w:pPr>
        <w:pStyle w:val="BodyTextIndent"/>
        <w:tabs>
          <w:tab w:val="left" w:pos="540"/>
          <w:tab w:val="num" w:pos="1200"/>
          <w:tab w:val="left" w:pos="1701"/>
        </w:tabs>
        <w:spacing w:after="0"/>
        <w:ind w:firstLine="0"/>
        <w:rPr>
          <w:bCs/>
          <w:iCs/>
          <w:szCs w:val="24"/>
        </w:rPr>
      </w:pPr>
    </w:p>
    <w:p w14:paraId="47C5B7E9" w14:textId="77777777" w:rsidR="00FE6F1B" w:rsidRPr="00FC6ACB" w:rsidRDefault="00FE6F1B" w:rsidP="00FE6F1B">
      <w:pPr>
        <w:pStyle w:val="BodyTextIndent"/>
        <w:tabs>
          <w:tab w:val="left" w:pos="540"/>
          <w:tab w:val="num" w:pos="1200"/>
          <w:tab w:val="left" w:pos="1701"/>
        </w:tabs>
        <w:spacing w:after="0"/>
        <w:ind w:firstLine="0"/>
        <w:jc w:val="center"/>
        <w:rPr>
          <w:bCs/>
          <w:iCs/>
          <w:szCs w:val="24"/>
        </w:rPr>
      </w:pPr>
      <w:r w:rsidRPr="00FC6ACB">
        <w:rPr>
          <w:bCs/>
          <w:iCs/>
          <w:szCs w:val="24"/>
        </w:rPr>
        <w:t>3.3.</w:t>
      </w:r>
      <w:r>
        <w:rPr>
          <w:bCs/>
          <w:iCs/>
          <w:szCs w:val="24"/>
        </w:rPr>
        <w:t xml:space="preserve">12. </w:t>
      </w:r>
      <w:r w:rsidRPr="00FC6ACB">
        <w:rPr>
          <w:bCs/>
          <w:iCs/>
          <w:szCs w:val="24"/>
        </w:rPr>
        <w:t xml:space="preserve">Īpaši pasākumi </w:t>
      </w:r>
    </w:p>
    <w:p w14:paraId="072D3C91" w14:textId="77777777" w:rsidR="00FE6F1B" w:rsidRDefault="00FE6F1B" w:rsidP="00FE6F1B">
      <w:pPr>
        <w:pStyle w:val="BodyTextIndent"/>
        <w:tabs>
          <w:tab w:val="left" w:pos="540"/>
          <w:tab w:val="num" w:pos="1440"/>
          <w:tab w:val="left" w:pos="1701"/>
        </w:tabs>
        <w:spacing w:after="0"/>
        <w:ind w:firstLine="0"/>
        <w:rPr>
          <w:b w:val="0"/>
          <w:bCs/>
          <w:i w:val="0"/>
          <w:iCs/>
          <w:szCs w:val="24"/>
        </w:rPr>
      </w:pPr>
    </w:p>
    <w:p w14:paraId="5D03CF7F" w14:textId="77777777" w:rsidR="00FE6F1B" w:rsidRDefault="00FE6F1B" w:rsidP="00FE6F1B">
      <w:pPr>
        <w:pStyle w:val="BodyTextIndent"/>
        <w:tabs>
          <w:tab w:val="left" w:pos="540"/>
          <w:tab w:val="num" w:pos="1440"/>
          <w:tab w:val="left" w:pos="1701"/>
        </w:tabs>
        <w:spacing w:after="0"/>
        <w:ind w:firstLine="0"/>
        <w:rPr>
          <w:b w:val="0"/>
          <w:bCs/>
          <w:i w:val="0"/>
          <w:iCs/>
          <w:szCs w:val="24"/>
        </w:rPr>
      </w:pPr>
      <w:r>
        <w:rPr>
          <w:b w:val="0"/>
          <w:bCs/>
          <w:i w:val="0"/>
          <w:iCs/>
          <w:szCs w:val="24"/>
        </w:rPr>
        <w:t>Finansējuma</w:t>
      </w:r>
      <w:r w:rsidRPr="001821B0">
        <w:rPr>
          <w:b w:val="0"/>
          <w:bCs/>
          <w:i w:val="0"/>
          <w:iCs/>
          <w:szCs w:val="24"/>
        </w:rPr>
        <w:t xml:space="preserve"> saņēmējs var īstenot arī papildu </w:t>
      </w:r>
      <w:r w:rsidRPr="00A8031B">
        <w:rPr>
          <w:b w:val="0"/>
          <w:bCs/>
          <w:i w:val="0"/>
          <w:iCs/>
          <w:szCs w:val="24"/>
        </w:rPr>
        <w:t>informatīvos pasākumus</w:t>
      </w:r>
      <w:r w:rsidRPr="001821B0">
        <w:rPr>
          <w:b w:val="0"/>
          <w:bCs/>
          <w:i w:val="0"/>
          <w:iCs/>
          <w:szCs w:val="24"/>
        </w:rPr>
        <w:t xml:space="preserve">, piemēram, </w:t>
      </w:r>
      <w:r>
        <w:rPr>
          <w:b w:val="0"/>
          <w:bCs/>
          <w:i w:val="0"/>
          <w:iCs/>
          <w:szCs w:val="24"/>
        </w:rPr>
        <w:t>piedalīties un/vai organizēt</w:t>
      </w:r>
      <w:r w:rsidRPr="001821B0">
        <w:rPr>
          <w:b w:val="0"/>
          <w:bCs/>
          <w:i w:val="0"/>
          <w:iCs/>
          <w:szCs w:val="24"/>
        </w:rPr>
        <w:t xml:space="preserve"> </w:t>
      </w:r>
      <w:r w:rsidRPr="00A8031B">
        <w:rPr>
          <w:bCs/>
          <w:i w:val="0"/>
          <w:iCs/>
          <w:szCs w:val="24"/>
        </w:rPr>
        <w:t xml:space="preserve">informatīvus seminārus, konferences, izstādes, prezentācijas, koncertus, </w:t>
      </w:r>
      <w:r w:rsidRPr="00A8031B">
        <w:rPr>
          <w:bCs/>
          <w:i w:val="0"/>
          <w:iCs/>
        </w:rPr>
        <w:t xml:space="preserve">masu mediju un citu interesentu vizītes/ekskursijas uz projekta īstenošanas vietām, </w:t>
      </w:r>
      <w:r>
        <w:rPr>
          <w:bCs/>
          <w:i w:val="0"/>
          <w:iCs/>
        </w:rPr>
        <w:t>informācijas/</w:t>
      </w:r>
      <w:r w:rsidRPr="00A8031B">
        <w:rPr>
          <w:bCs/>
          <w:i w:val="0"/>
          <w:iCs/>
        </w:rPr>
        <w:t>atvērto durvju dienas</w:t>
      </w:r>
      <w:r w:rsidRPr="00A8031B">
        <w:rPr>
          <w:b w:val="0"/>
          <w:bCs/>
          <w:i w:val="0"/>
          <w:iCs/>
        </w:rPr>
        <w:t xml:space="preserve"> </w:t>
      </w:r>
      <w:r>
        <w:rPr>
          <w:b w:val="0"/>
          <w:bCs/>
          <w:i w:val="0"/>
          <w:iCs/>
        </w:rPr>
        <w:t xml:space="preserve">u.c., </w:t>
      </w:r>
      <w:r w:rsidRPr="001821B0">
        <w:rPr>
          <w:b w:val="0"/>
          <w:bCs/>
          <w:i w:val="0"/>
          <w:iCs/>
          <w:szCs w:val="24"/>
        </w:rPr>
        <w:t>sni</w:t>
      </w:r>
      <w:r>
        <w:rPr>
          <w:b w:val="0"/>
          <w:bCs/>
          <w:i w:val="0"/>
          <w:iCs/>
          <w:szCs w:val="24"/>
        </w:rPr>
        <w:t xml:space="preserve">edzot informāciju par projektu un tādējādi nodrošinot papildus projekta atpazīstamības un publicitātes iespējas. </w:t>
      </w:r>
    </w:p>
    <w:p w14:paraId="763C2143" w14:textId="77777777" w:rsidR="00FE6F1B" w:rsidRDefault="00FE6F1B" w:rsidP="00FE6F1B">
      <w:pPr>
        <w:pStyle w:val="BodyTextIndent"/>
        <w:tabs>
          <w:tab w:val="left" w:pos="540"/>
          <w:tab w:val="num" w:pos="1440"/>
          <w:tab w:val="left" w:pos="1701"/>
        </w:tabs>
        <w:spacing w:after="0"/>
        <w:ind w:firstLine="0"/>
        <w:rPr>
          <w:b w:val="0"/>
          <w:bCs/>
          <w:i w:val="0"/>
          <w:iCs/>
          <w:szCs w:val="24"/>
        </w:rPr>
      </w:pPr>
    </w:p>
    <w:p w14:paraId="7BD4F748" w14:textId="77777777" w:rsidR="00FE6F1B" w:rsidRDefault="00FE6F1B" w:rsidP="00FE6F1B">
      <w:pPr>
        <w:pStyle w:val="BodyTextIndent"/>
        <w:tabs>
          <w:tab w:val="left" w:pos="540"/>
          <w:tab w:val="num" w:pos="1440"/>
          <w:tab w:val="left" w:pos="1701"/>
        </w:tabs>
        <w:spacing w:after="0"/>
        <w:ind w:firstLine="0"/>
        <w:rPr>
          <w:b w:val="0"/>
          <w:bCs/>
          <w:i w:val="0"/>
          <w:iCs/>
          <w:szCs w:val="24"/>
        </w:rPr>
      </w:pPr>
    </w:p>
    <w:p w14:paraId="341F6D62" w14:textId="77777777" w:rsidR="00FE6F1B" w:rsidRPr="001821B0" w:rsidRDefault="00FE6F1B" w:rsidP="00FE6F1B">
      <w:pPr>
        <w:pStyle w:val="BodyTextIndent"/>
        <w:tabs>
          <w:tab w:val="left" w:pos="540"/>
          <w:tab w:val="num" w:pos="1440"/>
          <w:tab w:val="left" w:pos="1701"/>
        </w:tabs>
        <w:spacing w:after="0"/>
        <w:ind w:firstLine="0"/>
        <w:rPr>
          <w:b w:val="0"/>
          <w:bCs/>
          <w:i w:val="0"/>
          <w:iCs/>
          <w:szCs w:val="24"/>
        </w:rPr>
      </w:pPr>
      <w:r>
        <w:rPr>
          <w:b w:val="0"/>
          <w:bCs/>
          <w:i w:val="0"/>
          <w:iCs/>
          <w:szCs w:val="24"/>
        </w:rPr>
        <w:lastRenderedPageBreak/>
        <w:t xml:space="preserve">Ja Finansējuma saņēmējs nolēmis izmantot kā </w:t>
      </w:r>
      <w:r w:rsidRPr="00AB6208">
        <w:rPr>
          <w:bCs/>
          <w:i w:val="0"/>
          <w:iCs/>
          <w:szCs w:val="24"/>
        </w:rPr>
        <w:t>projekta</w:t>
      </w:r>
      <w:r>
        <w:rPr>
          <w:b w:val="0"/>
          <w:bCs/>
          <w:i w:val="0"/>
          <w:iCs/>
          <w:szCs w:val="24"/>
        </w:rPr>
        <w:t xml:space="preserve"> publicitātes materiālu publicitātes pasākumus, kuri minēti šo vadlīniju 3.3.7. –3.3.9., 3.3.11. - 3.3.12. punktos, tad attiecīgajam pasākumam piemērotā veidā un vietā </w:t>
      </w:r>
      <w:r w:rsidRPr="001821B0">
        <w:rPr>
          <w:b w:val="0"/>
          <w:bCs/>
          <w:i w:val="0"/>
          <w:iCs/>
          <w:szCs w:val="24"/>
        </w:rPr>
        <w:t>jābūt skaidrai norādei par Eiropas Savienības līdzdalību,</w:t>
      </w:r>
      <w:r>
        <w:rPr>
          <w:b w:val="0"/>
          <w:bCs/>
          <w:i w:val="0"/>
          <w:iCs/>
          <w:szCs w:val="24"/>
        </w:rPr>
        <w:t xml:space="preserve"> kā arī Eiropas </w:t>
      </w:r>
      <w:r w:rsidRPr="00740E13">
        <w:rPr>
          <w:b w:val="0"/>
          <w:bCs/>
          <w:i w:val="0"/>
          <w:iCs/>
          <w:szCs w:val="24"/>
        </w:rPr>
        <w:t>Savienības logo</w:t>
      </w:r>
      <w:r w:rsidR="00B4329B">
        <w:rPr>
          <w:b w:val="0"/>
          <w:bCs/>
          <w:i w:val="0"/>
          <w:iCs/>
          <w:szCs w:val="24"/>
        </w:rPr>
        <w:t xml:space="preserve"> </w:t>
      </w:r>
      <w:r w:rsidRPr="00740E13">
        <w:rPr>
          <w:b w:val="0"/>
          <w:bCs/>
          <w:i w:val="0"/>
          <w:iCs/>
          <w:szCs w:val="24"/>
        </w:rPr>
        <w:t>(lieto kopā ar norādi „Eiropas Savienība”), KF</w:t>
      </w:r>
      <w:r>
        <w:rPr>
          <w:b w:val="0"/>
          <w:bCs/>
          <w:i w:val="0"/>
          <w:iCs/>
          <w:szCs w:val="24"/>
        </w:rPr>
        <w:t xml:space="preserve"> vai ERAF logo.</w:t>
      </w:r>
    </w:p>
    <w:p w14:paraId="34B4158E" w14:textId="77777777" w:rsidR="00FE6F1B" w:rsidRDefault="00FE6F1B" w:rsidP="00FE6F1B">
      <w:pPr>
        <w:pStyle w:val="BodyTextIndent"/>
        <w:tabs>
          <w:tab w:val="left" w:pos="360"/>
          <w:tab w:val="num" w:pos="851"/>
          <w:tab w:val="left" w:pos="1701"/>
        </w:tabs>
        <w:spacing w:after="0"/>
        <w:ind w:firstLine="0"/>
        <w:rPr>
          <w:bCs/>
          <w:i w:val="0"/>
          <w:iCs/>
          <w:sz w:val="28"/>
          <w:szCs w:val="28"/>
        </w:rPr>
      </w:pPr>
    </w:p>
    <w:p w14:paraId="680CCAE2" w14:textId="77777777" w:rsidR="00FE6F1B" w:rsidRPr="00F67C9C" w:rsidRDefault="00FE6F1B" w:rsidP="00FE6F1B">
      <w:pPr>
        <w:pStyle w:val="BodyTextIndent"/>
        <w:tabs>
          <w:tab w:val="left" w:pos="360"/>
          <w:tab w:val="num" w:pos="851"/>
          <w:tab w:val="left" w:pos="1701"/>
        </w:tabs>
        <w:spacing w:after="0"/>
        <w:ind w:firstLine="0"/>
        <w:rPr>
          <w:i w:val="0"/>
          <w:smallCaps/>
          <w:sz w:val="28"/>
          <w:szCs w:val="28"/>
          <w:u w:val="single"/>
        </w:rPr>
      </w:pPr>
    </w:p>
    <w:p w14:paraId="4DD0264E" w14:textId="77777777" w:rsidR="00FE6F1B" w:rsidRPr="008C0502" w:rsidRDefault="00FE6F1B" w:rsidP="00FE6F1B">
      <w:pPr>
        <w:pStyle w:val="BodyTextIndent"/>
        <w:tabs>
          <w:tab w:val="left" w:pos="360"/>
          <w:tab w:val="num" w:pos="851"/>
          <w:tab w:val="left" w:pos="1701"/>
        </w:tabs>
        <w:spacing w:after="0"/>
        <w:ind w:firstLine="0"/>
        <w:jc w:val="center"/>
        <w:rPr>
          <w:i w:val="0"/>
          <w:caps/>
          <w:sz w:val="28"/>
          <w:szCs w:val="28"/>
        </w:rPr>
      </w:pPr>
      <w:r>
        <w:rPr>
          <w:i w:val="0"/>
          <w:caps/>
          <w:sz w:val="28"/>
          <w:szCs w:val="28"/>
        </w:rPr>
        <w:t xml:space="preserve">4. </w:t>
      </w:r>
      <w:r w:rsidRPr="008C0502">
        <w:rPr>
          <w:i w:val="0"/>
          <w:caps/>
          <w:sz w:val="28"/>
          <w:szCs w:val="28"/>
        </w:rPr>
        <w:t>Inform</w:t>
      </w:r>
      <w:r>
        <w:rPr>
          <w:i w:val="0"/>
          <w:caps/>
          <w:sz w:val="28"/>
          <w:szCs w:val="28"/>
        </w:rPr>
        <w:t>atīvo</w:t>
      </w:r>
      <w:r w:rsidRPr="008C0502">
        <w:rPr>
          <w:i w:val="0"/>
          <w:caps/>
          <w:sz w:val="28"/>
          <w:szCs w:val="28"/>
        </w:rPr>
        <w:t xml:space="preserve"> un publicitātes pasākumu plāna izstrāde</w:t>
      </w:r>
      <w:r>
        <w:rPr>
          <w:i w:val="0"/>
          <w:caps/>
          <w:sz w:val="28"/>
          <w:szCs w:val="28"/>
        </w:rPr>
        <w:t xml:space="preserve"> un publicitātes atskaites</w:t>
      </w:r>
    </w:p>
    <w:p w14:paraId="455A4EE2" w14:textId="77777777" w:rsidR="00FE6F1B" w:rsidRDefault="00FE6F1B" w:rsidP="00FE6F1B">
      <w:pPr>
        <w:tabs>
          <w:tab w:val="left" w:pos="360"/>
        </w:tabs>
      </w:pPr>
    </w:p>
    <w:p w14:paraId="3D54B6C4" w14:textId="77777777" w:rsidR="00FE6F1B" w:rsidRDefault="00FE6F1B" w:rsidP="00FE6F1B">
      <w:pPr>
        <w:tabs>
          <w:tab w:val="left" w:pos="540"/>
        </w:tabs>
        <w:ind w:left="540"/>
        <w:jc w:val="both"/>
      </w:pPr>
    </w:p>
    <w:p w14:paraId="75F44355" w14:textId="77777777" w:rsidR="00FE6F1B" w:rsidRDefault="00FE6F1B" w:rsidP="00FE6F1B">
      <w:pPr>
        <w:tabs>
          <w:tab w:val="left" w:pos="540"/>
        </w:tabs>
        <w:jc w:val="both"/>
      </w:pPr>
      <w:r>
        <w:t>J</w:t>
      </w:r>
      <w:r w:rsidRPr="00060BBA">
        <w:t xml:space="preserve">a </w:t>
      </w:r>
      <w:r w:rsidRPr="00060BBA">
        <w:rPr>
          <w:bCs/>
          <w:iCs/>
        </w:rPr>
        <w:t>projekts apstiprināts ierobežotas projektu iesniegumu atlases ietvaros</w:t>
      </w:r>
      <w:r>
        <w:rPr>
          <w:bCs/>
          <w:iCs/>
        </w:rPr>
        <w:t>, i</w:t>
      </w:r>
      <w:r w:rsidRPr="001821B0">
        <w:t xml:space="preserve">evērojot </w:t>
      </w:r>
      <w:r>
        <w:t xml:space="preserve">minimālās publicitātes </w:t>
      </w:r>
      <w:r w:rsidRPr="001821B0">
        <w:t>prasības</w:t>
      </w:r>
      <w:r>
        <w:t xml:space="preserve"> un projekta iesnieguma publicitātes sadaļā paredzēto</w:t>
      </w:r>
      <w:r w:rsidRPr="001821B0">
        <w:t xml:space="preserve">, </w:t>
      </w:r>
      <w:r>
        <w:t>finansējuma</w:t>
      </w:r>
      <w:r w:rsidRPr="001821B0">
        <w:rPr>
          <w:bCs/>
          <w:iCs/>
        </w:rPr>
        <w:t xml:space="preserve"> saņēmējs</w:t>
      </w:r>
      <w:r>
        <w:rPr>
          <w:bCs/>
          <w:iCs/>
        </w:rPr>
        <w:t xml:space="preserve"> </w:t>
      </w:r>
      <w:r w:rsidRPr="001821B0">
        <w:t xml:space="preserve">izstrādā </w:t>
      </w:r>
      <w:r>
        <w:t xml:space="preserve">projekta informatīvo un </w:t>
      </w:r>
      <w:r w:rsidRPr="001821B0">
        <w:t xml:space="preserve">publicitātes pasākumu </w:t>
      </w:r>
      <w:smartTag w:uri="schemas-tilde-lv/tildestengine" w:element="veidnes">
        <w:smartTagPr>
          <w:attr w:name="baseform" w:val="plān|s"/>
          <w:attr w:name="id" w:val="-1"/>
          <w:attr w:name="text" w:val="plānu"/>
        </w:smartTagPr>
        <w:r w:rsidRPr="001821B0">
          <w:t>plānu</w:t>
        </w:r>
      </w:smartTag>
      <w:r w:rsidRPr="001821B0">
        <w:t xml:space="preserve"> attiecībā uz </w:t>
      </w:r>
      <w:r w:rsidRPr="00B62C43">
        <w:rPr>
          <w:b/>
        </w:rPr>
        <w:t xml:space="preserve">visu projekta norises laiku </w:t>
      </w:r>
      <w:r w:rsidRPr="001821B0">
        <w:t xml:space="preserve">un </w:t>
      </w:r>
      <w:r w:rsidRPr="00B62C43">
        <w:rPr>
          <w:b/>
        </w:rPr>
        <w:t>30 dienu laikā</w:t>
      </w:r>
      <w:r>
        <w:t xml:space="preserve"> pēc civiltiesiskā līguma/vienošanās par projekta īstenošanu stāšanās spēkā </w:t>
      </w:r>
      <w:r w:rsidRPr="001821B0">
        <w:t>iesniedz to</w:t>
      </w:r>
      <w:r>
        <w:t xml:space="preserve"> saskaņošanai Vides aizsardzības un reģionālās attīstības ministrijā. </w:t>
      </w:r>
      <w:r>
        <w:rPr>
          <w:bCs/>
          <w:iCs/>
        </w:rPr>
        <w:t xml:space="preserve"> </w:t>
      </w:r>
    </w:p>
    <w:p w14:paraId="36C814AE" w14:textId="77777777" w:rsidR="00FE6F1B" w:rsidRDefault="00FE6F1B" w:rsidP="00FE6F1B">
      <w:pPr>
        <w:tabs>
          <w:tab w:val="left" w:pos="540"/>
        </w:tabs>
        <w:jc w:val="both"/>
      </w:pPr>
    </w:p>
    <w:p w14:paraId="34CE3A58" w14:textId="77777777" w:rsidR="00FE6F1B" w:rsidRPr="001821B0" w:rsidRDefault="00FE6F1B" w:rsidP="00FE6F1B">
      <w:pPr>
        <w:tabs>
          <w:tab w:val="left" w:pos="0"/>
        </w:tabs>
        <w:jc w:val="both"/>
      </w:pPr>
      <w:r>
        <w:t>Finansējuma</w:t>
      </w:r>
      <w:r w:rsidRPr="001821B0">
        <w:rPr>
          <w:bCs/>
          <w:iCs/>
        </w:rPr>
        <w:t xml:space="preserve"> saņēmējam</w:t>
      </w:r>
      <w:r>
        <w:t xml:space="preserve"> informatīvo</w:t>
      </w:r>
      <w:r w:rsidRPr="001821B0">
        <w:t xml:space="preserve"> un publicitātes pasākumu plān</w:t>
      </w:r>
      <w:r>
        <w:t>u ieteicams</w:t>
      </w:r>
      <w:r w:rsidRPr="001821B0">
        <w:t xml:space="preserve"> izstrādā</w:t>
      </w:r>
      <w:r>
        <w:t>t</w:t>
      </w:r>
      <w:r w:rsidRPr="001821B0">
        <w:t xml:space="preserve"> saskaņā ar Vides</w:t>
      </w:r>
      <w:r>
        <w:t xml:space="preserve"> aizsardzības un reģionālās attīstība</w:t>
      </w:r>
      <w:r w:rsidRPr="001821B0">
        <w:t xml:space="preserve"> ministrijas izstrādāto formu (</w:t>
      </w:r>
      <w:r w:rsidRPr="001821B0">
        <w:rPr>
          <w:b/>
        </w:rPr>
        <w:t>skat</w:t>
      </w:r>
      <w:r>
        <w:rPr>
          <w:b/>
        </w:rPr>
        <w:t xml:space="preserve">. šo </w:t>
      </w:r>
      <w:r w:rsidRPr="001821B0">
        <w:rPr>
          <w:b/>
        </w:rPr>
        <w:t xml:space="preserve">vadlīniju </w:t>
      </w:r>
      <w:r>
        <w:rPr>
          <w:b/>
        </w:rPr>
        <w:t xml:space="preserve">26.lpp. – </w:t>
      </w:r>
      <w:r w:rsidRPr="00336413">
        <w:t>turpmāk – plāna forma</w:t>
      </w:r>
      <w:r w:rsidRPr="001821B0">
        <w:t>).</w:t>
      </w:r>
      <w:r>
        <w:t xml:space="preserve"> Finansējuma saņēmējs plāna formā aizpilda tās sadaļas, kuras viņš </w:t>
      </w:r>
      <w:r w:rsidRPr="00F20BDF">
        <w:rPr>
          <w:b/>
          <w:u w:val="single"/>
        </w:rPr>
        <w:t>reāli</w:t>
      </w:r>
      <w:r>
        <w:t xml:space="preserve"> plāno pildīt un kuras iekļautas projekta iesniegumā, nodrošinot vismaz minimālās publicitātes prasības projekta īstenošanas un </w:t>
      </w:r>
      <w:proofErr w:type="spellStart"/>
      <w:r>
        <w:t>pēcieviešanas</w:t>
      </w:r>
      <w:proofErr w:type="spellEnd"/>
      <w:r>
        <w:t xml:space="preserve"> uzraudzības laikā.</w:t>
      </w:r>
    </w:p>
    <w:p w14:paraId="66A1015B" w14:textId="77777777" w:rsidR="00FE6F1B" w:rsidRPr="001821B0" w:rsidRDefault="00FE6F1B" w:rsidP="00FE6F1B">
      <w:pPr>
        <w:tabs>
          <w:tab w:val="left" w:pos="0"/>
          <w:tab w:val="left" w:pos="360"/>
        </w:tabs>
        <w:jc w:val="both"/>
      </w:pPr>
    </w:p>
    <w:p w14:paraId="49BDF386" w14:textId="77777777" w:rsidR="00FE6F1B" w:rsidRDefault="00FE6F1B" w:rsidP="00FE6F1B">
      <w:pPr>
        <w:tabs>
          <w:tab w:val="left" w:pos="0"/>
        </w:tabs>
        <w:jc w:val="both"/>
      </w:pPr>
      <w:r>
        <w:t>J</w:t>
      </w:r>
      <w:r w:rsidRPr="00060BBA">
        <w:t xml:space="preserve">a </w:t>
      </w:r>
      <w:r w:rsidRPr="00060BBA">
        <w:rPr>
          <w:bCs/>
          <w:iCs/>
        </w:rPr>
        <w:t>projekts apstiprināts ierobežotas proj</w:t>
      </w:r>
      <w:r>
        <w:rPr>
          <w:bCs/>
          <w:iCs/>
        </w:rPr>
        <w:t>ektu iesniegumu atlases ietvaros, i</w:t>
      </w:r>
      <w:r w:rsidRPr="001821B0">
        <w:t xml:space="preserve">zmaiņas </w:t>
      </w:r>
      <w:smartTag w:uri="schemas-tilde-lv/tildestengine" w:element="veidnes">
        <w:smartTagPr>
          <w:attr w:name="text" w:val="plānā"/>
          <w:attr w:name="id" w:val="-1"/>
          <w:attr w:name="baseform" w:val="plān|s"/>
        </w:smartTagPr>
        <w:r w:rsidRPr="001821B0">
          <w:t>plānā</w:t>
        </w:r>
      </w:smartTag>
      <w:r w:rsidRPr="001821B0">
        <w:t xml:space="preserve"> </w:t>
      </w:r>
      <w:r>
        <w:t>finansējuma</w:t>
      </w:r>
      <w:r w:rsidRPr="001821B0">
        <w:rPr>
          <w:bCs/>
          <w:iCs/>
        </w:rPr>
        <w:t xml:space="preserve"> saņēmējs</w:t>
      </w:r>
      <w:r w:rsidRPr="001821B0">
        <w:t xml:space="preserve"> saskaņo ar </w:t>
      </w:r>
      <w:r>
        <w:t xml:space="preserve">Vides aizsardzības un reģionālās attīstības </w:t>
      </w:r>
      <w:r w:rsidRPr="001821B0">
        <w:t xml:space="preserve">ministriju pirms </w:t>
      </w:r>
      <w:r>
        <w:t>attiecīgo pasākumu realizācijas.</w:t>
      </w:r>
      <w:r>
        <w:rPr>
          <w:bCs/>
          <w:iCs/>
        </w:rPr>
        <w:t xml:space="preserve"> </w:t>
      </w:r>
    </w:p>
    <w:p w14:paraId="17343200" w14:textId="77777777" w:rsidR="00FE6F1B" w:rsidRDefault="00FE6F1B" w:rsidP="00FE6F1B">
      <w:pPr>
        <w:tabs>
          <w:tab w:val="left" w:pos="0"/>
        </w:tabs>
        <w:jc w:val="both"/>
      </w:pPr>
    </w:p>
    <w:p w14:paraId="486EE711" w14:textId="77777777" w:rsidR="00FE6F1B" w:rsidRPr="008C2C74" w:rsidRDefault="00FE6F1B" w:rsidP="00FE6F1B">
      <w:pPr>
        <w:tabs>
          <w:tab w:val="left" w:pos="0"/>
        </w:tabs>
        <w:jc w:val="both"/>
        <w:rPr>
          <w:spacing w:val="-4"/>
          <w:kern w:val="28"/>
        </w:rPr>
      </w:pPr>
      <w:r w:rsidRPr="008C2C74">
        <w:t xml:space="preserve">Ja </w:t>
      </w:r>
      <w:r w:rsidRPr="008C2C74">
        <w:rPr>
          <w:bCs/>
          <w:iCs/>
        </w:rPr>
        <w:t>projekts apstiprināts ierobežotas projektu iesniegumu atlases ietvaros, tad s</w:t>
      </w:r>
      <w:r w:rsidRPr="008C2C74">
        <w:t>askaņā ar civiltiesisk</w:t>
      </w:r>
      <w:r>
        <w:t>o</w:t>
      </w:r>
      <w:r w:rsidRPr="008C2C74">
        <w:t xml:space="preserve"> līgumu/vienošan</w:t>
      </w:r>
      <w:r>
        <w:t>os</w:t>
      </w:r>
      <w:r w:rsidRPr="008C2C74">
        <w:t xml:space="preserve"> par projekta īstenošanu </w:t>
      </w:r>
      <w:r w:rsidRPr="008C2C74">
        <w:rPr>
          <w:spacing w:val="-4"/>
          <w:kern w:val="28"/>
        </w:rPr>
        <w:t xml:space="preserve">pēc projekta pirmā iepirkuma </w:t>
      </w:r>
      <w:smartTag w:uri="schemas-tilde-lv/tildestengine" w:element="veidnes">
        <w:smartTagPr>
          <w:attr w:name="baseform" w:val="līgum|s"/>
          <w:attr w:name="id" w:val="-1"/>
          <w:attr w:name="text" w:val="Līguma"/>
        </w:smartTagPr>
        <w:r w:rsidRPr="008C2C74">
          <w:rPr>
            <w:spacing w:val="-4"/>
            <w:kern w:val="28"/>
          </w:rPr>
          <w:t>līguma</w:t>
        </w:r>
      </w:smartTag>
      <w:r w:rsidRPr="008C2C74">
        <w:rPr>
          <w:spacing w:val="-4"/>
          <w:kern w:val="28"/>
        </w:rPr>
        <w:t xml:space="preserve"> noslēgšanas </w:t>
      </w:r>
      <w:r>
        <w:rPr>
          <w:spacing w:val="-4"/>
          <w:kern w:val="28"/>
        </w:rPr>
        <w:t xml:space="preserve">finansējuma saņēmējs </w:t>
      </w:r>
      <w:r w:rsidRPr="008C2C74">
        <w:rPr>
          <w:b/>
          <w:spacing w:val="-4"/>
          <w:kern w:val="28"/>
        </w:rPr>
        <w:t xml:space="preserve">reizi </w:t>
      </w:r>
      <w:r w:rsidRPr="00E07F93">
        <w:rPr>
          <w:b/>
          <w:spacing w:val="-4"/>
          <w:kern w:val="28"/>
        </w:rPr>
        <w:t xml:space="preserve">ceturksnī </w:t>
      </w:r>
      <w:r>
        <w:rPr>
          <w:b/>
          <w:spacing w:val="-4"/>
          <w:kern w:val="28"/>
        </w:rPr>
        <w:t xml:space="preserve"> </w:t>
      </w:r>
      <w:r w:rsidRPr="00E07F93">
        <w:rPr>
          <w:b/>
          <w:spacing w:val="-4"/>
          <w:kern w:val="28"/>
        </w:rPr>
        <w:t>līdz</w:t>
      </w:r>
      <w:r w:rsidRPr="008C2C74">
        <w:rPr>
          <w:b/>
          <w:spacing w:val="-4"/>
          <w:kern w:val="28"/>
        </w:rPr>
        <w:t xml:space="preserve"> nākamā mēneša 15.datumam</w:t>
      </w:r>
      <w:r w:rsidRPr="008C2C74">
        <w:rPr>
          <w:spacing w:val="-4"/>
          <w:kern w:val="28"/>
        </w:rPr>
        <w:t xml:space="preserve">, sagatavo un iesniedz </w:t>
      </w:r>
      <w:r>
        <w:t>Vides aizsardzības un reģionālās attīstības ministrijā</w:t>
      </w:r>
      <w:r w:rsidRPr="008C2C74">
        <w:rPr>
          <w:spacing w:val="-4"/>
          <w:kern w:val="28"/>
        </w:rPr>
        <w:t xml:space="preserve"> </w:t>
      </w:r>
      <w:r w:rsidRPr="008C2C74">
        <w:rPr>
          <w:b/>
          <w:spacing w:val="-4"/>
          <w:kern w:val="28"/>
        </w:rPr>
        <w:t>pārskatu par projekta ieviešanu, kurā iekļauta arī sadaļa par veiktajiem informatīvajiem un publicitātes pasākumiem</w:t>
      </w:r>
      <w:r w:rsidRPr="008C2C74">
        <w:rPr>
          <w:spacing w:val="-4"/>
          <w:kern w:val="28"/>
        </w:rPr>
        <w:t xml:space="preserve">. Šim pārskatam jāpievieno arī informatīvo un publicitātes materiālu kopijas. Informāciju pārtrauc sniegt pēc visu maksājumu veikšanas projektu izpildītājiem projekta ietvaros. </w:t>
      </w:r>
    </w:p>
    <w:p w14:paraId="61A35270" w14:textId="77777777" w:rsidR="00FE6F1B" w:rsidRDefault="00FE6F1B" w:rsidP="00FE6F1B">
      <w:pPr>
        <w:tabs>
          <w:tab w:val="left" w:pos="0"/>
        </w:tabs>
        <w:jc w:val="both"/>
        <w:rPr>
          <w:highlight w:val="green"/>
        </w:rPr>
      </w:pPr>
    </w:p>
    <w:p w14:paraId="519E75AB" w14:textId="07D53D41" w:rsidR="00FE6F1B" w:rsidRDefault="00FE6F1B" w:rsidP="00FE6F1B">
      <w:pPr>
        <w:spacing w:before="120"/>
        <w:jc w:val="both"/>
      </w:pPr>
      <w:r w:rsidRPr="002450C0">
        <w:rPr>
          <w:spacing w:val="-4"/>
          <w:kern w:val="28"/>
        </w:rPr>
        <w:t>Ja projekts apstiprināts ierobežotas projektu iesniegumu atlases ietvaros un tā kopējās izmaksas pārsniedz</w:t>
      </w:r>
      <w:proofErr w:type="gramStart"/>
      <w:r w:rsidRPr="002450C0">
        <w:rPr>
          <w:spacing w:val="-4"/>
          <w:kern w:val="28"/>
        </w:rPr>
        <w:t xml:space="preserve"> </w:t>
      </w:r>
      <w:r w:rsidR="000C230A" w:rsidRPr="000C230A">
        <w:t xml:space="preserve"> </w:t>
      </w:r>
      <w:proofErr w:type="gramEnd"/>
      <w:r w:rsidR="000C230A" w:rsidRPr="00B01740">
        <w:t>EUR</w:t>
      </w:r>
      <w:r w:rsidR="000C230A" w:rsidRPr="00B01740" w:rsidDel="00407236">
        <w:t xml:space="preserve"> </w:t>
      </w:r>
      <w:r w:rsidR="000C230A" w:rsidRPr="00B01740">
        <w:t>500</w:t>
      </w:r>
      <w:r w:rsidR="000C230A">
        <w:t> </w:t>
      </w:r>
      <w:r w:rsidR="000C230A" w:rsidRPr="00B01740">
        <w:t>000</w:t>
      </w:r>
      <w:r w:rsidR="000C230A">
        <w:rPr>
          <w:sz w:val="18"/>
          <w:szCs w:val="18"/>
        </w:rPr>
        <w:t xml:space="preserve"> </w:t>
      </w:r>
      <w:r>
        <w:rPr>
          <w:spacing w:val="-4"/>
          <w:kern w:val="28"/>
        </w:rPr>
        <w:t>(t.s. lielais projekts)</w:t>
      </w:r>
      <w:r w:rsidRPr="002450C0">
        <w:rPr>
          <w:spacing w:val="-4"/>
          <w:kern w:val="28"/>
        </w:rPr>
        <w:t xml:space="preserve">, tad finansējuma saņēmējs ne retāk kā </w:t>
      </w:r>
      <w:r w:rsidRPr="002450C0">
        <w:rPr>
          <w:b/>
          <w:spacing w:val="-4"/>
          <w:kern w:val="28"/>
        </w:rPr>
        <w:t>divas reizes gadā</w:t>
      </w:r>
      <w:r w:rsidRPr="002450C0">
        <w:rPr>
          <w:spacing w:val="-4"/>
          <w:kern w:val="28"/>
        </w:rPr>
        <w:t xml:space="preserve"> </w:t>
      </w:r>
      <w:r w:rsidRPr="002450C0">
        <w:rPr>
          <w:b/>
          <w:spacing w:val="-4"/>
          <w:kern w:val="28"/>
        </w:rPr>
        <w:t xml:space="preserve">pēc Vides </w:t>
      </w:r>
      <w:r>
        <w:rPr>
          <w:b/>
          <w:spacing w:val="-4"/>
          <w:kern w:val="28"/>
        </w:rPr>
        <w:t xml:space="preserve">aizsardzības un reģionālās attīstības </w:t>
      </w:r>
      <w:r w:rsidRPr="002450C0">
        <w:rPr>
          <w:b/>
          <w:spacing w:val="-4"/>
          <w:kern w:val="28"/>
        </w:rPr>
        <w:t>ministrijas pieprasījuma divu nedēļu laikā</w:t>
      </w:r>
      <w:r w:rsidRPr="002450C0">
        <w:rPr>
          <w:spacing w:val="-4"/>
          <w:kern w:val="28"/>
        </w:rPr>
        <w:t xml:space="preserve"> sagatavo </w:t>
      </w:r>
      <w:r w:rsidRPr="009B7C97">
        <w:rPr>
          <w:b/>
          <w:spacing w:val="-4"/>
          <w:kern w:val="28"/>
        </w:rPr>
        <w:t>lielā projekta uzraudzības ziņojumu</w:t>
      </w:r>
      <w:r w:rsidRPr="002450C0">
        <w:rPr>
          <w:spacing w:val="-4"/>
          <w:kern w:val="28"/>
        </w:rPr>
        <w:t xml:space="preserve"> atbilstoši Latvijas Republikas normatīvajos tiesību aktos paredzētajai veidlapai, </w:t>
      </w:r>
      <w:r w:rsidRPr="009B7C97">
        <w:rPr>
          <w:b/>
          <w:spacing w:val="-4"/>
          <w:kern w:val="28"/>
        </w:rPr>
        <w:t>kurā ir iekļauta arī sadaļa par veiktajiem informatīvajiem un publicitātes pasākumiem</w:t>
      </w:r>
      <w:r w:rsidRPr="002450C0">
        <w:rPr>
          <w:spacing w:val="-4"/>
          <w:kern w:val="28"/>
        </w:rPr>
        <w:t xml:space="preserve">. Šim pārskatam jāpievieno arī informatīvo un publicitātes materiālu kopijas. </w:t>
      </w:r>
    </w:p>
    <w:p w14:paraId="4714F8F0" w14:textId="77777777" w:rsidR="00FE6F1B" w:rsidRDefault="00FE6F1B" w:rsidP="00FE6F1B">
      <w:pPr>
        <w:jc w:val="center"/>
        <w:sectPr w:rsidR="00FE6F1B" w:rsidSect="009A0043">
          <w:pgSz w:w="11906" w:h="16838"/>
          <w:pgMar w:top="1440" w:right="1259" w:bottom="1080" w:left="1259" w:header="720" w:footer="720" w:gutter="0"/>
          <w:pgNumType w:chapStyle="1"/>
          <w:cols w:space="720"/>
          <w:titlePg/>
          <w:docGrid w:linePitch="360"/>
        </w:sectPr>
      </w:pPr>
    </w:p>
    <w:p w14:paraId="0A9EE489" w14:textId="77777777" w:rsidR="00FE6F1B" w:rsidRPr="00D646C2" w:rsidRDefault="00FE6F1B" w:rsidP="00FE6F1B">
      <w:pPr>
        <w:jc w:val="center"/>
        <w:rPr>
          <w:b/>
          <w:sz w:val="28"/>
          <w:szCs w:val="28"/>
          <w:highlight w:val="yellow"/>
        </w:rPr>
      </w:pPr>
      <w:r>
        <w:lastRenderedPageBreak/>
        <w:t xml:space="preserve">                                                                                                                                   </w:t>
      </w:r>
      <w:r w:rsidRPr="00D646C2">
        <w:rPr>
          <w:b/>
          <w:sz w:val="28"/>
          <w:szCs w:val="28"/>
          <w:highlight w:val="yellow"/>
        </w:rPr>
        <w:t>Apstiprināšanas datums un paraksts</w:t>
      </w:r>
    </w:p>
    <w:p w14:paraId="0CB20AFA" w14:textId="77777777" w:rsidR="00FE6F1B" w:rsidRDefault="00FE6F1B" w:rsidP="00FE6F1B">
      <w:pPr>
        <w:jc w:val="right"/>
      </w:pPr>
      <w:r w:rsidRPr="00D646C2">
        <w:rPr>
          <w:b/>
          <w:i/>
          <w:sz w:val="20"/>
          <w:szCs w:val="20"/>
          <w:highlight w:val="yellow"/>
        </w:rPr>
        <w:t>(Paraksta un apstiprina finansējuma saņēmēja paraksta tiesīgā amatpersona</w:t>
      </w:r>
      <w:r w:rsidRPr="00F04ACF">
        <w:rPr>
          <w:b/>
          <w:i/>
          <w:sz w:val="20"/>
          <w:szCs w:val="20"/>
        </w:rPr>
        <w:t>)</w:t>
      </w:r>
    </w:p>
    <w:p w14:paraId="255BDCEF" w14:textId="77777777" w:rsidR="00FE6F1B" w:rsidRDefault="00FE6F1B" w:rsidP="00FE6F1B">
      <w:pPr>
        <w:jc w:val="center"/>
        <w:rPr>
          <w:b/>
          <w:i/>
        </w:rPr>
      </w:pPr>
    </w:p>
    <w:p w14:paraId="50377492" w14:textId="77777777" w:rsidR="00FE6F1B" w:rsidRDefault="00FE6F1B" w:rsidP="00FE6F1B">
      <w:pPr>
        <w:jc w:val="center"/>
        <w:rPr>
          <w:b/>
          <w:i/>
        </w:rPr>
      </w:pPr>
    </w:p>
    <w:p w14:paraId="7A7FE445" w14:textId="77777777" w:rsidR="00FE6F1B" w:rsidRDefault="00FE6F1B" w:rsidP="00FE6F1B">
      <w:pPr>
        <w:jc w:val="center"/>
        <w:rPr>
          <w:b/>
          <w:i/>
        </w:rPr>
      </w:pPr>
      <w:r w:rsidRPr="00C06AFD">
        <w:rPr>
          <w:b/>
          <w:i/>
        </w:rPr>
        <w:t>KF</w:t>
      </w:r>
      <w:r w:rsidRPr="00485159">
        <w:rPr>
          <w:b/>
          <w:i/>
        </w:rPr>
        <w:t xml:space="preserve"> vai ERAF projekta</w:t>
      </w:r>
      <w:r>
        <w:rPr>
          <w:b/>
          <w:i/>
        </w:rPr>
        <w:t xml:space="preserve"> </w:t>
      </w:r>
      <w:r w:rsidRPr="00485159">
        <w:rPr>
          <w:b/>
          <w:i/>
        </w:rPr>
        <w:t>informācijas un publicitātes</w:t>
      </w:r>
      <w:r>
        <w:rPr>
          <w:b/>
          <w:i/>
        </w:rPr>
        <w:t xml:space="preserve"> </w:t>
      </w:r>
      <w:r w:rsidRPr="00485159">
        <w:rPr>
          <w:b/>
          <w:i/>
        </w:rPr>
        <w:t>pasākum</w:t>
      </w:r>
      <w:r>
        <w:rPr>
          <w:b/>
          <w:i/>
        </w:rPr>
        <w:t>u</w:t>
      </w:r>
      <w:r w:rsidRPr="00485159">
        <w:rPr>
          <w:b/>
          <w:i/>
        </w:rPr>
        <w:t xml:space="preserve"> plāna veidne</w:t>
      </w:r>
    </w:p>
    <w:p w14:paraId="1765261A" w14:textId="77777777" w:rsidR="00FE6F1B" w:rsidRDefault="00FE6F1B" w:rsidP="00FE6F1B">
      <w:pPr>
        <w:jc w:val="center"/>
        <w:rPr>
          <w:b/>
          <w:i/>
        </w:rPr>
      </w:pPr>
    </w:p>
    <w:p w14:paraId="1E7370D0" w14:textId="77777777" w:rsidR="00FE6F1B" w:rsidRPr="00000C11" w:rsidRDefault="00FE6F1B" w:rsidP="00FE6F1B">
      <w:pPr>
        <w:jc w:val="center"/>
        <w:rPr>
          <w:b/>
          <w:i/>
        </w:rPr>
      </w:pPr>
      <w:r>
        <w:rPr>
          <w:b/>
          <w:noProof/>
        </w:rPr>
        <w:drawing>
          <wp:anchor distT="0" distB="0" distL="114300" distR="114300" simplePos="0" relativeHeight="251756544" behindDoc="0" locked="0" layoutInCell="1" allowOverlap="1" wp14:anchorId="5DF4E62A" wp14:editId="172EC575">
            <wp:simplePos x="0" y="0"/>
            <wp:positionH relativeFrom="column">
              <wp:posOffset>7089775</wp:posOffset>
            </wp:positionH>
            <wp:positionV relativeFrom="paragraph">
              <wp:posOffset>113665</wp:posOffset>
            </wp:positionV>
            <wp:extent cx="1036320" cy="757555"/>
            <wp:effectExtent l="0" t="0" r="0" b="4445"/>
            <wp:wrapTopAndBottom/>
            <wp:docPr id="14" name="Picture 1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632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83840" behindDoc="0" locked="0" layoutInCell="1" allowOverlap="1" wp14:anchorId="7859D811" wp14:editId="29C2F7B8">
                <wp:simplePos x="0" y="0"/>
                <wp:positionH relativeFrom="column">
                  <wp:posOffset>4636770</wp:posOffset>
                </wp:positionH>
                <wp:positionV relativeFrom="paragraph">
                  <wp:posOffset>236220</wp:posOffset>
                </wp:positionV>
                <wp:extent cx="1257300" cy="571500"/>
                <wp:effectExtent l="7620" t="11430" r="11430"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7594FA07" w14:textId="77777777" w:rsidR="00F41D60" w:rsidRPr="00697991" w:rsidRDefault="00F41D60" w:rsidP="00FE6F1B">
                            <w:pPr>
                              <w:shd w:val="clear" w:color="auto" w:fill="FFFF00"/>
                              <w:jc w:val="center"/>
                              <w:rPr>
                                <w:sz w:val="22"/>
                                <w:szCs w:val="22"/>
                              </w:rPr>
                            </w:pPr>
                            <w:r w:rsidRPr="00697991">
                              <w:rPr>
                                <w:sz w:val="22"/>
                                <w:szCs w:val="22"/>
                              </w:rPr>
                              <w:t>Finansējuma saņēmēja logo un/vai nosaukums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94" type="#_x0000_t202" style="position:absolute;left:0;text-align:left;margin-left:365.1pt;margin-top:18.6pt;width:99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">
                <v:textbox>
                  <w:txbxContent>
                    <w:p w14:paraId="7594FA07" w14:textId="77777777" w:rsidR="00F41D60" w:rsidRPr="00697991" w:rsidRDefault="00F41D60" w:rsidP="00FE6F1B">
                      <w:pPr>
                        <w:shd w:val="clear" w:color="auto" w:fill="FFFF00"/>
                        <w:jc w:val="center"/>
                        <w:rPr>
                          <w:sz w:val="22"/>
                          <w:szCs w:val="22"/>
                        </w:rPr>
                      </w:pPr>
                      <w:r w:rsidRPr="00697991">
                        <w:rPr>
                          <w:sz w:val="22"/>
                          <w:szCs w:val="22"/>
                        </w:rPr>
                        <w:t>Finansējuma saņēmēja logo un/vai nosaukums</w:t>
                      </w:r>
                    </w:p>
                  </w:txbxContent>
                </v:textbox>
              </v:shape>
            </w:pict>
          </mc:Fallback>
        </mc:AlternateContent>
      </w:r>
      <w:r>
        <w:rPr>
          <w:b/>
          <w:noProof/>
        </w:rPr>
        <w:drawing>
          <wp:anchor distT="0" distB="0" distL="114300" distR="114300" simplePos="0" relativeHeight="251682816" behindDoc="1" locked="0" layoutInCell="1" allowOverlap="1" wp14:anchorId="37A604EB" wp14:editId="77177240">
            <wp:simplePos x="0" y="0"/>
            <wp:positionH relativeFrom="column">
              <wp:posOffset>845185</wp:posOffset>
            </wp:positionH>
            <wp:positionV relativeFrom="paragraph">
              <wp:posOffset>113665</wp:posOffset>
            </wp:positionV>
            <wp:extent cx="1190625" cy="657225"/>
            <wp:effectExtent l="0" t="0" r="9525" b="9525"/>
            <wp:wrapTight wrapText="bothSides">
              <wp:wrapPolygon edited="0">
                <wp:start x="0" y="0"/>
                <wp:lineTo x="0" y="21287"/>
                <wp:lineTo x="21427" y="21287"/>
                <wp:lineTo x="21427" y="0"/>
                <wp:lineTo x="0" y="0"/>
              </wp:wrapPolygon>
            </wp:wrapTight>
            <wp:docPr id="12" name="Picture 12"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RAF_pilns_nosauku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81792" behindDoc="0" locked="0" layoutInCell="1" allowOverlap="1" wp14:anchorId="5986FB02" wp14:editId="2A585C03">
            <wp:simplePos x="0" y="0"/>
            <wp:positionH relativeFrom="column">
              <wp:posOffset>2628900</wp:posOffset>
            </wp:positionH>
            <wp:positionV relativeFrom="paragraph">
              <wp:posOffset>182880</wp:posOffset>
            </wp:positionV>
            <wp:extent cx="1028700" cy="4984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8700"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BAC56" w14:textId="77777777" w:rsidR="00FE6F1B" w:rsidRPr="005E3913" w:rsidRDefault="00FE6F1B" w:rsidP="00FE6F1B">
      <w:pPr>
        <w:jc w:val="center"/>
        <w:rPr>
          <w:b/>
          <w:caps/>
        </w:rPr>
      </w:pPr>
      <w:r w:rsidRPr="005E3913">
        <w:rPr>
          <w:b/>
          <w:caps/>
        </w:rPr>
        <w:t>Informatīvo un publicitātes pasākumu plāns</w:t>
      </w:r>
      <w:r>
        <w:rPr>
          <w:b/>
          <w:caps/>
        </w:rPr>
        <w:t>*</w:t>
      </w:r>
    </w:p>
    <w:p w14:paraId="33CF31BD" w14:textId="77777777" w:rsidR="00FE6F1B" w:rsidRPr="005E3913" w:rsidRDefault="00FE6F1B" w:rsidP="00FE6F1B">
      <w:pPr>
        <w:jc w:val="center"/>
        <w:rPr>
          <w:b/>
          <w:caps/>
        </w:rPr>
      </w:pPr>
    </w:p>
    <w:p w14:paraId="2EB3F8FA" w14:textId="77777777" w:rsidR="00FE6F1B" w:rsidRPr="00000C11" w:rsidRDefault="00FE6F1B" w:rsidP="00FE6F1B">
      <w:pPr>
        <w:jc w:val="center"/>
        <w:rPr>
          <w:b/>
        </w:rPr>
      </w:pPr>
      <w:r w:rsidRPr="005E3913">
        <w:rPr>
          <w:b/>
          <w:highlight w:val="yellow"/>
        </w:rPr>
        <w:t>[norādīt projekta numuru un nosaukumu]</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1994"/>
        <w:gridCol w:w="2337"/>
        <w:gridCol w:w="3410"/>
        <w:gridCol w:w="2164"/>
        <w:gridCol w:w="2696"/>
      </w:tblGrid>
      <w:tr w:rsidR="00FE6F1B" w:rsidRPr="005E3913" w14:paraId="63E607CB" w14:textId="77777777" w:rsidTr="009A0043">
        <w:trPr>
          <w:tblHeader/>
        </w:trPr>
        <w:tc>
          <w:tcPr>
            <w:tcW w:w="2088" w:type="dxa"/>
            <w:shd w:val="clear" w:color="auto" w:fill="E0E0E0"/>
          </w:tcPr>
          <w:p w14:paraId="49635614" w14:textId="77777777" w:rsidR="00FE6F1B" w:rsidRPr="005E3913" w:rsidRDefault="00FE6F1B" w:rsidP="009A0043">
            <w:pPr>
              <w:jc w:val="center"/>
              <w:rPr>
                <w:b/>
                <w:sz w:val="20"/>
                <w:szCs w:val="20"/>
              </w:rPr>
            </w:pPr>
          </w:p>
          <w:p w14:paraId="02EA0D25" w14:textId="77777777" w:rsidR="00FE6F1B" w:rsidRPr="005E3913" w:rsidRDefault="00FE6F1B" w:rsidP="009A0043">
            <w:pPr>
              <w:jc w:val="center"/>
              <w:rPr>
                <w:b/>
                <w:sz w:val="20"/>
                <w:szCs w:val="20"/>
              </w:rPr>
            </w:pPr>
            <w:r w:rsidRPr="005E3913">
              <w:rPr>
                <w:b/>
                <w:sz w:val="20"/>
                <w:szCs w:val="20"/>
              </w:rPr>
              <w:t xml:space="preserve">Notikums </w:t>
            </w:r>
          </w:p>
          <w:p w14:paraId="6806E9AE" w14:textId="77777777" w:rsidR="00FE6F1B" w:rsidRPr="005E3913" w:rsidRDefault="00FE6F1B" w:rsidP="009A0043">
            <w:pPr>
              <w:jc w:val="center"/>
              <w:rPr>
                <w:sz w:val="20"/>
                <w:szCs w:val="20"/>
              </w:rPr>
            </w:pPr>
            <w:r w:rsidRPr="005E3913">
              <w:rPr>
                <w:b/>
                <w:sz w:val="20"/>
                <w:szCs w:val="20"/>
              </w:rPr>
              <w:t>projekta ietvaros</w:t>
            </w:r>
          </w:p>
        </w:tc>
        <w:tc>
          <w:tcPr>
            <w:tcW w:w="4320" w:type="dxa"/>
            <w:gridSpan w:val="2"/>
            <w:shd w:val="clear" w:color="auto" w:fill="E0E0E0"/>
          </w:tcPr>
          <w:p w14:paraId="6C3F9C9D" w14:textId="77777777" w:rsidR="00FE6F1B" w:rsidRPr="005E3913" w:rsidRDefault="00FE6F1B" w:rsidP="009A0043">
            <w:pPr>
              <w:jc w:val="center"/>
              <w:rPr>
                <w:b/>
                <w:sz w:val="20"/>
                <w:szCs w:val="20"/>
              </w:rPr>
            </w:pPr>
          </w:p>
          <w:p w14:paraId="5F683329" w14:textId="77777777" w:rsidR="00FE6F1B" w:rsidRPr="005E3913" w:rsidRDefault="00FE6F1B" w:rsidP="009A0043">
            <w:pPr>
              <w:jc w:val="center"/>
              <w:rPr>
                <w:sz w:val="20"/>
                <w:szCs w:val="20"/>
              </w:rPr>
            </w:pPr>
            <w:r w:rsidRPr="005E3913">
              <w:rPr>
                <w:b/>
                <w:sz w:val="20"/>
                <w:szCs w:val="20"/>
              </w:rPr>
              <w:t>Informatīvie un publicitātes pasākumi</w:t>
            </w:r>
          </w:p>
        </w:tc>
        <w:tc>
          <w:tcPr>
            <w:tcW w:w="3415" w:type="dxa"/>
            <w:shd w:val="clear" w:color="auto" w:fill="E0E0E0"/>
          </w:tcPr>
          <w:p w14:paraId="3B7F9D1D" w14:textId="77777777" w:rsidR="00FE6F1B" w:rsidRPr="005E3913" w:rsidRDefault="00FE6F1B" w:rsidP="009A0043">
            <w:pPr>
              <w:jc w:val="center"/>
              <w:rPr>
                <w:b/>
                <w:sz w:val="20"/>
                <w:szCs w:val="20"/>
              </w:rPr>
            </w:pPr>
          </w:p>
          <w:p w14:paraId="29BB269F" w14:textId="77777777" w:rsidR="00FE6F1B" w:rsidRPr="005E3913" w:rsidRDefault="00FE6F1B" w:rsidP="009A0043">
            <w:pPr>
              <w:jc w:val="center"/>
              <w:rPr>
                <w:sz w:val="20"/>
                <w:szCs w:val="20"/>
              </w:rPr>
            </w:pPr>
            <w:r w:rsidRPr="005E3913">
              <w:rPr>
                <w:b/>
                <w:sz w:val="20"/>
                <w:szCs w:val="20"/>
              </w:rPr>
              <w:t>Termiņš vai biežums, mērķauditorija</w:t>
            </w:r>
          </w:p>
        </w:tc>
        <w:tc>
          <w:tcPr>
            <w:tcW w:w="2165" w:type="dxa"/>
            <w:shd w:val="clear" w:color="auto" w:fill="E0E0E0"/>
          </w:tcPr>
          <w:p w14:paraId="0BC56760" w14:textId="77777777" w:rsidR="00FE6F1B" w:rsidRPr="005E3913" w:rsidRDefault="00FE6F1B" w:rsidP="009A0043">
            <w:pPr>
              <w:jc w:val="center"/>
              <w:rPr>
                <w:b/>
                <w:sz w:val="20"/>
                <w:szCs w:val="20"/>
              </w:rPr>
            </w:pPr>
          </w:p>
          <w:p w14:paraId="2F1B7789" w14:textId="77777777" w:rsidR="00FE6F1B" w:rsidRPr="005E3913" w:rsidRDefault="00FE6F1B" w:rsidP="009A0043">
            <w:pPr>
              <w:jc w:val="center"/>
              <w:rPr>
                <w:sz w:val="20"/>
                <w:szCs w:val="20"/>
              </w:rPr>
            </w:pPr>
            <w:r w:rsidRPr="005E3913">
              <w:rPr>
                <w:b/>
                <w:sz w:val="20"/>
                <w:szCs w:val="20"/>
              </w:rPr>
              <w:t>Atbildīgā persona</w:t>
            </w:r>
          </w:p>
        </w:tc>
        <w:tc>
          <w:tcPr>
            <w:tcW w:w="2700" w:type="dxa"/>
            <w:shd w:val="clear" w:color="auto" w:fill="E0E0E0"/>
          </w:tcPr>
          <w:p w14:paraId="4BC59C4F" w14:textId="77777777" w:rsidR="00FE6F1B" w:rsidRPr="005E3913" w:rsidRDefault="00FE6F1B" w:rsidP="009A0043">
            <w:pPr>
              <w:jc w:val="center"/>
              <w:rPr>
                <w:b/>
                <w:sz w:val="20"/>
                <w:szCs w:val="20"/>
              </w:rPr>
            </w:pPr>
            <w:r w:rsidRPr="005E3913">
              <w:rPr>
                <w:b/>
                <w:sz w:val="20"/>
                <w:szCs w:val="20"/>
              </w:rPr>
              <w:t>Piezīmes un komentāri par izpildi</w:t>
            </w:r>
          </w:p>
          <w:p w14:paraId="770A5EDC" w14:textId="77777777" w:rsidR="00FE6F1B" w:rsidRPr="005E3913" w:rsidRDefault="00FE6F1B" w:rsidP="009A0043">
            <w:pPr>
              <w:jc w:val="center"/>
              <w:rPr>
                <w:sz w:val="20"/>
                <w:szCs w:val="20"/>
              </w:rPr>
            </w:pPr>
            <w:r w:rsidRPr="005E3913">
              <w:rPr>
                <w:b/>
                <w:sz w:val="20"/>
                <w:szCs w:val="20"/>
              </w:rPr>
              <w:t>(pasākums, datums un atbildīgās personas paraksts)</w:t>
            </w:r>
          </w:p>
        </w:tc>
      </w:tr>
      <w:tr w:rsidR="00FE6F1B" w:rsidRPr="005E3913" w14:paraId="65636310" w14:textId="77777777" w:rsidTr="009A0043">
        <w:tc>
          <w:tcPr>
            <w:tcW w:w="14688" w:type="dxa"/>
            <w:gridSpan w:val="6"/>
          </w:tcPr>
          <w:p w14:paraId="0AC5E9EA" w14:textId="77777777" w:rsidR="00FE6F1B" w:rsidRPr="00FE6F1B" w:rsidRDefault="00FE6F1B" w:rsidP="009A0043">
            <w:pPr>
              <w:jc w:val="center"/>
              <w:rPr>
                <w:b/>
                <w:sz w:val="20"/>
                <w:szCs w:val="20"/>
                <w14:shadow w14:blurRad="50800" w14:dist="38100" w14:dir="2700000" w14:sx="100000" w14:sy="100000" w14:kx="0" w14:ky="0" w14:algn="tl">
                  <w14:srgbClr w14:val="000000">
                    <w14:alpha w14:val="60000"/>
                  </w14:srgbClr>
                </w14:shadow>
              </w:rPr>
            </w:pPr>
          </w:p>
          <w:p w14:paraId="65AB7073" w14:textId="77777777" w:rsidR="00FE6F1B" w:rsidRPr="00FE6F1B" w:rsidRDefault="00FE6F1B" w:rsidP="009A0043">
            <w:pPr>
              <w:jc w:val="center"/>
              <w:rPr>
                <w:rFonts w:ascii="Times New Roman Bold" w:hAnsi="Times New Roman Bold"/>
                <w:b/>
                <w:caps/>
                <w:sz w:val="20"/>
                <w:szCs w:val="20"/>
                <w14:shadow w14:blurRad="50800" w14:dist="38100" w14:dir="2700000" w14:sx="100000" w14:sy="100000" w14:kx="0" w14:ky="0" w14:algn="tl">
                  <w14:srgbClr w14:val="000000">
                    <w14:alpha w14:val="60000"/>
                  </w14:srgbClr>
                </w14:shadow>
              </w:rPr>
            </w:pPr>
            <w:r w:rsidRPr="00FE6F1B">
              <w:rPr>
                <w:rFonts w:ascii="Times New Roman Bold" w:hAnsi="Times New Roman Bold"/>
                <w:b/>
                <w:caps/>
                <w:sz w:val="20"/>
                <w:szCs w:val="20"/>
                <w14:shadow w14:blurRad="50800" w14:dist="38100" w14:dir="2700000" w14:sx="100000" w14:sy="100000" w14:kx="0" w14:ky="0" w14:algn="tl">
                  <w14:srgbClr w14:val="000000">
                    <w14:alpha w14:val="60000"/>
                  </w14:srgbClr>
                </w14:shadow>
              </w:rPr>
              <w:t>Projekta uzsākšanas posms:</w:t>
            </w:r>
          </w:p>
          <w:p w14:paraId="7D05DFB0" w14:textId="77777777" w:rsidR="00FE6F1B" w:rsidRPr="005E3913" w:rsidRDefault="00FE6F1B" w:rsidP="009A0043">
            <w:pPr>
              <w:jc w:val="center"/>
              <w:rPr>
                <w:sz w:val="20"/>
                <w:szCs w:val="20"/>
              </w:rPr>
            </w:pPr>
          </w:p>
        </w:tc>
      </w:tr>
      <w:tr w:rsidR="00FE6F1B" w:rsidRPr="005E3913" w14:paraId="30FDE1D2" w14:textId="77777777" w:rsidTr="009A0043">
        <w:tc>
          <w:tcPr>
            <w:tcW w:w="2088" w:type="dxa"/>
          </w:tcPr>
          <w:p w14:paraId="30DC4E08" w14:textId="77777777" w:rsidR="00FE6F1B" w:rsidRPr="005E3913" w:rsidRDefault="00FE6F1B" w:rsidP="009A0043">
            <w:pPr>
              <w:tabs>
                <w:tab w:val="left" w:pos="360"/>
              </w:tabs>
              <w:jc w:val="center"/>
              <w:rPr>
                <w:sz w:val="20"/>
                <w:szCs w:val="20"/>
              </w:rPr>
            </w:pPr>
          </w:p>
          <w:p w14:paraId="0EAA4DFE" w14:textId="77777777" w:rsidR="00FE6F1B" w:rsidRPr="005E3913" w:rsidRDefault="00FE6F1B" w:rsidP="009A0043">
            <w:pPr>
              <w:tabs>
                <w:tab w:val="left" w:pos="360"/>
              </w:tabs>
              <w:jc w:val="center"/>
              <w:rPr>
                <w:sz w:val="20"/>
                <w:szCs w:val="20"/>
              </w:rPr>
            </w:pPr>
          </w:p>
          <w:p w14:paraId="367ECEE2" w14:textId="77777777" w:rsidR="00FE6F1B" w:rsidRPr="005E3913" w:rsidRDefault="00FE6F1B" w:rsidP="009A0043">
            <w:pPr>
              <w:tabs>
                <w:tab w:val="left" w:pos="360"/>
              </w:tabs>
              <w:jc w:val="center"/>
              <w:rPr>
                <w:sz w:val="20"/>
                <w:szCs w:val="20"/>
              </w:rPr>
            </w:pPr>
            <w:r w:rsidRPr="005E3913">
              <w:rPr>
                <w:sz w:val="20"/>
                <w:szCs w:val="20"/>
              </w:rPr>
              <w:t>Projekta uzsākšana</w:t>
            </w:r>
          </w:p>
        </w:tc>
        <w:tc>
          <w:tcPr>
            <w:tcW w:w="4320" w:type="dxa"/>
            <w:gridSpan w:val="2"/>
          </w:tcPr>
          <w:p w14:paraId="39D38420" w14:textId="77777777" w:rsidR="00FE6F1B" w:rsidRPr="005E3913" w:rsidRDefault="00FE6F1B" w:rsidP="009A0043">
            <w:pPr>
              <w:tabs>
                <w:tab w:val="left" w:pos="360"/>
              </w:tabs>
              <w:jc w:val="center"/>
              <w:rPr>
                <w:sz w:val="20"/>
                <w:szCs w:val="20"/>
              </w:rPr>
            </w:pPr>
            <w:r w:rsidRPr="005E3913">
              <w:rPr>
                <w:sz w:val="20"/>
                <w:szCs w:val="20"/>
              </w:rPr>
              <w:t>Informatīv</w:t>
            </w:r>
            <w:r>
              <w:rPr>
                <w:sz w:val="20"/>
                <w:szCs w:val="20"/>
              </w:rPr>
              <w:t>o</w:t>
            </w:r>
            <w:r w:rsidRPr="005E3913">
              <w:rPr>
                <w:sz w:val="20"/>
                <w:szCs w:val="20"/>
              </w:rPr>
              <w:t xml:space="preserve"> un publicitātes pasākumu plāna izstrāde un iesniegšana Vides</w:t>
            </w:r>
            <w:r>
              <w:rPr>
                <w:sz w:val="20"/>
                <w:szCs w:val="20"/>
              </w:rPr>
              <w:t xml:space="preserve"> aizsardzības un reģionālās attīstības </w:t>
            </w:r>
            <w:r w:rsidRPr="005E3913">
              <w:rPr>
                <w:sz w:val="20"/>
                <w:szCs w:val="20"/>
              </w:rPr>
              <w:t xml:space="preserve"> ministrijā apstiprināšanai.</w:t>
            </w:r>
          </w:p>
          <w:p w14:paraId="0280992B" w14:textId="77777777" w:rsidR="00FE6F1B" w:rsidRPr="005E3913" w:rsidRDefault="00FE6F1B" w:rsidP="009A0043">
            <w:pPr>
              <w:tabs>
                <w:tab w:val="left" w:pos="360"/>
              </w:tabs>
              <w:jc w:val="center"/>
              <w:rPr>
                <w:sz w:val="20"/>
                <w:szCs w:val="20"/>
              </w:rPr>
            </w:pPr>
          </w:p>
          <w:p w14:paraId="1A80BC6C" w14:textId="77777777" w:rsidR="00FE6F1B" w:rsidRPr="005E3913" w:rsidRDefault="00FE6F1B" w:rsidP="009A0043">
            <w:pPr>
              <w:tabs>
                <w:tab w:val="left" w:pos="360"/>
              </w:tabs>
              <w:jc w:val="center"/>
              <w:rPr>
                <w:sz w:val="20"/>
                <w:szCs w:val="20"/>
              </w:rPr>
            </w:pPr>
            <w:r w:rsidRPr="005E3913">
              <w:rPr>
                <w:sz w:val="20"/>
                <w:szCs w:val="20"/>
                <w:highlight w:val="yellow"/>
              </w:rPr>
              <w:t>[Plānu jāizstrādā</w:t>
            </w:r>
            <w:r>
              <w:rPr>
                <w:sz w:val="20"/>
                <w:szCs w:val="20"/>
                <w:highlight w:val="yellow"/>
              </w:rPr>
              <w:t xml:space="preserve"> 30 dienu laikā pēc civiltiesiskā līguma/vienošanās par projektu stāšanās spēkā</w:t>
            </w:r>
            <w:r w:rsidRPr="005E3913">
              <w:rPr>
                <w:sz w:val="20"/>
                <w:szCs w:val="20"/>
                <w:highlight w:val="yellow"/>
              </w:rPr>
              <w:t>]</w:t>
            </w:r>
          </w:p>
          <w:p w14:paraId="57C93EBF" w14:textId="77777777" w:rsidR="00FE6F1B" w:rsidRPr="005E3913" w:rsidRDefault="00FE6F1B" w:rsidP="009A0043">
            <w:pPr>
              <w:tabs>
                <w:tab w:val="left" w:pos="360"/>
              </w:tabs>
              <w:rPr>
                <w:sz w:val="20"/>
                <w:szCs w:val="20"/>
              </w:rPr>
            </w:pPr>
          </w:p>
          <w:p w14:paraId="5E79091D" w14:textId="77777777" w:rsidR="00FE6F1B" w:rsidRPr="005E3913" w:rsidRDefault="00FE6F1B" w:rsidP="009A0043">
            <w:pPr>
              <w:tabs>
                <w:tab w:val="left" w:pos="360"/>
              </w:tabs>
              <w:rPr>
                <w:sz w:val="20"/>
                <w:szCs w:val="20"/>
              </w:rPr>
            </w:pPr>
          </w:p>
          <w:p w14:paraId="645F94AB" w14:textId="77777777" w:rsidR="00FE6F1B" w:rsidRPr="005E3913" w:rsidRDefault="00FE6F1B" w:rsidP="009A0043">
            <w:pPr>
              <w:rPr>
                <w:sz w:val="20"/>
                <w:szCs w:val="20"/>
              </w:rPr>
            </w:pPr>
          </w:p>
        </w:tc>
        <w:tc>
          <w:tcPr>
            <w:tcW w:w="3415" w:type="dxa"/>
          </w:tcPr>
          <w:p w14:paraId="41D75CFB" w14:textId="77777777" w:rsidR="00FE6F1B" w:rsidRPr="005E3913" w:rsidRDefault="00FE6F1B" w:rsidP="009A0043">
            <w:pPr>
              <w:jc w:val="center"/>
              <w:rPr>
                <w:sz w:val="20"/>
                <w:szCs w:val="20"/>
              </w:rPr>
            </w:pPr>
            <w:r w:rsidRPr="005E3913">
              <w:rPr>
                <w:sz w:val="20"/>
                <w:szCs w:val="20"/>
              </w:rPr>
              <w:t>Projekta uzsākšanas datums:</w:t>
            </w:r>
          </w:p>
          <w:p w14:paraId="7E16E27F" w14:textId="77777777" w:rsidR="00FE6F1B" w:rsidRPr="005E3913" w:rsidRDefault="00FE6F1B" w:rsidP="009A0043">
            <w:pPr>
              <w:jc w:val="center"/>
              <w:rPr>
                <w:i/>
                <w:sz w:val="20"/>
                <w:szCs w:val="20"/>
              </w:rPr>
            </w:pPr>
          </w:p>
          <w:p w14:paraId="4EFC0FC2" w14:textId="77777777" w:rsidR="00FE6F1B" w:rsidRPr="005E3913" w:rsidRDefault="00FE6F1B" w:rsidP="009A0043">
            <w:pPr>
              <w:jc w:val="center"/>
              <w:rPr>
                <w:sz w:val="20"/>
                <w:szCs w:val="20"/>
              </w:rPr>
            </w:pPr>
            <w:r w:rsidRPr="005E3913">
              <w:rPr>
                <w:sz w:val="20"/>
                <w:szCs w:val="20"/>
              </w:rPr>
              <w:t>[</w:t>
            </w:r>
            <w:r w:rsidRPr="005E3913">
              <w:rPr>
                <w:sz w:val="20"/>
                <w:szCs w:val="20"/>
                <w:highlight w:val="yellow"/>
              </w:rPr>
              <w:t>Jānorāda uzsākšanas datums</w:t>
            </w:r>
            <w:r w:rsidRPr="005E3913">
              <w:rPr>
                <w:sz w:val="20"/>
                <w:szCs w:val="20"/>
              </w:rPr>
              <w:t>]</w:t>
            </w:r>
          </w:p>
          <w:p w14:paraId="36F5556D" w14:textId="77777777" w:rsidR="00FE6F1B" w:rsidRPr="005E3913" w:rsidRDefault="00FE6F1B" w:rsidP="009A0043">
            <w:pPr>
              <w:jc w:val="center"/>
              <w:rPr>
                <w:sz w:val="20"/>
                <w:szCs w:val="20"/>
              </w:rPr>
            </w:pPr>
          </w:p>
          <w:p w14:paraId="7CDB092A" w14:textId="77777777" w:rsidR="00FE6F1B" w:rsidRPr="005E3913" w:rsidRDefault="00FE6F1B" w:rsidP="009A0043">
            <w:pPr>
              <w:jc w:val="center"/>
              <w:rPr>
                <w:i/>
                <w:sz w:val="20"/>
                <w:szCs w:val="20"/>
              </w:rPr>
            </w:pPr>
          </w:p>
        </w:tc>
        <w:tc>
          <w:tcPr>
            <w:tcW w:w="2165" w:type="dxa"/>
          </w:tcPr>
          <w:p w14:paraId="79FB96E7" w14:textId="77777777" w:rsidR="00FE6F1B" w:rsidRPr="005E3913" w:rsidRDefault="00FE6F1B" w:rsidP="009A0043">
            <w:pPr>
              <w:tabs>
                <w:tab w:val="left" w:pos="360"/>
              </w:tabs>
              <w:jc w:val="center"/>
              <w:rPr>
                <w:sz w:val="20"/>
                <w:szCs w:val="20"/>
              </w:rPr>
            </w:pPr>
            <w:r w:rsidRPr="005E3913">
              <w:rPr>
                <w:sz w:val="20"/>
                <w:szCs w:val="20"/>
              </w:rPr>
              <w:t>Finansējuma saņēmējs</w:t>
            </w:r>
          </w:p>
          <w:p w14:paraId="43D9057E" w14:textId="77777777" w:rsidR="00FE6F1B" w:rsidRPr="005E3913" w:rsidRDefault="00FE6F1B" w:rsidP="009A0043">
            <w:pPr>
              <w:tabs>
                <w:tab w:val="left" w:pos="360"/>
              </w:tabs>
              <w:jc w:val="center"/>
              <w:rPr>
                <w:i/>
                <w:sz w:val="20"/>
                <w:szCs w:val="20"/>
              </w:rPr>
            </w:pPr>
          </w:p>
          <w:p w14:paraId="77B48A10" w14:textId="77777777" w:rsidR="00FE6F1B" w:rsidRDefault="00FE6F1B" w:rsidP="009A0043">
            <w:pPr>
              <w:tabs>
                <w:tab w:val="left" w:pos="360"/>
              </w:tabs>
              <w:jc w:val="center"/>
              <w:rPr>
                <w:sz w:val="20"/>
                <w:szCs w:val="20"/>
              </w:rPr>
            </w:pPr>
            <w:r w:rsidRPr="005E3913">
              <w:rPr>
                <w:sz w:val="20"/>
                <w:szCs w:val="20"/>
              </w:rPr>
              <w:t>[</w:t>
            </w:r>
            <w:r w:rsidRPr="005E3913">
              <w:rPr>
                <w:sz w:val="20"/>
                <w:szCs w:val="20"/>
                <w:highlight w:val="yellow"/>
              </w:rPr>
              <w:t xml:space="preserve">Jānorāda </w:t>
            </w:r>
            <w:r>
              <w:rPr>
                <w:sz w:val="20"/>
                <w:szCs w:val="20"/>
                <w:highlight w:val="yellow"/>
              </w:rPr>
              <w:t>finansējuma</w:t>
            </w:r>
            <w:r w:rsidRPr="005E3913">
              <w:rPr>
                <w:sz w:val="20"/>
                <w:szCs w:val="20"/>
                <w:highlight w:val="yellow"/>
              </w:rPr>
              <w:t xml:space="preserve"> saņēmēja nosaukums, par publicitāti atbildīgais darbinieks</w:t>
            </w:r>
            <w:r>
              <w:rPr>
                <w:sz w:val="20"/>
                <w:szCs w:val="20"/>
                <w:highlight w:val="yellow"/>
              </w:rPr>
              <w:t>, amats</w:t>
            </w:r>
            <w:r w:rsidRPr="005E3913">
              <w:rPr>
                <w:sz w:val="20"/>
                <w:szCs w:val="20"/>
                <w:highlight w:val="yellow"/>
              </w:rPr>
              <w:t xml:space="preserve"> un kontaktinformācija</w:t>
            </w:r>
            <w:r w:rsidRPr="005E3913">
              <w:rPr>
                <w:sz w:val="20"/>
                <w:szCs w:val="20"/>
              </w:rPr>
              <w:t>]</w:t>
            </w:r>
          </w:p>
          <w:p w14:paraId="6421791A" w14:textId="77777777" w:rsidR="00FE6F1B" w:rsidRDefault="00FE6F1B" w:rsidP="009A0043">
            <w:pPr>
              <w:tabs>
                <w:tab w:val="left" w:pos="360"/>
              </w:tabs>
              <w:jc w:val="center"/>
              <w:rPr>
                <w:sz w:val="20"/>
                <w:szCs w:val="20"/>
              </w:rPr>
            </w:pPr>
          </w:p>
          <w:p w14:paraId="732FCCDC" w14:textId="77777777" w:rsidR="00FE6F1B" w:rsidRDefault="00FE6F1B" w:rsidP="009A0043">
            <w:pPr>
              <w:tabs>
                <w:tab w:val="left" w:pos="360"/>
              </w:tabs>
              <w:jc w:val="center"/>
              <w:rPr>
                <w:sz w:val="20"/>
                <w:szCs w:val="20"/>
              </w:rPr>
            </w:pPr>
          </w:p>
          <w:p w14:paraId="0BD2FBC7" w14:textId="77777777" w:rsidR="00FE6F1B" w:rsidRDefault="00FE6F1B" w:rsidP="009A0043">
            <w:pPr>
              <w:tabs>
                <w:tab w:val="left" w:pos="360"/>
              </w:tabs>
              <w:jc w:val="center"/>
              <w:rPr>
                <w:sz w:val="20"/>
                <w:szCs w:val="20"/>
              </w:rPr>
            </w:pPr>
          </w:p>
          <w:p w14:paraId="3811AB7A" w14:textId="77777777" w:rsidR="00FE6F1B" w:rsidRDefault="00FE6F1B" w:rsidP="009A0043">
            <w:pPr>
              <w:tabs>
                <w:tab w:val="left" w:pos="360"/>
              </w:tabs>
              <w:jc w:val="center"/>
              <w:rPr>
                <w:sz w:val="20"/>
                <w:szCs w:val="20"/>
              </w:rPr>
            </w:pPr>
          </w:p>
          <w:p w14:paraId="18EC4B47" w14:textId="77777777" w:rsidR="00FE6F1B" w:rsidRDefault="00FE6F1B" w:rsidP="009A0043">
            <w:pPr>
              <w:tabs>
                <w:tab w:val="left" w:pos="360"/>
              </w:tabs>
              <w:jc w:val="center"/>
              <w:rPr>
                <w:sz w:val="20"/>
                <w:szCs w:val="20"/>
              </w:rPr>
            </w:pPr>
          </w:p>
          <w:p w14:paraId="3C10A21C" w14:textId="77777777" w:rsidR="00FE6F1B" w:rsidRPr="005E3913" w:rsidRDefault="00FE6F1B" w:rsidP="009A0043">
            <w:pPr>
              <w:tabs>
                <w:tab w:val="left" w:pos="360"/>
              </w:tabs>
              <w:jc w:val="center"/>
              <w:rPr>
                <w:sz w:val="20"/>
                <w:szCs w:val="20"/>
              </w:rPr>
            </w:pPr>
          </w:p>
        </w:tc>
        <w:tc>
          <w:tcPr>
            <w:tcW w:w="2700" w:type="dxa"/>
          </w:tcPr>
          <w:p w14:paraId="6527D24E" w14:textId="77777777" w:rsidR="00FE6F1B" w:rsidRPr="005E3913" w:rsidRDefault="00FE6F1B" w:rsidP="009A0043">
            <w:pPr>
              <w:jc w:val="center"/>
              <w:rPr>
                <w:sz w:val="20"/>
                <w:szCs w:val="20"/>
              </w:rPr>
            </w:pPr>
            <w:r w:rsidRPr="005E3913">
              <w:rPr>
                <w:sz w:val="20"/>
                <w:szCs w:val="20"/>
              </w:rPr>
              <w:t>[</w:t>
            </w:r>
            <w:r w:rsidRPr="005E3913">
              <w:rPr>
                <w:sz w:val="20"/>
                <w:szCs w:val="20"/>
                <w:highlight w:val="yellow"/>
              </w:rPr>
              <w:t>Norādīt plāna</w:t>
            </w:r>
            <w:r>
              <w:rPr>
                <w:sz w:val="20"/>
                <w:szCs w:val="20"/>
                <w:highlight w:val="yellow"/>
              </w:rPr>
              <w:t xml:space="preserve"> apstiprināšanas</w:t>
            </w:r>
            <w:r w:rsidRPr="005E3913">
              <w:rPr>
                <w:sz w:val="20"/>
                <w:szCs w:val="20"/>
                <w:highlight w:val="yellow"/>
              </w:rPr>
              <w:t xml:space="preserve"> datumu</w:t>
            </w:r>
            <w:r w:rsidRPr="005E3913">
              <w:rPr>
                <w:sz w:val="20"/>
                <w:szCs w:val="20"/>
              </w:rPr>
              <w:t>]</w:t>
            </w:r>
          </w:p>
          <w:p w14:paraId="43BBD4C6" w14:textId="77777777" w:rsidR="00FE6F1B" w:rsidRPr="005E3913" w:rsidRDefault="00FE6F1B" w:rsidP="009A0043">
            <w:pPr>
              <w:jc w:val="center"/>
              <w:rPr>
                <w:sz w:val="20"/>
                <w:szCs w:val="20"/>
              </w:rPr>
            </w:pPr>
          </w:p>
          <w:p w14:paraId="17DE92FD" w14:textId="77777777" w:rsidR="00FE6F1B" w:rsidRPr="005E3913" w:rsidRDefault="00FE6F1B" w:rsidP="009A0043">
            <w:pPr>
              <w:jc w:val="center"/>
              <w:rPr>
                <w:sz w:val="20"/>
                <w:szCs w:val="20"/>
              </w:rPr>
            </w:pPr>
          </w:p>
          <w:p w14:paraId="50B9AC55" w14:textId="77777777" w:rsidR="00FE6F1B" w:rsidRPr="005E3913" w:rsidRDefault="00FE6F1B" w:rsidP="009A0043">
            <w:pPr>
              <w:jc w:val="center"/>
              <w:rPr>
                <w:sz w:val="20"/>
                <w:szCs w:val="20"/>
              </w:rPr>
            </w:pPr>
          </w:p>
          <w:p w14:paraId="7E150A19" w14:textId="77777777" w:rsidR="00FE6F1B" w:rsidRPr="005E3913" w:rsidRDefault="00FE6F1B" w:rsidP="009A0043">
            <w:pPr>
              <w:jc w:val="center"/>
              <w:rPr>
                <w:sz w:val="20"/>
                <w:szCs w:val="20"/>
              </w:rPr>
            </w:pPr>
          </w:p>
          <w:p w14:paraId="08315D64" w14:textId="77777777" w:rsidR="00FE6F1B" w:rsidRPr="005E3913" w:rsidRDefault="00FE6F1B" w:rsidP="009A0043">
            <w:pPr>
              <w:jc w:val="center"/>
              <w:rPr>
                <w:sz w:val="20"/>
                <w:szCs w:val="20"/>
              </w:rPr>
            </w:pPr>
          </w:p>
          <w:p w14:paraId="68D885FD" w14:textId="77777777" w:rsidR="00FE6F1B" w:rsidRPr="005E3913" w:rsidRDefault="00FE6F1B" w:rsidP="009A0043">
            <w:pPr>
              <w:jc w:val="center"/>
              <w:rPr>
                <w:sz w:val="20"/>
                <w:szCs w:val="20"/>
              </w:rPr>
            </w:pPr>
          </w:p>
          <w:p w14:paraId="559931BF" w14:textId="77777777" w:rsidR="00FE6F1B" w:rsidRPr="005E3913" w:rsidRDefault="00FE6F1B" w:rsidP="009A0043">
            <w:pPr>
              <w:jc w:val="center"/>
              <w:rPr>
                <w:sz w:val="20"/>
                <w:szCs w:val="20"/>
              </w:rPr>
            </w:pPr>
          </w:p>
          <w:p w14:paraId="7116495F" w14:textId="77777777" w:rsidR="00FE6F1B" w:rsidRPr="005E3913" w:rsidRDefault="00FE6F1B" w:rsidP="009A0043">
            <w:pPr>
              <w:jc w:val="center"/>
              <w:rPr>
                <w:sz w:val="20"/>
                <w:szCs w:val="20"/>
              </w:rPr>
            </w:pPr>
          </w:p>
          <w:p w14:paraId="7F09AB4F" w14:textId="77777777" w:rsidR="00FE6F1B" w:rsidRPr="005E3913" w:rsidRDefault="00FE6F1B" w:rsidP="009A0043">
            <w:pPr>
              <w:jc w:val="center"/>
              <w:rPr>
                <w:sz w:val="20"/>
                <w:szCs w:val="20"/>
              </w:rPr>
            </w:pPr>
          </w:p>
        </w:tc>
      </w:tr>
      <w:tr w:rsidR="00FE6F1B" w:rsidRPr="005E3913" w14:paraId="38E4DA9A" w14:textId="77777777" w:rsidTr="009A0043">
        <w:tc>
          <w:tcPr>
            <w:tcW w:w="14688" w:type="dxa"/>
            <w:gridSpan w:val="6"/>
          </w:tcPr>
          <w:p w14:paraId="16CD1354" w14:textId="77777777" w:rsidR="00FE6F1B" w:rsidRPr="00FE6F1B" w:rsidRDefault="00FE6F1B" w:rsidP="009A0043">
            <w:pPr>
              <w:rPr>
                <w:b/>
                <w:sz w:val="20"/>
                <w:szCs w:val="20"/>
                <w14:shadow w14:blurRad="50800" w14:dist="38100" w14:dir="2700000" w14:sx="100000" w14:sy="100000" w14:kx="0" w14:ky="0" w14:algn="tl">
                  <w14:srgbClr w14:val="000000">
                    <w14:alpha w14:val="60000"/>
                  </w14:srgbClr>
                </w14:shadow>
              </w:rPr>
            </w:pPr>
          </w:p>
          <w:p w14:paraId="546B2F6B" w14:textId="77777777" w:rsidR="00FE6F1B" w:rsidRPr="00FE6F1B" w:rsidRDefault="00FE6F1B" w:rsidP="009A0043">
            <w:pPr>
              <w:jc w:val="center"/>
              <w:rPr>
                <w:rFonts w:ascii="Times New Roman Bold" w:hAnsi="Times New Roman Bold"/>
                <w:b/>
                <w:caps/>
                <w:sz w:val="20"/>
                <w:szCs w:val="20"/>
                <w14:shadow w14:blurRad="50800" w14:dist="38100" w14:dir="2700000" w14:sx="100000" w14:sy="100000" w14:kx="0" w14:ky="0" w14:algn="tl">
                  <w14:srgbClr w14:val="000000">
                    <w14:alpha w14:val="60000"/>
                  </w14:srgbClr>
                </w14:shadow>
              </w:rPr>
            </w:pPr>
            <w:r w:rsidRPr="00FE6F1B">
              <w:rPr>
                <w:rFonts w:ascii="Times New Roman Bold" w:hAnsi="Times New Roman Bold"/>
                <w:b/>
                <w:caps/>
                <w:sz w:val="20"/>
                <w:szCs w:val="20"/>
                <w14:shadow w14:blurRad="50800" w14:dist="38100" w14:dir="2700000" w14:sx="100000" w14:sy="100000" w14:kx="0" w14:ky="0" w14:algn="tl">
                  <w14:srgbClr w14:val="000000">
                    <w14:alpha w14:val="60000"/>
                  </w14:srgbClr>
                </w14:shadow>
              </w:rPr>
              <w:t>Projekta īstenošanas posms:</w:t>
            </w:r>
          </w:p>
          <w:p w14:paraId="2F06F4AA" w14:textId="77777777" w:rsidR="00FE6F1B" w:rsidRPr="005E3913" w:rsidRDefault="00FE6F1B" w:rsidP="009A0043">
            <w:pPr>
              <w:rPr>
                <w:sz w:val="20"/>
                <w:szCs w:val="20"/>
              </w:rPr>
            </w:pPr>
          </w:p>
        </w:tc>
      </w:tr>
      <w:tr w:rsidR="00FE6F1B" w:rsidRPr="005E3913" w14:paraId="3EDE7588" w14:textId="77777777" w:rsidTr="009A0043">
        <w:trPr>
          <w:trHeight w:val="1367"/>
        </w:trPr>
        <w:tc>
          <w:tcPr>
            <w:tcW w:w="2088" w:type="dxa"/>
            <w:vMerge w:val="restart"/>
          </w:tcPr>
          <w:p w14:paraId="3EA30C4E" w14:textId="77777777" w:rsidR="00FE6F1B" w:rsidRPr="005E3913" w:rsidRDefault="00FE6F1B" w:rsidP="009A0043">
            <w:pPr>
              <w:rPr>
                <w:sz w:val="20"/>
                <w:szCs w:val="20"/>
              </w:rPr>
            </w:pPr>
          </w:p>
          <w:p w14:paraId="101BD552" w14:textId="77777777" w:rsidR="00FE6F1B" w:rsidRPr="005E3913" w:rsidRDefault="00FE6F1B" w:rsidP="009A0043">
            <w:pPr>
              <w:tabs>
                <w:tab w:val="left" w:pos="360"/>
              </w:tabs>
              <w:jc w:val="both"/>
              <w:rPr>
                <w:sz w:val="20"/>
                <w:szCs w:val="20"/>
              </w:rPr>
            </w:pPr>
            <w:r w:rsidRPr="005E3913">
              <w:rPr>
                <w:sz w:val="20"/>
                <w:szCs w:val="20"/>
              </w:rPr>
              <w:t>Būtiskāko projekta īstenošanas stadiju un notikumu atspoguļojums:</w:t>
            </w:r>
          </w:p>
          <w:p w14:paraId="16D35B1F" w14:textId="77777777" w:rsidR="00FE6F1B" w:rsidRPr="005E3913" w:rsidRDefault="00FE6F1B" w:rsidP="009A0043">
            <w:pPr>
              <w:tabs>
                <w:tab w:val="left" w:pos="360"/>
              </w:tabs>
              <w:jc w:val="both"/>
              <w:rPr>
                <w:sz w:val="20"/>
                <w:szCs w:val="20"/>
              </w:rPr>
            </w:pPr>
          </w:p>
          <w:p w14:paraId="455B6DCF" w14:textId="77777777" w:rsidR="00FE6F1B" w:rsidRPr="005E3913" w:rsidRDefault="00FE6F1B" w:rsidP="009A0043">
            <w:pPr>
              <w:numPr>
                <w:ilvl w:val="0"/>
                <w:numId w:val="2"/>
              </w:numPr>
              <w:tabs>
                <w:tab w:val="clear" w:pos="720"/>
                <w:tab w:val="num" w:pos="360"/>
              </w:tabs>
              <w:ind w:left="360"/>
              <w:jc w:val="both"/>
              <w:rPr>
                <w:sz w:val="20"/>
                <w:szCs w:val="20"/>
              </w:rPr>
            </w:pPr>
            <w:r w:rsidRPr="005E3913">
              <w:rPr>
                <w:sz w:val="20"/>
                <w:szCs w:val="20"/>
              </w:rPr>
              <w:t>Projekta laikā noslēgtie līgumi, to realizācija un gaita, svarīgāko objektu atklāšanas u.tml.</w:t>
            </w:r>
          </w:p>
          <w:p w14:paraId="5F9064DB" w14:textId="77777777" w:rsidR="00FE6F1B" w:rsidRPr="005E3913" w:rsidRDefault="00FE6F1B" w:rsidP="009A0043">
            <w:pPr>
              <w:tabs>
                <w:tab w:val="left" w:pos="360"/>
              </w:tabs>
              <w:jc w:val="both"/>
              <w:rPr>
                <w:sz w:val="20"/>
                <w:szCs w:val="20"/>
              </w:rPr>
            </w:pPr>
          </w:p>
          <w:p w14:paraId="417A0A6A" w14:textId="77777777" w:rsidR="00FE6F1B" w:rsidRPr="005E3913" w:rsidRDefault="00FE6F1B" w:rsidP="009A0043">
            <w:pPr>
              <w:tabs>
                <w:tab w:val="left" w:pos="360"/>
              </w:tabs>
              <w:jc w:val="both"/>
              <w:rPr>
                <w:sz w:val="20"/>
                <w:szCs w:val="20"/>
              </w:rPr>
            </w:pPr>
            <w:r w:rsidRPr="005E3913">
              <w:rPr>
                <w:sz w:val="20"/>
                <w:szCs w:val="20"/>
              </w:rPr>
              <w:t>[</w:t>
            </w:r>
            <w:r w:rsidRPr="005E3913">
              <w:rPr>
                <w:sz w:val="20"/>
                <w:szCs w:val="20"/>
                <w:highlight w:val="yellow"/>
              </w:rPr>
              <w:t>šajā sadaļā var sīkāk precizēt konkrētos notikumus</w:t>
            </w:r>
            <w:r w:rsidRPr="005E3913">
              <w:rPr>
                <w:sz w:val="20"/>
                <w:szCs w:val="20"/>
              </w:rPr>
              <w:t>]</w:t>
            </w:r>
          </w:p>
        </w:tc>
        <w:tc>
          <w:tcPr>
            <w:tcW w:w="4320" w:type="dxa"/>
            <w:gridSpan w:val="2"/>
          </w:tcPr>
          <w:p w14:paraId="01EE4AB8" w14:textId="77777777" w:rsidR="00FE6F1B" w:rsidRPr="005E3913" w:rsidRDefault="00FE6F1B" w:rsidP="009A0043">
            <w:pPr>
              <w:jc w:val="center"/>
              <w:rPr>
                <w:sz w:val="20"/>
                <w:szCs w:val="20"/>
              </w:rPr>
            </w:pPr>
          </w:p>
          <w:p w14:paraId="2DB52FE4" w14:textId="77777777" w:rsidR="00FE6F1B" w:rsidRDefault="00FE6F1B" w:rsidP="009A0043">
            <w:pPr>
              <w:jc w:val="center"/>
              <w:rPr>
                <w:sz w:val="20"/>
                <w:szCs w:val="20"/>
              </w:rPr>
            </w:pPr>
          </w:p>
          <w:p w14:paraId="1AFAF667" w14:textId="77777777" w:rsidR="00FE6F1B" w:rsidRDefault="00FE6F1B" w:rsidP="009A0043">
            <w:pPr>
              <w:jc w:val="center"/>
              <w:rPr>
                <w:sz w:val="20"/>
                <w:szCs w:val="20"/>
              </w:rPr>
            </w:pPr>
            <w:r w:rsidRPr="005E3913">
              <w:rPr>
                <w:sz w:val="20"/>
                <w:szCs w:val="20"/>
              </w:rPr>
              <w:t xml:space="preserve">Preses </w:t>
            </w:r>
            <w:proofErr w:type="spellStart"/>
            <w:r w:rsidRPr="005E3913">
              <w:rPr>
                <w:sz w:val="20"/>
                <w:szCs w:val="20"/>
              </w:rPr>
              <w:t>relīzes</w:t>
            </w:r>
            <w:proofErr w:type="spellEnd"/>
            <w:r>
              <w:rPr>
                <w:sz w:val="20"/>
                <w:szCs w:val="20"/>
              </w:rPr>
              <w:t>/</w:t>
            </w:r>
          </w:p>
          <w:p w14:paraId="28CB9D38" w14:textId="77777777" w:rsidR="00FE6F1B" w:rsidRPr="005E3913" w:rsidRDefault="00FE6F1B" w:rsidP="009A0043">
            <w:pPr>
              <w:jc w:val="center"/>
              <w:rPr>
                <w:sz w:val="20"/>
                <w:szCs w:val="20"/>
              </w:rPr>
            </w:pPr>
            <w:r>
              <w:rPr>
                <w:sz w:val="20"/>
                <w:szCs w:val="20"/>
              </w:rPr>
              <w:t>informācija plašsaziņas līdzekļiem</w:t>
            </w:r>
          </w:p>
        </w:tc>
        <w:tc>
          <w:tcPr>
            <w:tcW w:w="3415" w:type="dxa"/>
            <w:shd w:val="clear" w:color="auto" w:fill="auto"/>
          </w:tcPr>
          <w:p w14:paraId="265B31FB" w14:textId="77777777" w:rsidR="00FE6F1B" w:rsidRDefault="00FE6F1B" w:rsidP="009A0043">
            <w:pPr>
              <w:pStyle w:val="BodyTextIndent"/>
              <w:tabs>
                <w:tab w:val="left" w:pos="540"/>
                <w:tab w:val="left" w:pos="1701"/>
              </w:tabs>
              <w:spacing w:after="0"/>
              <w:ind w:firstLine="0"/>
              <w:rPr>
                <w:b w:val="0"/>
                <w:bCs/>
                <w:i w:val="0"/>
                <w:iCs/>
                <w:sz w:val="20"/>
              </w:rPr>
            </w:pPr>
            <w:r w:rsidRPr="00D04B56">
              <w:rPr>
                <w:b w:val="0"/>
                <w:bCs/>
                <w:i w:val="0"/>
                <w:iCs/>
                <w:sz w:val="20"/>
              </w:rPr>
              <w:t xml:space="preserve">Ne vēlāk kā dienu pirms plānota </w:t>
            </w:r>
            <w:r>
              <w:rPr>
                <w:b w:val="0"/>
                <w:bCs/>
                <w:i w:val="0"/>
                <w:iCs/>
                <w:sz w:val="20"/>
              </w:rPr>
              <w:t>notikuma/</w:t>
            </w:r>
            <w:r w:rsidRPr="00D04B56">
              <w:rPr>
                <w:b w:val="0"/>
                <w:bCs/>
                <w:i w:val="0"/>
                <w:iCs/>
                <w:sz w:val="20"/>
              </w:rPr>
              <w:t xml:space="preserve">pasākuma </w:t>
            </w:r>
          </w:p>
          <w:p w14:paraId="13992C59" w14:textId="77777777" w:rsidR="00FE6F1B" w:rsidRDefault="00FE6F1B" w:rsidP="009A0043">
            <w:pPr>
              <w:pStyle w:val="BodyTextIndent"/>
              <w:tabs>
                <w:tab w:val="left" w:pos="540"/>
                <w:tab w:val="left" w:pos="1701"/>
              </w:tabs>
              <w:spacing w:after="0"/>
              <w:ind w:firstLine="0"/>
              <w:rPr>
                <w:b w:val="0"/>
                <w:bCs/>
                <w:i w:val="0"/>
                <w:iCs/>
                <w:sz w:val="20"/>
              </w:rPr>
            </w:pPr>
            <w:r w:rsidRPr="00D04B56">
              <w:rPr>
                <w:b w:val="0"/>
                <w:bCs/>
                <w:i w:val="0"/>
                <w:iCs/>
                <w:sz w:val="20"/>
              </w:rPr>
              <w:t xml:space="preserve">vai </w:t>
            </w:r>
            <w:r>
              <w:rPr>
                <w:b w:val="0"/>
                <w:bCs/>
                <w:i w:val="0"/>
                <w:iCs/>
                <w:sz w:val="20"/>
              </w:rPr>
              <w:t>notikuma/</w:t>
            </w:r>
            <w:r w:rsidRPr="00D04B56">
              <w:rPr>
                <w:b w:val="0"/>
                <w:bCs/>
                <w:i w:val="0"/>
                <w:iCs/>
                <w:sz w:val="20"/>
              </w:rPr>
              <w:t>pasākuma dienā</w:t>
            </w:r>
            <w:r>
              <w:rPr>
                <w:b w:val="0"/>
                <w:bCs/>
                <w:i w:val="0"/>
                <w:iCs/>
                <w:sz w:val="20"/>
              </w:rPr>
              <w:t>,</w:t>
            </w:r>
            <w:r w:rsidRPr="00D04B56">
              <w:rPr>
                <w:b w:val="0"/>
                <w:bCs/>
                <w:i w:val="0"/>
                <w:iCs/>
                <w:sz w:val="20"/>
              </w:rPr>
              <w:t xml:space="preserve"> </w:t>
            </w:r>
          </w:p>
          <w:p w14:paraId="764714B7" w14:textId="77777777" w:rsidR="00FE6F1B" w:rsidRPr="00D04B56" w:rsidRDefault="00FE6F1B" w:rsidP="009A0043">
            <w:pPr>
              <w:pStyle w:val="BodyTextIndent"/>
              <w:tabs>
                <w:tab w:val="left" w:pos="540"/>
                <w:tab w:val="left" w:pos="1701"/>
              </w:tabs>
              <w:spacing w:after="0"/>
              <w:ind w:firstLine="0"/>
              <w:rPr>
                <w:b w:val="0"/>
                <w:bCs/>
                <w:i w:val="0"/>
                <w:iCs/>
                <w:sz w:val="20"/>
              </w:rPr>
            </w:pPr>
            <w:r w:rsidRPr="00D04B56">
              <w:rPr>
                <w:b w:val="0"/>
                <w:bCs/>
                <w:i w:val="0"/>
                <w:iCs/>
                <w:sz w:val="20"/>
              </w:rPr>
              <w:t>vai arī, ja tas nav iespējams, ne vēlāk kā 2 dienas pēc notikuma.</w:t>
            </w:r>
          </w:p>
          <w:p w14:paraId="1FF2AE23" w14:textId="77777777" w:rsidR="00FE6F1B" w:rsidRPr="005E3913" w:rsidRDefault="00FE6F1B" w:rsidP="009A0043">
            <w:pPr>
              <w:jc w:val="both"/>
              <w:rPr>
                <w:sz w:val="20"/>
                <w:szCs w:val="20"/>
              </w:rPr>
            </w:pPr>
          </w:p>
          <w:p w14:paraId="3C0F3FB8" w14:textId="77777777" w:rsidR="00FE6F1B" w:rsidRDefault="00FE6F1B" w:rsidP="009A0043">
            <w:pPr>
              <w:jc w:val="both"/>
              <w:rPr>
                <w:sz w:val="20"/>
                <w:szCs w:val="20"/>
              </w:rPr>
            </w:pPr>
            <w:r w:rsidRPr="005E3913">
              <w:rPr>
                <w:sz w:val="20"/>
                <w:szCs w:val="20"/>
              </w:rPr>
              <w:t>Mērķauditorija: [</w:t>
            </w:r>
            <w:r w:rsidRPr="005E3913">
              <w:rPr>
                <w:sz w:val="20"/>
                <w:szCs w:val="20"/>
                <w:highlight w:val="yellow"/>
              </w:rPr>
              <w:t>norādīt</w:t>
            </w:r>
            <w:r w:rsidRPr="005E3913">
              <w:rPr>
                <w:sz w:val="20"/>
                <w:szCs w:val="20"/>
              </w:rPr>
              <w:t>]</w:t>
            </w:r>
          </w:p>
          <w:p w14:paraId="300C48DE" w14:textId="77777777" w:rsidR="00FE6F1B" w:rsidRPr="005E3913" w:rsidRDefault="00FE6F1B" w:rsidP="009A0043">
            <w:pPr>
              <w:jc w:val="both"/>
              <w:rPr>
                <w:sz w:val="20"/>
                <w:szCs w:val="20"/>
              </w:rPr>
            </w:pPr>
          </w:p>
        </w:tc>
        <w:tc>
          <w:tcPr>
            <w:tcW w:w="2165" w:type="dxa"/>
          </w:tcPr>
          <w:p w14:paraId="62542A03" w14:textId="77777777" w:rsidR="00FE6F1B" w:rsidRPr="005E3913" w:rsidRDefault="00FE6F1B" w:rsidP="009A0043">
            <w:pPr>
              <w:jc w:val="center"/>
              <w:rPr>
                <w:sz w:val="20"/>
                <w:szCs w:val="20"/>
              </w:rPr>
            </w:pPr>
            <w:r w:rsidRPr="005E3913">
              <w:rPr>
                <w:sz w:val="20"/>
                <w:szCs w:val="20"/>
              </w:rPr>
              <w:t>Finansējuma saņēmējs</w:t>
            </w:r>
            <w:r w:rsidRPr="005E3913" w:rsidDel="00676A7F">
              <w:rPr>
                <w:sz w:val="20"/>
                <w:szCs w:val="20"/>
              </w:rPr>
              <w:t xml:space="preserve"> </w:t>
            </w:r>
          </w:p>
          <w:p w14:paraId="51DCAC3A" w14:textId="77777777" w:rsidR="00FE6F1B" w:rsidRPr="005E3913" w:rsidRDefault="00FE6F1B" w:rsidP="009A0043">
            <w:pPr>
              <w:jc w:val="center"/>
              <w:rPr>
                <w:i/>
                <w:sz w:val="20"/>
                <w:szCs w:val="20"/>
              </w:rPr>
            </w:pPr>
          </w:p>
          <w:p w14:paraId="19C7FF92" w14:textId="77777777" w:rsidR="00FE6F1B" w:rsidRPr="005E3913" w:rsidRDefault="00FE6F1B" w:rsidP="009A0043">
            <w:pPr>
              <w:rPr>
                <w:sz w:val="20"/>
                <w:szCs w:val="20"/>
              </w:rPr>
            </w:pPr>
          </w:p>
        </w:tc>
        <w:tc>
          <w:tcPr>
            <w:tcW w:w="2700" w:type="dxa"/>
          </w:tcPr>
          <w:p w14:paraId="28A436FE" w14:textId="77777777" w:rsidR="00FE6F1B" w:rsidRPr="005E3913" w:rsidRDefault="00FE6F1B" w:rsidP="009A0043">
            <w:pPr>
              <w:rPr>
                <w:sz w:val="20"/>
                <w:szCs w:val="20"/>
              </w:rPr>
            </w:pPr>
          </w:p>
        </w:tc>
      </w:tr>
      <w:tr w:rsidR="00FE6F1B" w:rsidRPr="005E3913" w14:paraId="31239D3A" w14:textId="77777777" w:rsidTr="009A0043">
        <w:trPr>
          <w:trHeight w:val="519"/>
        </w:trPr>
        <w:tc>
          <w:tcPr>
            <w:tcW w:w="2088" w:type="dxa"/>
            <w:vMerge/>
          </w:tcPr>
          <w:p w14:paraId="774FB247" w14:textId="77777777" w:rsidR="00FE6F1B" w:rsidRPr="005E3913" w:rsidRDefault="00FE6F1B" w:rsidP="009A0043">
            <w:pPr>
              <w:tabs>
                <w:tab w:val="left" w:pos="360"/>
              </w:tabs>
              <w:rPr>
                <w:i/>
                <w:sz w:val="20"/>
                <w:szCs w:val="20"/>
              </w:rPr>
            </w:pPr>
          </w:p>
        </w:tc>
        <w:tc>
          <w:tcPr>
            <w:tcW w:w="7735" w:type="dxa"/>
            <w:gridSpan w:val="3"/>
          </w:tcPr>
          <w:p w14:paraId="47773FC2" w14:textId="77777777" w:rsidR="00FE6F1B" w:rsidRDefault="00FE6F1B" w:rsidP="009A0043">
            <w:pPr>
              <w:rPr>
                <w:sz w:val="20"/>
                <w:szCs w:val="20"/>
              </w:rPr>
            </w:pPr>
          </w:p>
          <w:p w14:paraId="44D5D9F5" w14:textId="77777777" w:rsidR="00FE6F1B" w:rsidRDefault="00FE6F1B" w:rsidP="009A0043">
            <w:pPr>
              <w:rPr>
                <w:sz w:val="20"/>
                <w:szCs w:val="20"/>
              </w:rPr>
            </w:pPr>
            <w:r w:rsidRPr="005E3913">
              <w:rPr>
                <w:sz w:val="20"/>
                <w:szCs w:val="20"/>
              </w:rPr>
              <w:t>Publikācij</w:t>
            </w:r>
            <w:r>
              <w:rPr>
                <w:sz w:val="20"/>
                <w:szCs w:val="20"/>
              </w:rPr>
              <w:t>u</w:t>
            </w:r>
            <w:r w:rsidRPr="005E3913">
              <w:rPr>
                <w:sz w:val="20"/>
                <w:szCs w:val="20"/>
              </w:rPr>
              <w:t xml:space="preserve"> un informācija</w:t>
            </w:r>
            <w:r>
              <w:rPr>
                <w:sz w:val="20"/>
                <w:szCs w:val="20"/>
              </w:rPr>
              <w:t xml:space="preserve">s veidi </w:t>
            </w:r>
            <w:r w:rsidRPr="005E3913">
              <w:rPr>
                <w:sz w:val="20"/>
                <w:szCs w:val="20"/>
              </w:rPr>
              <w:t xml:space="preserve"> plašsaziņas līdzekļos</w:t>
            </w:r>
            <w:r>
              <w:rPr>
                <w:sz w:val="20"/>
                <w:szCs w:val="20"/>
              </w:rPr>
              <w:t xml:space="preserve"> (pēc Finansējuma saņēmēja iniciatīvas un iespējām) :</w:t>
            </w:r>
          </w:p>
          <w:p w14:paraId="5B1755BB" w14:textId="77777777" w:rsidR="00FE6F1B" w:rsidRPr="005E3913" w:rsidRDefault="00FE6F1B" w:rsidP="009A0043">
            <w:pPr>
              <w:rPr>
                <w:sz w:val="20"/>
                <w:szCs w:val="20"/>
              </w:rPr>
            </w:pPr>
            <w:r w:rsidRPr="005E3913">
              <w:rPr>
                <w:sz w:val="20"/>
                <w:szCs w:val="20"/>
              </w:rPr>
              <w:t xml:space="preserve"> </w:t>
            </w:r>
          </w:p>
        </w:tc>
        <w:tc>
          <w:tcPr>
            <w:tcW w:w="2165" w:type="dxa"/>
            <w:vMerge w:val="restart"/>
          </w:tcPr>
          <w:p w14:paraId="2940DCF3" w14:textId="77777777" w:rsidR="00FE6F1B" w:rsidRPr="005E3913" w:rsidRDefault="00FE6F1B" w:rsidP="009A0043">
            <w:pPr>
              <w:jc w:val="center"/>
              <w:rPr>
                <w:sz w:val="20"/>
                <w:szCs w:val="20"/>
              </w:rPr>
            </w:pPr>
            <w:r w:rsidRPr="005E3913">
              <w:rPr>
                <w:sz w:val="20"/>
                <w:szCs w:val="20"/>
              </w:rPr>
              <w:t>Finansējuma saņēmējs</w:t>
            </w:r>
            <w:r w:rsidRPr="005E3913" w:rsidDel="00676A7F">
              <w:rPr>
                <w:sz w:val="20"/>
                <w:szCs w:val="20"/>
              </w:rPr>
              <w:t xml:space="preserve"> </w:t>
            </w:r>
          </w:p>
        </w:tc>
        <w:tc>
          <w:tcPr>
            <w:tcW w:w="2700" w:type="dxa"/>
            <w:vMerge w:val="restart"/>
          </w:tcPr>
          <w:p w14:paraId="38690CFA" w14:textId="77777777" w:rsidR="00FE6F1B" w:rsidRPr="005E3913" w:rsidRDefault="00FE6F1B" w:rsidP="009A0043">
            <w:pPr>
              <w:rPr>
                <w:sz w:val="20"/>
                <w:szCs w:val="20"/>
              </w:rPr>
            </w:pPr>
          </w:p>
        </w:tc>
      </w:tr>
      <w:tr w:rsidR="00FE6F1B" w:rsidRPr="005E3913" w14:paraId="5229085B" w14:textId="77777777" w:rsidTr="009A0043">
        <w:trPr>
          <w:trHeight w:val="443"/>
        </w:trPr>
        <w:tc>
          <w:tcPr>
            <w:tcW w:w="2088" w:type="dxa"/>
            <w:vMerge/>
          </w:tcPr>
          <w:p w14:paraId="3E537BB5" w14:textId="77777777" w:rsidR="00FE6F1B" w:rsidRPr="005E3913" w:rsidRDefault="00FE6F1B" w:rsidP="009A0043">
            <w:pPr>
              <w:tabs>
                <w:tab w:val="left" w:pos="360"/>
              </w:tabs>
              <w:rPr>
                <w:sz w:val="20"/>
                <w:szCs w:val="20"/>
              </w:rPr>
            </w:pPr>
          </w:p>
        </w:tc>
        <w:tc>
          <w:tcPr>
            <w:tcW w:w="1980" w:type="dxa"/>
          </w:tcPr>
          <w:p w14:paraId="23BDAD17" w14:textId="77777777" w:rsidR="00FE6F1B" w:rsidRPr="005E3913" w:rsidRDefault="00FE6F1B" w:rsidP="009A0043">
            <w:pPr>
              <w:rPr>
                <w:sz w:val="20"/>
                <w:szCs w:val="20"/>
              </w:rPr>
            </w:pPr>
            <w:r w:rsidRPr="005E3913">
              <w:rPr>
                <w:sz w:val="20"/>
                <w:szCs w:val="20"/>
              </w:rPr>
              <w:t>Plašsaziņas līdzekļa veids</w:t>
            </w:r>
          </w:p>
          <w:p w14:paraId="3EA61922" w14:textId="77777777" w:rsidR="00FE6F1B" w:rsidRPr="005E3913" w:rsidDel="00712EEE" w:rsidRDefault="00FE6F1B" w:rsidP="009A0043">
            <w:pPr>
              <w:jc w:val="center"/>
              <w:rPr>
                <w:sz w:val="20"/>
                <w:szCs w:val="20"/>
              </w:rPr>
            </w:pPr>
          </w:p>
        </w:tc>
        <w:tc>
          <w:tcPr>
            <w:tcW w:w="2340" w:type="dxa"/>
          </w:tcPr>
          <w:p w14:paraId="051EF5A9" w14:textId="77777777" w:rsidR="00FE6F1B" w:rsidRPr="005E3913" w:rsidRDefault="00FE6F1B" w:rsidP="009A0043">
            <w:pPr>
              <w:rPr>
                <w:sz w:val="20"/>
                <w:szCs w:val="20"/>
              </w:rPr>
            </w:pPr>
            <w:r w:rsidRPr="005E3913">
              <w:rPr>
                <w:sz w:val="20"/>
                <w:szCs w:val="20"/>
              </w:rPr>
              <w:t>Plašsaziņas līdzekļa nosaukums</w:t>
            </w:r>
          </w:p>
        </w:tc>
        <w:tc>
          <w:tcPr>
            <w:tcW w:w="3415" w:type="dxa"/>
            <w:shd w:val="clear" w:color="auto" w:fill="auto"/>
          </w:tcPr>
          <w:p w14:paraId="0FC312BD" w14:textId="77777777" w:rsidR="00FE6F1B" w:rsidRPr="005E3913" w:rsidRDefault="00FE6F1B" w:rsidP="009A0043">
            <w:pPr>
              <w:jc w:val="both"/>
              <w:rPr>
                <w:sz w:val="20"/>
                <w:szCs w:val="20"/>
              </w:rPr>
            </w:pPr>
          </w:p>
        </w:tc>
        <w:tc>
          <w:tcPr>
            <w:tcW w:w="2165" w:type="dxa"/>
            <w:vMerge/>
          </w:tcPr>
          <w:p w14:paraId="49B294EE" w14:textId="77777777" w:rsidR="00FE6F1B" w:rsidRPr="005E3913" w:rsidRDefault="00FE6F1B" w:rsidP="009A0043">
            <w:pPr>
              <w:rPr>
                <w:sz w:val="20"/>
                <w:szCs w:val="20"/>
              </w:rPr>
            </w:pPr>
          </w:p>
        </w:tc>
        <w:tc>
          <w:tcPr>
            <w:tcW w:w="2700" w:type="dxa"/>
            <w:vMerge/>
          </w:tcPr>
          <w:p w14:paraId="6308581C" w14:textId="77777777" w:rsidR="00FE6F1B" w:rsidRPr="005E3913" w:rsidRDefault="00FE6F1B" w:rsidP="009A0043">
            <w:pPr>
              <w:rPr>
                <w:sz w:val="20"/>
                <w:szCs w:val="20"/>
              </w:rPr>
            </w:pPr>
          </w:p>
        </w:tc>
      </w:tr>
      <w:tr w:rsidR="00FE6F1B" w:rsidRPr="005E3913" w14:paraId="69FB43B3" w14:textId="77777777" w:rsidTr="009A0043">
        <w:trPr>
          <w:trHeight w:val="443"/>
        </w:trPr>
        <w:tc>
          <w:tcPr>
            <w:tcW w:w="2088" w:type="dxa"/>
            <w:vMerge/>
          </w:tcPr>
          <w:p w14:paraId="0B327144" w14:textId="77777777" w:rsidR="00FE6F1B" w:rsidRPr="005E3913" w:rsidRDefault="00FE6F1B" w:rsidP="009A0043">
            <w:pPr>
              <w:tabs>
                <w:tab w:val="left" w:pos="360"/>
              </w:tabs>
              <w:rPr>
                <w:sz w:val="20"/>
                <w:szCs w:val="20"/>
              </w:rPr>
            </w:pPr>
          </w:p>
        </w:tc>
        <w:tc>
          <w:tcPr>
            <w:tcW w:w="1980" w:type="dxa"/>
          </w:tcPr>
          <w:p w14:paraId="292FE7E4" w14:textId="77777777" w:rsidR="00FE6F1B" w:rsidRPr="005E3913" w:rsidRDefault="00FE6F1B" w:rsidP="009A0043">
            <w:pPr>
              <w:jc w:val="center"/>
              <w:rPr>
                <w:sz w:val="20"/>
                <w:szCs w:val="20"/>
              </w:rPr>
            </w:pPr>
            <w:r w:rsidRPr="005E3913">
              <w:rPr>
                <w:sz w:val="20"/>
                <w:szCs w:val="20"/>
              </w:rPr>
              <w:t>Pres</w:t>
            </w:r>
            <w:r>
              <w:rPr>
                <w:sz w:val="20"/>
                <w:szCs w:val="20"/>
              </w:rPr>
              <w:t>e</w:t>
            </w:r>
            <w:r w:rsidRPr="005E3913">
              <w:rPr>
                <w:sz w:val="20"/>
                <w:szCs w:val="20"/>
              </w:rPr>
              <w:t>:</w:t>
            </w:r>
          </w:p>
        </w:tc>
        <w:tc>
          <w:tcPr>
            <w:tcW w:w="2340" w:type="dxa"/>
          </w:tcPr>
          <w:p w14:paraId="2DDFD36C" w14:textId="77777777" w:rsidR="00FE6F1B" w:rsidRPr="005E3913" w:rsidRDefault="00FE6F1B" w:rsidP="009A0043">
            <w:pPr>
              <w:rPr>
                <w:sz w:val="20"/>
                <w:szCs w:val="20"/>
              </w:rPr>
            </w:pPr>
            <w:r w:rsidRPr="005E3913">
              <w:rPr>
                <w:sz w:val="20"/>
                <w:szCs w:val="20"/>
              </w:rPr>
              <w:t>[</w:t>
            </w:r>
            <w:r w:rsidRPr="005E3913">
              <w:rPr>
                <w:sz w:val="20"/>
                <w:szCs w:val="20"/>
                <w:highlight w:val="yellow"/>
              </w:rPr>
              <w:t>Jānorāda, kur plānots sniegt informāciju, precizējot konkrētā preses izdevuma – avīzes, žurnāla – nosaukumu</w:t>
            </w:r>
            <w:r w:rsidRPr="005E3913">
              <w:rPr>
                <w:sz w:val="20"/>
                <w:szCs w:val="20"/>
              </w:rPr>
              <w:t>];</w:t>
            </w:r>
          </w:p>
        </w:tc>
        <w:tc>
          <w:tcPr>
            <w:tcW w:w="3415" w:type="dxa"/>
            <w:shd w:val="clear" w:color="auto" w:fill="auto"/>
          </w:tcPr>
          <w:p w14:paraId="7EBE958C" w14:textId="77777777" w:rsidR="00FE6F1B" w:rsidRPr="005E3913" w:rsidRDefault="00FE6F1B" w:rsidP="009A0043">
            <w:pPr>
              <w:jc w:val="both"/>
              <w:rPr>
                <w:sz w:val="20"/>
                <w:szCs w:val="20"/>
              </w:rPr>
            </w:pPr>
            <w:r>
              <w:rPr>
                <w:sz w:val="20"/>
                <w:szCs w:val="20"/>
              </w:rPr>
              <w:t>G</w:t>
            </w:r>
            <w:r w:rsidRPr="005E3913">
              <w:rPr>
                <w:sz w:val="20"/>
                <w:szCs w:val="20"/>
              </w:rPr>
              <w:t>adījumos, kad tiek realizēta kāda no projekta komponentēm</w:t>
            </w:r>
            <w:r>
              <w:rPr>
                <w:sz w:val="20"/>
                <w:szCs w:val="20"/>
              </w:rPr>
              <w:t xml:space="preserve"> vai aktuāla informācija par projektu/tiem</w:t>
            </w:r>
            <w:r w:rsidRPr="005E3913">
              <w:rPr>
                <w:sz w:val="20"/>
                <w:szCs w:val="20"/>
              </w:rPr>
              <w:t xml:space="preserve">. </w:t>
            </w:r>
          </w:p>
          <w:p w14:paraId="707C085A" w14:textId="77777777" w:rsidR="00FE6F1B" w:rsidRPr="005E3913" w:rsidRDefault="00FE6F1B" w:rsidP="009A0043">
            <w:pPr>
              <w:jc w:val="center"/>
              <w:rPr>
                <w:sz w:val="20"/>
                <w:szCs w:val="20"/>
              </w:rPr>
            </w:pPr>
          </w:p>
          <w:p w14:paraId="6159657F" w14:textId="77777777" w:rsidR="00FE6F1B" w:rsidRPr="005E3913" w:rsidRDefault="00FE6F1B" w:rsidP="009A0043">
            <w:pPr>
              <w:jc w:val="center"/>
              <w:rPr>
                <w:sz w:val="20"/>
                <w:szCs w:val="20"/>
              </w:rPr>
            </w:pPr>
            <w:r w:rsidRPr="005E3913">
              <w:rPr>
                <w:sz w:val="20"/>
                <w:szCs w:val="20"/>
              </w:rPr>
              <w:t>Mērķauditorija: [</w:t>
            </w:r>
            <w:r w:rsidRPr="005E3913">
              <w:rPr>
                <w:sz w:val="20"/>
                <w:szCs w:val="20"/>
                <w:highlight w:val="yellow"/>
              </w:rPr>
              <w:t>norādīt</w:t>
            </w:r>
            <w:r w:rsidRPr="005E3913">
              <w:rPr>
                <w:sz w:val="20"/>
                <w:szCs w:val="20"/>
              </w:rPr>
              <w:t>]</w:t>
            </w:r>
          </w:p>
          <w:p w14:paraId="3D979C44" w14:textId="77777777" w:rsidR="00FE6F1B" w:rsidRPr="005E3913" w:rsidRDefault="00FE6F1B" w:rsidP="009A0043">
            <w:pPr>
              <w:rPr>
                <w:sz w:val="20"/>
                <w:szCs w:val="20"/>
              </w:rPr>
            </w:pPr>
          </w:p>
        </w:tc>
        <w:tc>
          <w:tcPr>
            <w:tcW w:w="2165" w:type="dxa"/>
            <w:vMerge/>
          </w:tcPr>
          <w:p w14:paraId="7C52C274" w14:textId="77777777" w:rsidR="00FE6F1B" w:rsidRPr="005E3913" w:rsidRDefault="00FE6F1B" w:rsidP="009A0043">
            <w:pPr>
              <w:rPr>
                <w:sz w:val="20"/>
                <w:szCs w:val="20"/>
              </w:rPr>
            </w:pPr>
          </w:p>
        </w:tc>
        <w:tc>
          <w:tcPr>
            <w:tcW w:w="2700" w:type="dxa"/>
            <w:vMerge/>
          </w:tcPr>
          <w:p w14:paraId="0DFACF9C" w14:textId="77777777" w:rsidR="00FE6F1B" w:rsidRPr="005E3913" w:rsidRDefault="00FE6F1B" w:rsidP="009A0043">
            <w:pPr>
              <w:rPr>
                <w:sz w:val="20"/>
                <w:szCs w:val="20"/>
              </w:rPr>
            </w:pPr>
          </w:p>
        </w:tc>
      </w:tr>
      <w:tr w:rsidR="00FE6F1B" w:rsidRPr="005E3913" w14:paraId="75038992" w14:textId="77777777" w:rsidTr="009A0043">
        <w:trPr>
          <w:trHeight w:val="443"/>
        </w:trPr>
        <w:tc>
          <w:tcPr>
            <w:tcW w:w="2088" w:type="dxa"/>
            <w:vMerge/>
          </w:tcPr>
          <w:p w14:paraId="6761146C" w14:textId="77777777" w:rsidR="00FE6F1B" w:rsidRPr="005E3913" w:rsidRDefault="00FE6F1B" w:rsidP="009A0043">
            <w:pPr>
              <w:tabs>
                <w:tab w:val="left" w:pos="360"/>
              </w:tabs>
              <w:rPr>
                <w:sz w:val="20"/>
                <w:szCs w:val="20"/>
              </w:rPr>
            </w:pPr>
          </w:p>
        </w:tc>
        <w:tc>
          <w:tcPr>
            <w:tcW w:w="1980" w:type="dxa"/>
          </w:tcPr>
          <w:p w14:paraId="125970BE" w14:textId="77777777" w:rsidR="00FE6F1B" w:rsidRPr="005E3913" w:rsidRDefault="00FE6F1B" w:rsidP="009A0043">
            <w:pPr>
              <w:jc w:val="center"/>
              <w:rPr>
                <w:sz w:val="20"/>
                <w:szCs w:val="20"/>
              </w:rPr>
            </w:pPr>
            <w:r w:rsidRPr="005E3913">
              <w:rPr>
                <w:sz w:val="20"/>
                <w:szCs w:val="20"/>
              </w:rPr>
              <w:t>Radio:</w:t>
            </w:r>
          </w:p>
        </w:tc>
        <w:tc>
          <w:tcPr>
            <w:tcW w:w="2340" w:type="dxa"/>
          </w:tcPr>
          <w:p w14:paraId="0C46E605" w14:textId="77777777" w:rsidR="00FE6F1B" w:rsidRPr="005E3913" w:rsidRDefault="00FE6F1B" w:rsidP="009A0043">
            <w:pPr>
              <w:rPr>
                <w:sz w:val="20"/>
                <w:szCs w:val="20"/>
              </w:rPr>
            </w:pPr>
            <w:r w:rsidRPr="005E3913">
              <w:rPr>
                <w:sz w:val="20"/>
                <w:szCs w:val="20"/>
              </w:rPr>
              <w:t>[</w:t>
            </w:r>
            <w:r w:rsidRPr="005E3913">
              <w:rPr>
                <w:sz w:val="20"/>
                <w:szCs w:val="20"/>
                <w:highlight w:val="yellow"/>
              </w:rPr>
              <w:t>Jānorāda, kur plānots sniegt informāciju, precizējot konkrētās radio stacijas nosaukumu</w:t>
            </w:r>
            <w:r w:rsidRPr="005E3913">
              <w:rPr>
                <w:sz w:val="20"/>
                <w:szCs w:val="20"/>
              </w:rPr>
              <w:t>];</w:t>
            </w:r>
          </w:p>
        </w:tc>
        <w:tc>
          <w:tcPr>
            <w:tcW w:w="3415" w:type="dxa"/>
            <w:shd w:val="clear" w:color="auto" w:fill="auto"/>
          </w:tcPr>
          <w:p w14:paraId="16F2FBC0" w14:textId="77777777" w:rsidR="00FE6F1B" w:rsidRPr="005E3913" w:rsidRDefault="00FE6F1B" w:rsidP="009A0043">
            <w:pPr>
              <w:jc w:val="both"/>
              <w:rPr>
                <w:sz w:val="20"/>
                <w:szCs w:val="20"/>
              </w:rPr>
            </w:pPr>
            <w:r w:rsidRPr="005E3913">
              <w:rPr>
                <w:sz w:val="20"/>
                <w:szCs w:val="20"/>
              </w:rPr>
              <w:t>adījumos, kad tiek realizēta kāda no projekta komponentēm</w:t>
            </w:r>
            <w:r>
              <w:rPr>
                <w:sz w:val="20"/>
                <w:szCs w:val="20"/>
              </w:rPr>
              <w:t xml:space="preserve"> vai aktuāla informācija par projektu/tiem</w:t>
            </w:r>
            <w:r w:rsidRPr="005E3913">
              <w:rPr>
                <w:sz w:val="20"/>
                <w:szCs w:val="20"/>
              </w:rPr>
              <w:t xml:space="preserve">. </w:t>
            </w:r>
          </w:p>
          <w:p w14:paraId="02B0B57E" w14:textId="77777777" w:rsidR="00FE6F1B" w:rsidRDefault="00FE6F1B" w:rsidP="009A0043">
            <w:pPr>
              <w:jc w:val="center"/>
              <w:rPr>
                <w:sz w:val="20"/>
                <w:szCs w:val="20"/>
              </w:rPr>
            </w:pPr>
          </w:p>
          <w:p w14:paraId="502F53DA" w14:textId="77777777" w:rsidR="00FE6F1B" w:rsidRPr="005E3913" w:rsidRDefault="00FE6F1B" w:rsidP="009A0043">
            <w:pPr>
              <w:jc w:val="center"/>
              <w:rPr>
                <w:sz w:val="20"/>
                <w:szCs w:val="20"/>
              </w:rPr>
            </w:pPr>
            <w:r w:rsidRPr="005E3913">
              <w:rPr>
                <w:sz w:val="20"/>
                <w:szCs w:val="20"/>
              </w:rPr>
              <w:t>Mērķauditorija: [</w:t>
            </w:r>
            <w:r w:rsidRPr="005E3913">
              <w:rPr>
                <w:sz w:val="20"/>
                <w:szCs w:val="20"/>
                <w:highlight w:val="yellow"/>
              </w:rPr>
              <w:t>norādīt</w:t>
            </w:r>
            <w:r w:rsidRPr="005E3913">
              <w:rPr>
                <w:sz w:val="20"/>
                <w:szCs w:val="20"/>
              </w:rPr>
              <w:t>]</w:t>
            </w:r>
          </w:p>
          <w:p w14:paraId="42B0AB10" w14:textId="77777777" w:rsidR="00FE6F1B" w:rsidRPr="005E3913" w:rsidRDefault="00FE6F1B" w:rsidP="009A0043">
            <w:pPr>
              <w:rPr>
                <w:sz w:val="20"/>
                <w:szCs w:val="20"/>
              </w:rPr>
            </w:pPr>
          </w:p>
        </w:tc>
        <w:tc>
          <w:tcPr>
            <w:tcW w:w="2165" w:type="dxa"/>
            <w:vMerge/>
          </w:tcPr>
          <w:p w14:paraId="0E9F5FA1" w14:textId="77777777" w:rsidR="00FE6F1B" w:rsidRPr="005E3913" w:rsidRDefault="00FE6F1B" w:rsidP="009A0043">
            <w:pPr>
              <w:rPr>
                <w:sz w:val="20"/>
                <w:szCs w:val="20"/>
              </w:rPr>
            </w:pPr>
          </w:p>
        </w:tc>
        <w:tc>
          <w:tcPr>
            <w:tcW w:w="2700" w:type="dxa"/>
            <w:vMerge/>
          </w:tcPr>
          <w:p w14:paraId="13245CA9" w14:textId="77777777" w:rsidR="00FE6F1B" w:rsidRPr="005E3913" w:rsidRDefault="00FE6F1B" w:rsidP="009A0043">
            <w:pPr>
              <w:rPr>
                <w:sz w:val="20"/>
                <w:szCs w:val="20"/>
              </w:rPr>
            </w:pPr>
          </w:p>
        </w:tc>
      </w:tr>
      <w:tr w:rsidR="00FE6F1B" w:rsidRPr="005E3913" w14:paraId="3A7BD631" w14:textId="77777777" w:rsidTr="009A0043">
        <w:trPr>
          <w:trHeight w:val="443"/>
        </w:trPr>
        <w:tc>
          <w:tcPr>
            <w:tcW w:w="2088" w:type="dxa"/>
            <w:vMerge/>
          </w:tcPr>
          <w:p w14:paraId="23C19F80" w14:textId="77777777" w:rsidR="00FE6F1B" w:rsidRPr="005E3913" w:rsidRDefault="00FE6F1B" w:rsidP="009A0043">
            <w:pPr>
              <w:tabs>
                <w:tab w:val="left" w:pos="360"/>
              </w:tabs>
              <w:rPr>
                <w:sz w:val="20"/>
                <w:szCs w:val="20"/>
              </w:rPr>
            </w:pPr>
          </w:p>
        </w:tc>
        <w:tc>
          <w:tcPr>
            <w:tcW w:w="1980" w:type="dxa"/>
          </w:tcPr>
          <w:p w14:paraId="5610B5E9" w14:textId="1A9B8ACE" w:rsidR="00FE6F1B" w:rsidRPr="005E3913" w:rsidRDefault="00FE6F1B" w:rsidP="00A46020">
            <w:pPr>
              <w:jc w:val="center"/>
              <w:rPr>
                <w:sz w:val="20"/>
                <w:szCs w:val="20"/>
              </w:rPr>
            </w:pPr>
            <w:r w:rsidRPr="005E3913">
              <w:rPr>
                <w:sz w:val="20"/>
                <w:szCs w:val="20"/>
              </w:rPr>
              <w:t>Internet</w:t>
            </w:r>
            <w:r>
              <w:rPr>
                <w:sz w:val="20"/>
                <w:szCs w:val="20"/>
              </w:rPr>
              <w:t xml:space="preserve">s/Finansējuma saņēmēja </w:t>
            </w:r>
            <w:r w:rsidR="00A46020">
              <w:rPr>
                <w:sz w:val="20"/>
                <w:szCs w:val="20"/>
              </w:rPr>
              <w:t>tīmekļa vietnes</w:t>
            </w:r>
            <w:r>
              <w:rPr>
                <w:sz w:val="20"/>
                <w:szCs w:val="20"/>
              </w:rPr>
              <w:t xml:space="preserve"> </w:t>
            </w:r>
            <w:r w:rsidRPr="005E3913">
              <w:rPr>
                <w:sz w:val="20"/>
                <w:szCs w:val="20"/>
              </w:rPr>
              <w:t>:</w:t>
            </w:r>
          </w:p>
        </w:tc>
        <w:tc>
          <w:tcPr>
            <w:tcW w:w="2340" w:type="dxa"/>
          </w:tcPr>
          <w:p w14:paraId="5A1F7F43" w14:textId="77777777" w:rsidR="00FE6F1B" w:rsidRDefault="00FE6F1B" w:rsidP="009A0043">
            <w:pPr>
              <w:rPr>
                <w:sz w:val="20"/>
                <w:szCs w:val="20"/>
              </w:rPr>
            </w:pPr>
            <w:r w:rsidRPr="005E3913">
              <w:rPr>
                <w:sz w:val="20"/>
                <w:szCs w:val="20"/>
              </w:rPr>
              <w:t>[</w:t>
            </w:r>
            <w:r w:rsidRPr="005E3913">
              <w:rPr>
                <w:sz w:val="20"/>
                <w:szCs w:val="20"/>
                <w:highlight w:val="yellow"/>
              </w:rPr>
              <w:t>Jānorāda, kur plānots sniegt informāciju, precizējot konkrētā interneta avota nosaukumu un adresi</w:t>
            </w:r>
            <w:r w:rsidRPr="005E3913">
              <w:rPr>
                <w:sz w:val="20"/>
                <w:szCs w:val="20"/>
              </w:rPr>
              <w:t>];</w:t>
            </w:r>
          </w:p>
          <w:p w14:paraId="05622275" w14:textId="77777777" w:rsidR="00FE6F1B" w:rsidRPr="005E3913" w:rsidRDefault="00FE6F1B" w:rsidP="009A0043">
            <w:pPr>
              <w:rPr>
                <w:sz w:val="20"/>
                <w:szCs w:val="20"/>
              </w:rPr>
            </w:pPr>
          </w:p>
        </w:tc>
        <w:tc>
          <w:tcPr>
            <w:tcW w:w="3415" w:type="dxa"/>
            <w:shd w:val="clear" w:color="auto" w:fill="auto"/>
          </w:tcPr>
          <w:p w14:paraId="20D0924F" w14:textId="24D0223D" w:rsidR="00FE6F1B" w:rsidRDefault="00A46020" w:rsidP="009A0043">
            <w:pPr>
              <w:jc w:val="center"/>
              <w:rPr>
                <w:sz w:val="20"/>
                <w:szCs w:val="20"/>
              </w:rPr>
            </w:pPr>
            <w:r>
              <w:rPr>
                <w:sz w:val="20"/>
                <w:szCs w:val="20"/>
              </w:rPr>
              <w:t>Tīmekļa vietņu</w:t>
            </w:r>
            <w:r w:rsidR="00FE6F1B">
              <w:rPr>
                <w:sz w:val="20"/>
                <w:szCs w:val="20"/>
              </w:rPr>
              <w:t xml:space="preserve"> aktualizācija</w:t>
            </w:r>
            <w:proofErr w:type="gramStart"/>
            <w:r w:rsidR="00FE6F1B">
              <w:rPr>
                <w:sz w:val="20"/>
                <w:szCs w:val="20"/>
              </w:rPr>
              <w:t xml:space="preserve">  </w:t>
            </w:r>
            <w:proofErr w:type="gramEnd"/>
            <w:r w:rsidR="00FE6F1B">
              <w:rPr>
                <w:sz w:val="20"/>
                <w:szCs w:val="20"/>
              </w:rPr>
              <w:t xml:space="preserve">jāveic ne retāk kā reizi trīs mēnešos </w:t>
            </w:r>
          </w:p>
          <w:p w14:paraId="7C89B630" w14:textId="77777777" w:rsidR="00FE6F1B" w:rsidRDefault="00FE6F1B" w:rsidP="009A0043">
            <w:pPr>
              <w:jc w:val="center"/>
              <w:rPr>
                <w:sz w:val="20"/>
                <w:szCs w:val="20"/>
              </w:rPr>
            </w:pPr>
          </w:p>
          <w:p w14:paraId="4A1F594E" w14:textId="77777777" w:rsidR="00FE6F1B" w:rsidRPr="005E3913" w:rsidRDefault="00FE6F1B" w:rsidP="009A0043">
            <w:pPr>
              <w:jc w:val="center"/>
              <w:rPr>
                <w:sz w:val="20"/>
                <w:szCs w:val="20"/>
              </w:rPr>
            </w:pPr>
            <w:r w:rsidRPr="005E3913">
              <w:rPr>
                <w:sz w:val="20"/>
                <w:szCs w:val="20"/>
              </w:rPr>
              <w:t>Mērķauditorija: [</w:t>
            </w:r>
            <w:r w:rsidRPr="005E3913">
              <w:rPr>
                <w:sz w:val="20"/>
                <w:szCs w:val="20"/>
                <w:highlight w:val="yellow"/>
              </w:rPr>
              <w:t>norādīt</w:t>
            </w:r>
            <w:r w:rsidRPr="005E3913">
              <w:rPr>
                <w:sz w:val="20"/>
                <w:szCs w:val="20"/>
              </w:rPr>
              <w:t>]</w:t>
            </w:r>
          </w:p>
          <w:p w14:paraId="2FB1E791" w14:textId="77777777" w:rsidR="00FE6F1B" w:rsidRPr="005E3913" w:rsidRDefault="00FE6F1B" w:rsidP="009A0043">
            <w:pPr>
              <w:rPr>
                <w:sz w:val="20"/>
                <w:szCs w:val="20"/>
              </w:rPr>
            </w:pPr>
          </w:p>
        </w:tc>
        <w:tc>
          <w:tcPr>
            <w:tcW w:w="2165" w:type="dxa"/>
            <w:vMerge/>
          </w:tcPr>
          <w:p w14:paraId="570D8489" w14:textId="77777777" w:rsidR="00FE6F1B" w:rsidRPr="005E3913" w:rsidRDefault="00FE6F1B" w:rsidP="009A0043">
            <w:pPr>
              <w:rPr>
                <w:sz w:val="20"/>
                <w:szCs w:val="20"/>
              </w:rPr>
            </w:pPr>
          </w:p>
        </w:tc>
        <w:tc>
          <w:tcPr>
            <w:tcW w:w="2700" w:type="dxa"/>
            <w:vMerge/>
          </w:tcPr>
          <w:p w14:paraId="3CA253F6" w14:textId="77777777" w:rsidR="00FE6F1B" w:rsidRPr="005E3913" w:rsidRDefault="00FE6F1B" w:rsidP="009A0043">
            <w:pPr>
              <w:rPr>
                <w:sz w:val="20"/>
                <w:szCs w:val="20"/>
              </w:rPr>
            </w:pPr>
          </w:p>
        </w:tc>
      </w:tr>
      <w:tr w:rsidR="00FE6F1B" w:rsidRPr="005E3913" w14:paraId="45687CAC" w14:textId="77777777" w:rsidTr="009A0043">
        <w:trPr>
          <w:trHeight w:val="443"/>
        </w:trPr>
        <w:tc>
          <w:tcPr>
            <w:tcW w:w="2088" w:type="dxa"/>
            <w:vMerge/>
          </w:tcPr>
          <w:p w14:paraId="3BD4D6C4" w14:textId="77777777" w:rsidR="00FE6F1B" w:rsidRPr="005E3913" w:rsidRDefault="00FE6F1B" w:rsidP="009A0043">
            <w:pPr>
              <w:tabs>
                <w:tab w:val="left" w:pos="360"/>
              </w:tabs>
              <w:rPr>
                <w:sz w:val="20"/>
                <w:szCs w:val="20"/>
              </w:rPr>
            </w:pPr>
          </w:p>
        </w:tc>
        <w:tc>
          <w:tcPr>
            <w:tcW w:w="1980" w:type="dxa"/>
          </w:tcPr>
          <w:p w14:paraId="6F3FE32F" w14:textId="77777777" w:rsidR="00FE6F1B" w:rsidRPr="005E3913" w:rsidRDefault="00FE6F1B" w:rsidP="009A0043">
            <w:pPr>
              <w:jc w:val="center"/>
              <w:rPr>
                <w:sz w:val="20"/>
                <w:szCs w:val="20"/>
              </w:rPr>
            </w:pPr>
            <w:r w:rsidRPr="005E3913">
              <w:rPr>
                <w:sz w:val="20"/>
                <w:szCs w:val="20"/>
              </w:rPr>
              <w:t>TV:</w:t>
            </w:r>
          </w:p>
          <w:p w14:paraId="00FB74F2" w14:textId="77777777" w:rsidR="00FE6F1B" w:rsidRPr="005E3913" w:rsidRDefault="00FE6F1B" w:rsidP="009A0043">
            <w:pPr>
              <w:jc w:val="center"/>
              <w:rPr>
                <w:sz w:val="20"/>
                <w:szCs w:val="20"/>
              </w:rPr>
            </w:pPr>
          </w:p>
        </w:tc>
        <w:tc>
          <w:tcPr>
            <w:tcW w:w="2340" w:type="dxa"/>
          </w:tcPr>
          <w:p w14:paraId="49C2068F" w14:textId="77777777" w:rsidR="00FE6F1B" w:rsidRPr="005E3913" w:rsidRDefault="00FE6F1B" w:rsidP="009A0043">
            <w:pPr>
              <w:rPr>
                <w:sz w:val="20"/>
                <w:szCs w:val="20"/>
              </w:rPr>
            </w:pPr>
            <w:r w:rsidRPr="005E3913">
              <w:rPr>
                <w:sz w:val="20"/>
                <w:szCs w:val="20"/>
              </w:rPr>
              <w:t>[</w:t>
            </w:r>
            <w:r w:rsidRPr="005E3913">
              <w:rPr>
                <w:sz w:val="20"/>
                <w:szCs w:val="20"/>
                <w:highlight w:val="yellow"/>
              </w:rPr>
              <w:t xml:space="preserve">Ja plānots, jānorāda, kur plānots sniegt </w:t>
            </w:r>
            <w:r w:rsidRPr="005E3913">
              <w:rPr>
                <w:sz w:val="20"/>
                <w:szCs w:val="20"/>
                <w:highlight w:val="yellow"/>
              </w:rPr>
              <w:lastRenderedPageBreak/>
              <w:t>informāciju, precizējot konkrētās TV programmas nosaukumu; Ja nav plānots, norāda „Nav plānots</w:t>
            </w:r>
            <w:r w:rsidRPr="005E3913">
              <w:rPr>
                <w:sz w:val="20"/>
                <w:szCs w:val="20"/>
              </w:rPr>
              <w:t>]</w:t>
            </w:r>
          </w:p>
        </w:tc>
        <w:tc>
          <w:tcPr>
            <w:tcW w:w="3415" w:type="dxa"/>
            <w:shd w:val="clear" w:color="auto" w:fill="auto"/>
          </w:tcPr>
          <w:p w14:paraId="338280F4" w14:textId="77777777" w:rsidR="00FE6F1B" w:rsidRPr="005E3913" w:rsidRDefault="00FE6F1B" w:rsidP="009A0043">
            <w:pPr>
              <w:jc w:val="both"/>
              <w:rPr>
                <w:sz w:val="20"/>
                <w:szCs w:val="20"/>
              </w:rPr>
            </w:pPr>
            <w:r>
              <w:rPr>
                <w:sz w:val="20"/>
                <w:szCs w:val="20"/>
              </w:rPr>
              <w:lastRenderedPageBreak/>
              <w:t>G</w:t>
            </w:r>
            <w:r w:rsidRPr="005E3913">
              <w:rPr>
                <w:sz w:val="20"/>
                <w:szCs w:val="20"/>
              </w:rPr>
              <w:t>adījumos, kad tiek realizēta kāda no projekta komponentēm</w:t>
            </w:r>
            <w:r>
              <w:rPr>
                <w:sz w:val="20"/>
                <w:szCs w:val="20"/>
              </w:rPr>
              <w:t xml:space="preserve"> vai aktuāla </w:t>
            </w:r>
            <w:r>
              <w:rPr>
                <w:sz w:val="20"/>
                <w:szCs w:val="20"/>
              </w:rPr>
              <w:lastRenderedPageBreak/>
              <w:t>informācija par projektu/tiem</w:t>
            </w:r>
            <w:r w:rsidRPr="005E3913">
              <w:rPr>
                <w:sz w:val="20"/>
                <w:szCs w:val="20"/>
              </w:rPr>
              <w:t xml:space="preserve">. </w:t>
            </w:r>
          </w:p>
          <w:p w14:paraId="3099F040" w14:textId="77777777" w:rsidR="00FE6F1B" w:rsidRDefault="00FE6F1B" w:rsidP="009A0043">
            <w:pPr>
              <w:jc w:val="center"/>
              <w:rPr>
                <w:sz w:val="20"/>
                <w:szCs w:val="20"/>
              </w:rPr>
            </w:pPr>
          </w:p>
          <w:p w14:paraId="1CA29866" w14:textId="77777777" w:rsidR="00FE6F1B" w:rsidRPr="005E3913" w:rsidRDefault="00FE6F1B" w:rsidP="009A0043">
            <w:pPr>
              <w:jc w:val="center"/>
              <w:rPr>
                <w:sz w:val="20"/>
                <w:szCs w:val="20"/>
              </w:rPr>
            </w:pPr>
            <w:r w:rsidRPr="005E3913">
              <w:rPr>
                <w:sz w:val="20"/>
                <w:szCs w:val="20"/>
              </w:rPr>
              <w:t>Mērķauditorija: [</w:t>
            </w:r>
            <w:r w:rsidRPr="005E3913">
              <w:rPr>
                <w:sz w:val="20"/>
                <w:szCs w:val="20"/>
                <w:highlight w:val="yellow"/>
              </w:rPr>
              <w:t>norādīt</w:t>
            </w:r>
            <w:r w:rsidRPr="005E3913">
              <w:rPr>
                <w:sz w:val="20"/>
                <w:szCs w:val="20"/>
              </w:rPr>
              <w:t>]</w:t>
            </w:r>
          </w:p>
          <w:p w14:paraId="24BD5008" w14:textId="77777777" w:rsidR="00FE6F1B" w:rsidRPr="005E3913" w:rsidRDefault="00FE6F1B" w:rsidP="009A0043">
            <w:pPr>
              <w:rPr>
                <w:sz w:val="20"/>
                <w:szCs w:val="20"/>
              </w:rPr>
            </w:pPr>
          </w:p>
        </w:tc>
        <w:tc>
          <w:tcPr>
            <w:tcW w:w="2165" w:type="dxa"/>
            <w:vMerge/>
          </w:tcPr>
          <w:p w14:paraId="0DB4079E" w14:textId="77777777" w:rsidR="00FE6F1B" w:rsidRPr="005E3913" w:rsidRDefault="00FE6F1B" w:rsidP="009A0043">
            <w:pPr>
              <w:rPr>
                <w:sz w:val="20"/>
                <w:szCs w:val="20"/>
              </w:rPr>
            </w:pPr>
          </w:p>
        </w:tc>
        <w:tc>
          <w:tcPr>
            <w:tcW w:w="2700" w:type="dxa"/>
            <w:vMerge/>
          </w:tcPr>
          <w:p w14:paraId="4E950187" w14:textId="77777777" w:rsidR="00FE6F1B" w:rsidRPr="005E3913" w:rsidRDefault="00FE6F1B" w:rsidP="009A0043">
            <w:pPr>
              <w:rPr>
                <w:sz w:val="20"/>
                <w:szCs w:val="20"/>
              </w:rPr>
            </w:pPr>
          </w:p>
        </w:tc>
      </w:tr>
      <w:tr w:rsidR="00FE6F1B" w:rsidRPr="005E3913" w14:paraId="562E49AB" w14:textId="77777777" w:rsidTr="009A0043">
        <w:tc>
          <w:tcPr>
            <w:tcW w:w="2088" w:type="dxa"/>
            <w:vMerge w:val="restart"/>
          </w:tcPr>
          <w:p w14:paraId="5483AA26" w14:textId="77777777" w:rsidR="00FE6F1B" w:rsidRPr="005E3913" w:rsidRDefault="00FE6F1B" w:rsidP="009A0043">
            <w:pPr>
              <w:jc w:val="center"/>
              <w:rPr>
                <w:sz w:val="20"/>
                <w:szCs w:val="20"/>
              </w:rPr>
            </w:pPr>
          </w:p>
        </w:tc>
        <w:tc>
          <w:tcPr>
            <w:tcW w:w="4320" w:type="dxa"/>
            <w:gridSpan w:val="2"/>
            <w:shd w:val="clear" w:color="auto" w:fill="auto"/>
          </w:tcPr>
          <w:p w14:paraId="5A236193" w14:textId="77777777" w:rsidR="00FE6F1B" w:rsidRPr="005E3913" w:rsidRDefault="00FE6F1B" w:rsidP="009A0043">
            <w:pPr>
              <w:tabs>
                <w:tab w:val="left" w:pos="360"/>
              </w:tabs>
              <w:jc w:val="both"/>
              <w:rPr>
                <w:sz w:val="20"/>
                <w:szCs w:val="20"/>
              </w:rPr>
            </w:pPr>
            <w:r w:rsidRPr="005E3913">
              <w:rPr>
                <w:sz w:val="20"/>
                <w:szCs w:val="20"/>
              </w:rPr>
              <w:t xml:space="preserve">Lielformāta informatīvo stendu uzstādīšana, ievērojot publicitātes prasības </w:t>
            </w:r>
          </w:p>
          <w:p w14:paraId="1A632237" w14:textId="2290BD34" w:rsidR="00FE6F1B" w:rsidRPr="005E3913" w:rsidRDefault="00FE6F1B" w:rsidP="009A0043">
            <w:pPr>
              <w:tabs>
                <w:tab w:val="left" w:pos="360"/>
              </w:tabs>
              <w:jc w:val="both"/>
              <w:rPr>
                <w:sz w:val="20"/>
                <w:szCs w:val="20"/>
              </w:rPr>
            </w:pPr>
            <w:r w:rsidRPr="005E3913">
              <w:rPr>
                <w:sz w:val="20"/>
                <w:szCs w:val="20"/>
              </w:rPr>
              <w:t>[</w:t>
            </w:r>
            <w:r w:rsidRPr="005E3913">
              <w:rPr>
                <w:sz w:val="20"/>
                <w:szCs w:val="20"/>
                <w:highlight w:val="yellow"/>
              </w:rPr>
              <w:t xml:space="preserve">iekļaut plānā šo sadaļu tad, ja </w:t>
            </w:r>
            <w:r w:rsidRPr="005E3913">
              <w:rPr>
                <w:bCs/>
                <w:iCs/>
                <w:sz w:val="20"/>
                <w:szCs w:val="20"/>
                <w:highlight w:val="yellow"/>
              </w:rPr>
              <w:t xml:space="preserve">projekta kopējās izmaksas pārsniedz </w:t>
            </w:r>
            <w:r w:rsidR="00B4329B">
              <w:rPr>
                <w:bCs/>
                <w:iCs/>
                <w:sz w:val="20"/>
                <w:szCs w:val="20"/>
                <w:highlight w:val="yellow"/>
              </w:rPr>
              <w:t>500</w:t>
            </w:r>
            <w:r w:rsidRPr="005E3913">
              <w:rPr>
                <w:bCs/>
                <w:iCs/>
                <w:sz w:val="20"/>
                <w:szCs w:val="20"/>
                <w:highlight w:val="yellow"/>
              </w:rPr>
              <w:t xml:space="preserve"> 000 </w:t>
            </w:r>
            <w:r w:rsidR="00B4329B">
              <w:rPr>
                <w:bCs/>
                <w:iCs/>
                <w:sz w:val="20"/>
                <w:szCs w:val="20"/>
                <w:highlight w:val="yellow"/>
              </w:rPr>
              <w:t>EUR</w:t>
            </w:r>
            <w:r w:rsidRPr="005E3913">
              <w:rPr>
                <w:bCs/>
                <w:iCs/>
                <w:sz w:val="20"/>
                <w:szCs w:val="20"/>
                <w:highlight w:val="yellow"/>
              </w:rPr>
              <w:t xml:space="preserve"> un projektu veido infrastruktūras finansēšanas vai būvniecības darbības</w:t>
            </w:r>
            <w:r w:rsidRPr="005E3913">
              <w:rPr>
                <w:bCs/>
                <w:iCs/>
                <w:sz w:val="20"/>
                <w:szCs w:val="20"/>
              </w:rPr>
              <w:t>]</w:t>
            </w:r>
          </w:p>
          <w:p w14:paraId="68245B57" w14:textId="77777777" w:rsidR="00FE6F1B" w:rsidRPr="005E3913" w:rsidRDefault="00FE6F1B" w:rsidP="009A0043">
            <w:pPr>
              <w:tabs>
                <w:tab w:val="left" w:pos="360"/>
              </w:tabs>
              <w:jc w:val="both"/>
              <w:rPr>
                <w:sz w:val="20"/>
                <w:szCs w:val="20"/>
              </w:rPr>
            </w:pPr>
          </w:p>
          <w:p w14:paraId="55D0FDC2" w14:textId="77777777" w:rsidR="00FE6F1B" w:rsidRPr="005E3913" w:rsidRDefault="00FE6F1B" w:rsidP="009A0043">
            <w:pPr>
              <w:tabs>
                <w:tab w:val="left" w:pos="360"/>
              </w:tabs>
              <w:jc w:val="both"/>
              <w:rPr>
                <w:sz w:val="20"/>
                <w:szCs w:val="20"/>
              </w:rPr>
            </w:pPr>
            <w:r w:rsidRPr="005E3913">
              <w:rPr>
                <w:sz w:val="20"/>
                <w:szCs w:val="20"/>
              </w:rPr>
              <w:t xml:space="preserve">Šo stendu uzturēšana un aktualizācija. </w:t>
            </w:r>
          </w:p>
          <w:p w14:paraId="4DA3DD8F" w14:textId="77777777" w:rsidR="00FE6F1B" w:rsidRPr="005E3913" w:rsidRDefault="00FE6F1B" w:rsidP="009A0043">
            <w:pPr>
              <w:tabs>
                <w:tab w:val="left" w:pos="360"/>
              </w:tabs>
              <w:jc w:val="both"/>
              <w:rPr>
                <w:sz w:val="20"/>
                <w:szCs w:val="20"/>
              </w:rPr>
            </w:pPr>
          </w:p>
          <w:p w14:paraId="227787E0" w14:textId="77777777" w:rsidR="00FE6F1B" w:rsidRPr="005E3913" w:rsidRDefault="00FE6F1B" w:rsidP="009A0043">
            <w:pPr>
              <w:tabs>
                <w:tab w:val="left" w:pos="360"/>
              </w:tabs>
              <w:jc w:val="both"/>
              <w:rPr>
                <w:sz w:val="20"/>
                <w:szCs w:val="20"/>
              </w:rPr>
            </w:pPr>
          </w:p>
        </w:tc>
        <w:tc>
          <w:tcPr>
            <w:tcW w:w="3415" w:type="dxa"/>
          </w:tcPr>
          <w:p w14:paraId="5EA45671" w14:textId="77777777" w:rsidR="00FE6F1B" w:rsidRPr="005E3913" w:rsidRDefault="00FE6F1B" w:rsidP="009A0043">
            <w:pPr>
              <w:rPr>
                <w:sz w:val="20"/>
                <w:szCs w:val="20"/>
              </w:rPr>
            </w:pPr>
            <w:r w:rsidRPr="005E3913">
              <w:rPr>
                <w:sz w:val="20"/>
                <w:szCs w:val="20"/>
              </w:rPr>
              <w:t xml:space="preserve">Uzstādīšana: </w:t>
            </w:r>
          </w:p>
          <w:p w14:paraId="6195247C" w14:textId="77777777" w:rsidR="00FE6F1B" w:rsidRPr="005E3913" w:rsidRDefault="00FE6F1B" w:rsidP="009A0043">
            <w:pPr>
              <w:pStyle w:val="BodyTextIndent"/>
              <w:numPr>
                <w:ilvl w:val="0"/>
                <w:numId w:val="2"/>
              </w:numPr>
              <w:tabs>
                <w:tab w:val="left" w:pos="1701"/>
              </w:tabs>
              <w:spacing w:after="0"/>
              <w:ind w:hanging="468"/>
              <w:jc w:val="left"/>
              <w:rPr>
                <w:b w:val="0"/>
                <w:i w:val="0"/>
                <w:sz w:val="20"/>
              </w:rPr>
            </w:pPr>
            <w:r w:rsidRPr="005E3913">
              <w:rPr>
                <w:b w:val="0"/>
                <w:i w:val="0"/>
                <w:sz w:val="20"/>
              </w:rPr>
              <w:t>Pie ceļiem</w:t>
            </w:r>
            <w:r w:rsidRPr="005E3913">
              <w:rPr>
                <w:i w:val="0"/>
                <w:sz w:val="20"/>
              </w:rPr>
              <w:t xml:space="preserve"> - </w:t>
            </w:r>
            <w:r w:rsidRPr="005E3913">
              <w:rPr>
                <w:b w:val="0"/>
                <w:i w:val="0"/>
                <w:sz w:val="20"/>
              </w:rPr>
              <w:t xml:space="preserve">ne vēlāk 90 dienu laikā pēc </w:t>
            </w:r>
            <w:r w:rsidRPr="005E3913">
              <w:rPr>
                <w:b w:val="0"/>
                <w:bCs/>
                <w:i w:val="0"/>
                <w:sz w:val="20"/>
              </w:rPr>
              <w:t>civiltiesiskā līguma vai vienošanās par projekta īstenošanu noslēgšanas;</w:t>
            </w:r>
          </w:p>
          <w:p w14:paraId="31A5976B" w14:textId="77777777" w:rsidR="00FE6F1B" w:rsidRPr="005E3913" w:rsidRDefault="00FE6F1B" w:rsidP="009A0043">
            <w:pPr>
              <w:numPr>
                <w:ilvl w:val="0"/>
                <w:numId w:val="2"/>
              </w:numPr>
              <w:ind w:hanging="468"/>
              <w:rPr>
                <w:sz w:val="20"/>
                <w:szCs w:val="20"/>
              </w:rPr>
            </w:pPr>
            <w:r w:rsidRPr="005E3913">
              <w:rPr>
                <w:sz w:val="20"/>
                <w:szCs w:val="20"/>
              </w:rPr>
              <w:t xml:space="preserve">Pie objektiem - ne vēlāk kā 45 dienu laikā pēc </w:t>
            </w:r>
            <w:r w:rsidRPr="005E3913">
              <w:rPr>
                <w:iCs/>
                <w:sz w:val="20"/>
                <w:szCs w:val="20"/>
              </w:rPr>
              <w:t xml:space="preserve">būvatļaujas izsniegšanas dienas. </w:t>
            </w:r>
          </w:p>
          <w:p w14:paraId="38AEACB4" w14:textId="77777777" w:rsidR="00FE6F1B" w:rsidRPr="005E3913" w:rsidRDefault="00FE6F1B" w:rsidP="009A0043">
            <w:pPr>
              <w:rPr>
                <w:sz w:val="20"/>
                <w:szCs w:val="20"/>
              </w:rPr>
            </w:pPr>
          </w:p>
          <w:p w14:paraId="20243E26" w14:textId="77777777" w:rsidR="00FE6F1B" w:rsidRPr="005E3913" w:rsidRDefault="00FE6F1B" w:rsidP="009A0043">
            <w:pPr>
              <w:rPr>
                <w:sz w:val="20"/>
                <w:szCs w:val="20"/>
              </w:rPr>
            </w:pPr>
            <w:r>
              <w:rPr>
                <w:sz w:val="20"/>
                <w:szCs w:val="20"/>
              </w:rPr>
              <w:t>Uzturēšana un a</w:t>
            </w:r>
            <w:r w:rsidRPr="005E3913">
              <w:rPr>
                <w:sz w:val="20"/>
                <w:szCs w:val="20"/>
              </w:rPr>
              <w:t>ktualizācija: Pēc nepieciešamības projekta īstenošanas laikā</w:t>
            </w:r>
          </w:p>
          <w:p w14:paraId="2970F998" w14:textId="77777777" w:rsidR="00FE6F1B" w:rsidRPr="005E3913" w:rsidRDefault="00FE6F1B" w:rsidP="009A0043">
            <w:pPr>
              <w:jc w:val="center"/>
              <w:rPr>
                <w:sz w:val="20"/>
                <w:szCs w:val="20"/>
              </w:rPr>
            </w:pPr>
          </w:p>
          <w:p w14:paraId="6E240220" w14:textId="77777777" w:rsidR="00FE6F1B" w:rsidRDefault="00FE6F1B" w:rsidP="009A0043">
            <w:pPr>
              <w:rPr>
                <w:sz w:val="20"/>
                <w:szCs w:val="20"/>
              </w:rPr>
            </w:pPr>
          </w:p>
          <w:p w14:paraId="76727185" w14:textId="77777777" w:rsidR="00FE6F1B" w:rsidRPr="005E3913" w:rsidRDefault="00FE6F1B" w:rsidP="009A0043">
            <w:pPr>
              <w:rPr>
                <w:sz w:val="20"/>
                <w:szCs w:val="20"/>
              </w:rPr>
            </w:pPr>
            <w:r w:rsidRPr="005E3913">
              <w:rPr>
                <w:sz w:val="20"/>
                <w:szCs w:val="20"/>
              </w:rPr>
              <w:t>Mērķauditorija: [</w:t>
            </w:r>
            <w:r w:rsidRPr="005E3913">
              <w:rPr>
                <w:sz w:val="20"/>
                <w:szCs w:val="20"/>
                <w:highlight w:val="yellow"/>
              </w:rPr>
              <w:t>norādīt</w:t>
            </w:r>
            <w:r w:rsidRPr="005E3913">
              <w:rPr>
                <w:sz w:val="20"/>
                <w:szCs w:val="20"/>
              </w:rPr>
              <w:t>]</w:t>
            </w:r>
          </w:p>
          <w:p w14:paraId="1F79EABD" w14:textId="77777777" w:rsidR="00FE6F1B" w:rsidRPr="005E3913" w:rsidRDefault="00FE6F1B" w:rsidP="009A0043">
            <w:pPr>
              <w:jc w:val="center"/>
              <w:rPr>
                <w:sz w:val="20"/>
                <w:szCs w:val="20"/>
              </w:rPr>
            </w:pPr>
          </w:p>
        </w:tc>
        <w:tc>
          <w:tcPr>
            <w:tcW w:w="2165" w:type="dxa"/>
          </w:tcPr>
          <w:p w14:paraId="232F0C09" w14:textId="77777777" w:rsidR="00FE6F1B" w:rsidRPr="005E3913" w:rsidRDefault="00FE6F1B" w:rsidP="009A0043">
            <w:pPr>
              <w:jc w:val="center"/>
              <w:rPr>
                <w:sz w:val="20"/>
                <w:szCs w:val="20"/>
              </w:rPr>
            </w:pPr>
            <w:r w:rsidRPr="005E3913">
              <w:rPr>
                <w:sz w:val="20"/>
                <w:szCs w:val="20"/>
              </w:rPr>
              <w:t>Finansējuma saņēmējs</w:t>
            </w:r>
            <w:r w:rsidRPr="005E3913" w:rsidDel="00676A7F">
              <w:rPr>
                <w:sz w:val="20"/>
                <w:szCs w:val="20"/>
              </w:rPr>
              <w:t xml:space="preserve"> </w:t>
            </w:r>
          </w:p>
        </w:tc>
        <w:tc>
          <w:tcPr>
            <w:tcW w:w="2700" w:type="dxa"/>
          </w:tcPr>
          <w:p w14:paraId="5EED71A9" w14:textId="77777777" w:rsidR="00FE6F1B" w:rsidRPr="005E3913" w:rsidRDefault="00FE6F1B" w:rsidP="009A0043">
            <w:pPr>
              <w:rPr>
                <w:sz w:val="20"/>
                <w:szCs w:val="20"/>
              </w:rPr>
            </w:pPr>
          </w:p>
        </w:tc>
      </w:tr>
      <w:tr w:rsidR="00FE6F1B" w:rsidRPr="005E3913" w14:paraId="311C1420" w14:textId="77777777" w:rsidTr="009A0043">
        <w:tc>
          <w:tcPr>
            <w:tcW w:w="2088" w:type="dxa"/>
            <w:vMerge/>
          </w:tcPr>
          <w:p w14:paraId="48CD06D4" w14:textId="77777777" w:rsidR="00FE6F1B" w:rsidRPr="005E3913" w:rsidRDefault="00FE6F1B" w:rsidP="009A0043">
            <w:pPr>
              <w:jc w:val="center"/>
              <w:rPr>
                <w:sz w:val="20"/>
                <w:szCs w:val="20"/>
              </w:rPr>
            </w:pPr>
          </w:p>
        </w:tc>
        <w:tc>
          <w:tcPr>
            <w:tcW w:w="4320" w:type="dxa"/>
            <w:gridSpan w:val="2"/>
            <w:shd w:val="clear" w:color="auto" w:fill="auto"/>
          </w:tcPr>
          <w:p w14:paraId="7C8BC775" w14:textId="77777777" w:rsidR="00FE6F1B" w:rsidRPr="005E3913" w:rsidRDefault="00FE6F1B" w:rsidP="009A0043">
            <w:pPr>
              <w:tabs>
                <w:tab w:val="left" w:pos="360"/>
              </w:tabs>
              <w:jc w:val="both"/>
              <w:rPr>
                <w:sz w:val="20"/>
                <w:szCs w:val="20"/>
              </w:rPr>
            </w:pPr>
            <w:r>
              <w:rPr>
                <w:sz w:val="20"/>
                <w:szCs w:val="20"/>
              </w:rPr>
              <w:t xml:space="preserve">Uzlīmju nodrošināšana </w:t>
            </w:r>
            <w:r w:rsidRPr="005E3913">
              <w:rPr>
                <w:sz w:val="20"/>
                <w:szCs w:val="20"/>
              </w:rPr>
              <w:t>uz iegādātajām kustamajām lietām</w:t>
            </w:r>
          </w:p>
          <w:p w14:paraId="196FC88B" w14:textId="77777777" w:rsidR="00FE6F1B" w:rsidRPr="005E3913" w:rsidRDefault="00FE6F1B" w:rsidP="009A0043">
            <w:pPr>
              <w:tabs>
                <w:tab w:val="left" w:pos="360"/>
              </w:tabs>
              <w:jc w:val="both"/>
              <w:rPr>
                <w:sz w:val="20"/>
                <w:szCs w:val="20"/>
              </w:rPr>
            </w:pPr>
          </w:p>
        </w:tc>
        <w:tc>
          <w:tcPr>
            <w:tcW w:w="3415" w:type="dxa"/>
          </w:tcPr>
          <w:p w14:paraId="706D4BD8" w14:textId="77777777" w:rsidR="00FE6F1B" w:rsidRPr="005E3913" w:rsidRDefault="00FE6F1B" w:rsidP="009A0043">
            <w:pPr>
              <w:jc w:val="center"/>
              <w:rPr>
                <w:sz w:val="20"/>
                <w:szCs w:val="20"/>
              </w:rPr>
            </w:pPr>
            <w:r>
              <w:rPr>
                <w:sz w:val="20"/>
                <w:szCs w:val="20"/>
              </w:rPr>
              <w:t>Obligāti uz visām iegādātajām kustāmajām lietām.</w:t>
            </w:r>
          </w:p>
          <w:p w14:paraId="2C038505" w14:textId="77777777" w:rsidR="00FE6F1B" w:rsidRPr="005E3913" w:rsidRDefault="00FE6F1B" w:rsidP="009A0043">
            <w:pPr>
              <w:jc w:val="center"/>
              <w:rPr>
                <w:sz w:val="20"/>
                <w:szCs w:val="20"/>
              </w:rPr>
            </w:pPr>
          </w:p>
          <w:p w14:paraId="1E12EBDB" w14:textId="77777777" w:rsidR="00FE6F1B" w:rsidRPr="005E3913" w:rsidRDefault="00FE6F1B" w:rsidP="009A0043">
            <w:pPr>
              <w:jc w:val="center"/>
              <w:rPr>
                <w:sz w:val="20"/>
                <w:szCs w:val="20"/>
              </w:rPr>
            </w:pPr>
          </w:p>
        </w:tc>
        <w:tc>
          <w:tcPr>
            <w:tcW w:w="2165" w:type="dxa"/>
          </w:tcPr>
          <w:p w14:paraId="56EEFEA2" w14:textId="77777777" w:rsidR="00FE6F1B" w:rsidRPr="005E3913" w:rsidRDefault="00FE6F1B" w:rsidP="009A0043">
            <w:pPr>
              <w:jc w:val="center"/>
              <w:rPr>
                <w:sz w:val="20"/>
                <w:szCs w:val="20"/>
              </w:rPr>
            </w:pPr>
            <w:r w:rsidRPr="005E3913">
              <w:rPr>
                <w:sz w:val="20"/>
                <w:szCs w:val="20"/>
              </w:rPr>
              <w:t>Finansējuma saņēmējs</w:t>
            </w:r>
            <w:r>
              <w:rPr>
                <w:sz w:val="20"/>
                <w:szCs w:val="20"/>
              </w:rPr>
              <w:t xml:space="preserve"> vai Atbildīgā iestāde, ja veikta centralizēta uzlīmju iegāde </w:t>
            </w:r>
            <w:r w:rsidRPr="005E3913" w:rsidDel="00676A7F">
              <w:rPr>
                <w:sz w:val="20"/>
                <w:szCs w:val="20"/>
              </w:rPr>
              <w:t xml:space="preserve"> </w:t>
            </w:r>
          </w:p>
        </w:tc>
        <w:tc>
          <w:tcPr>
            <w:tcW w:w="2700" w:type="dxa"/>
          </w:tcPr>
          <w:p w14:paraId="29AB7108" w14:textId="77777777" w:rsidR="00FE6F1B" w:rsidRPr="005E3913" w:rsidRDefault="00FE6F1B" w:rsidP="009A0043">
            <w:pPr>
              <w:rPr>
                <w:sz w:val="20"/>
                <w:szCs w:val="20"/>
              </w:rPr>
            </w:pPr>
          </w:p>
        </w:tc>
      </w:tr>
      <w:tr w:rsidR="00FE6F1B" w:rsidRPr="005E3913" w14:paraId="38BF1608" w14:textId="77777777" w:rsidTr="009A0043">
        <w:tc>
          <w:tcPr>
            <w:tcW w:w="2088" w:type="dxa"/>
            <w:vMerge/>
          </w:tcPr>
          <w:p w14:paraId="1D3CEFC3" w14:textId="77777777" w:rsidR="00FE6F1B" w:rsidRPr="005E3913" w:rsidRDefault="00FE6F1B" w:rsidP="009A0043">
            <w:pPr>
              <w:jc w:val="center"/>
              <w:rPr>
                <w:sz w:val="20"/>
                <w:szCs w:val="20"/>
              </w:rPr>
            </w:pPr>
          </w:p>
        </w:tc>
        <w:tc>
          <w:tcPr>
            <w:tcW w:w="4320" w:type="dxa"/>
            <w:gridSpan w:val="2"/>
            <w:shd w:val="clear" w:color="auto" w:fill="auto"/>
          </w:tcPr>
          <w:p w14:paraId="45C6C10A" w14:textId="77777777" w:rsidR="00FE6F1B" w:rsidRPr="005E3913" w:rsidRDefault="00FE6F1B" w:rsidP="009A0043">
            <w:pPr>
              <w:tabs>
                <w:tab w:val="left" w:pos="360"/>
              </w:tabs>
              <w:jc w:val="both"/>
              <w:rPr>
                <w:sz w:val="20"/>
                <w:szCs w:val="20"/>
              </w:rPr>
            </w:pPr>
            <w:r w:rsidRPr="005E3913">
              <w:rPr>
                <w:sz w:val="20"/>
                <w:szCs w:val="20"/>
              </w:rPr>
              <w:t>Kontaktu uzturēšana ar sabiedrību, atbildot uz plašsaziņas līdzekļu un iedzīvotāju iesūtītajiem jautājumiem par projektu</w:t>
            </w:r>
          </w:p>
          <w:p w14:paraId="74E8751F" w14:textId="77777777" w:rsidR="00FE6F1B" w:rsidRPr="005E3913" w:rsidRDefault="00FE6F1B" w:rsidP="009A0043">
            <w:pPr>
              <w:tabs>
                <w:tab w:val="left" w:pos="360"/>
              </w:tabs>
              <w:jc w:val="both"/>
              <w:rPr>
                <w:sz w:val="20"/>
                <w:szCs w:val="20"/>
              </w:rPr>
            </w:pPr>
          </w:p>
        </w:tc>
        <w:tc>
          <w:tcPr>
            <w:tcW w:w="3415" w:type="dxa"/>
          </w:tcPr>
          <w:p w14:paraId="14E213F6" w14:textId="77777777" w:rsidR="00FE6F1B" w:rsidRPr="005E3913" w:rsidRDefault="00FE6F1B" w:rsidP="009A0043">
            <w:pPr>
              <w:jc w:val="center"/>
              <w:rPr>
                <w:sz w:val="20"/>
                <w:szCs w:val="20"/>
              </w:rPr>
            </w:pPr>
          </w:p>
          <w:p w14:paraId="402474D9" w14:textId="77777777" w:rsidR="00FE6F1B" w:rsidRPr="005E3913" w:rsidRDefault="00FE6F1B" w:rsidP="009A0043">
            <w:pPr>
              <w:jc w:val="center"/>
              <w:rPr>
                <w:sz w:val="20"/>
                <w:szCs w:val="20"/>
              </w:rPr>
            </w:pPr>
            <w:r w:rsidRPr="005E3913">
              <w:rPr>
                <w:sz w:val="20"/>
                <w:szCs w:val="20"/>
              </w:rPr>
              <w:t>Projekta īstenošanas laikā</w:t>
            </w:r>
          </w:p>
          <w:p w14:paraId="51A37050" w14:textId="77777777" w:rsidR="00FE6F1B" w:rsidRPr="005E3913" w:rsidRDefault="00FE6F1B" w:rsidP="009A0043">
            <w:pPr>
              <w:jc w:val="center"/>
              <w:rPr>
                <w:sz w:val="20"/>
                <w:szCs w:val="20"/>
              </w:rPr>
            </w:pPr>
          </w:p>
          <w:p w14:paraId="061891D8" w14:textId="77777777" w:rsidR="00FE6F1B" w:rsidRPr="005E3913" w:rsidRDefault="00FE6F1B" w:rsidP="009A0043">
            <w:pPr>
              <w:jc w:val="center"/>
              <w:rPr>
                <w:sz w:val="20"/>
                <w:szCs w:val="20"/>
              </w:rPr>
            </w:pPr>
          </w:p>
        </w:tc>
        <w:tc>
          <w:tcPr>
            <w:tcW w:w="2165" w:type="dxa"/>
          </w:tcPr>
          <w:p w14:paraId="779FCAB5" w14:textId="77777777" w:rsidR="00FE6F1B" w:rsidRPr="005E3913" w:rsidRDefault="00FE6F1B" w:rsidP="009A0043">
            <w:pPr>
              <w:jc w:val="center"/>
              <w:rPr>
                <w:sz w:val="20"/>
                <w:szCs w:val="20"/>
              </w:rPr>
            </w:pPr>
          </w:p>
          <w:p w14:paraId="48306748" w14:textId="77777777" w:rsidR="00FE6F1B" w:rsidRPr="005E3913" w:rsidRDefault="00FE6F1B" w:rsidP="009A0043">
            <w:pPr>
              <w:jc w:val="center"/>
              <w:rPr>
                <w:sz w:val="20"/>
                <w:szCs w:val="20"/>
              </w:rPr>
            </w:pPr>
            <w:r w:rsidRPr="005E3913">
              <w:rPr>
                <w:sz w:val="20"/>
                <w:szCs w:val="20"/>
              </w:rPr>
              <w:t>Finansējuma saņēmējs</w:t>
            </w:r>
            <w:r w:rsidRPr="005E3913" w:rsidDel="00676A7F">
              <w:rPr>
                <w:sz w:val="20"/>
                <w:szCs w:val="20"/>
              </w:rPr>
              <w:t xml:space="preserve"> </w:t>
            </w:r>
          </w:p>
        </w:tc>
        <w:tc>
          <w:tcPr>
            <w:tcW w:w="2700" w:type="dxa"/>
          </w:tcPr>
          <w:p w14:paraId="03F713CB" w14:textId="77777777" w:rsidR="00FE6F1B" w:rsidRPr="005E3913" w:rsidRDefault="00FE6F1B" w:rsidP="009A0043">
            <w:pPr>
              <w:rPr>
                <w:sz w:val="20"/>
                <w:szCs w:val="20"/>
              </w:rPr>
            </w:pPr>
          </w:p>
        </w:tc>
      </w:tr>
      <w:tr w:rsidR="00FE6F1B" w:rsidRPr="005E3913" w14:paraId="2F21246C" w14:textId="77777777" w:rsidTr="009A0043">
        <w:tc>
          <w:tcPr>
            <w:tcW w:w="2088" w:type="dxa"/>
            <w:vMerge/>
          </w:tcPr>
          <w:p w14:paraId="15BD0F18" w14:textId="77777777" w:rsidR="00FE6F1B" w:rsidRPr="005E3913" w:rsidRDefault="00FE6F1B" w:rsidP="009A0043">
            <w:pPr>
              <w:jc w:val="center"/>
              <w:rPr>
                <w:sz w:val="20"/>
                <w:szCs w:val="20"/>
              </w:rPr>
            </w:pPr>
          </w:p>
        </w:tc>
        <w:tc>
          <w:tcPr>
            <w:tcW w:w="4320" w:type="dxa"/>
            <w:gridSpan w:val="2"/>
            <w:shd w:val="clear" w:color="auto" w:fill="auto"/>
          </w:tcPr>
          <w:p w14:paraId="10F8CB90" w14:textId="77777777" w:rsidR="00FE6F1B" w:rsidRPr="005E3913" w:rsidRDefault="00FE6F1B" w:rsidP="009A0043">
            <w:pPr>
              <w:jc w:val="both"/>
              <w:rPr>
                <w:sz w:val="20"/>
                <w:szCs w:val="20"/>
              </w:rPr>
            </w:pPr>
            <w:r w:rsidRPr="005E3913">
              <w:rPr>
                <w:sz w:val="20"/>
                <w:szCs w:val="20"/>
              </w:rPr>
              <w:t xml:space="preserve">Informatīvo un komunikācijas materiālu sagatavošana un izdošana </w:t>
            </w:r>
          </w:p>
          <w:p w14:paraId="33A5FD80" w14:textId="77777777" w:rsidR="00FE6F1B" w:rsidRPr="005E3913" w:rsidRDefault="00FE6F1B" w:rsidP="009A0043">
            <w:pPr>
              <w:jc w:val="both"/>
              <w:rPr>
                <w:sz w:val="20"/>
                <w:szCs w:val="20"/>
              </w:rPr>
            </w:pPr>
            <w:r w:rsidRPr="005E3913">
              <w:rPr>
                <w:sz w:val="20"/>
                <w:szCs w:val="20"/>
              </w:rPr>
              <w:t>[</w:t>
            </w:r>
            <w:r w:rsidRPr="005E3913">
              <w:rPr>
                <w:sz w:val="20"/>
                <w:szCs w:val="20"/>
                <w:highlight w:val="yellow"/>
              </w:rPr>
              <w:t>ja plānots, precizēt materiāla veidu</w:t>
            </w:r>
            <w:r w:rsidRPr="005E3913">
              <w:rPr>
                <w:sz w:val="20"/>
                <w:szCs w:val="20"/>
              </w:rPr>
              <w:t>]</w:t>
            </w:r>
          </w:p>
        </w:tc>
        <w:tc>
          <w:tcPr>
            <w:tcW w:w="3415" w:type="dxa"/>
          </w:tcPr>
          <w:p w14:paraId="01FAD518" w14:textId="77777777" w:rsidR="00FE6F1B" w:rsidRPr="005E3913" w:rsidRDefault="00FE6F1B" w:rsidP="009A0043">
            <w:pPr>
              <w:jc w:val="center"/>
              <w:rPr>
                <w:sz w:val="20"/>
                <w:szCs w:val="20"/>
              </w:rPr>
            </w:pPr>
          </w:p>
          <w:p w14:paraId="0ECDB909" w14:textId="77777777" w:rsidR="00FE6F1B" w:rsidRPr="005E3913" w:rsidRDefault="00FE6F1B" w:rsidP="009A0043">
            <w:pPr>
              <w:jc w:val="center"/>
              <w:rPr>
                <w:sz w:val="20"/>
                <w:szCs w:val="20"/>
              </w:rPr>
            </w:pPr>
            <w:r w:rsidRPr="005E3913">
              <w:rPr>
                <w:sz w:val="20"/>
                <w:szCs w:val="20"/>
              </w:rPr>
              <w:t>Pēc nepieciešamības</w:t>
            </w:r>
          </w:p>
          <w:p w14:paraId="05405469" w14:textId="77777777" w:rsidR="00FE6F1B" w:rsidRPr="005E3913" w:rsidRDefault="00FE6F1B" w:rsidP="009A0043">
            <w:pPr>
              <w:jc w:val="center"/>
              <w:rPr>
                <w:sz w:val="20"/>
                <w:szCs w:val="20"/>
              </w:rPr>
            </w:pPr>
          </w:p>
          <w:p w14:paraId="0FF2E4DD" w14:textId="77777777" w:rsidR="00FE6F1B" w:rsidRPr="005E3913" w:rsidRDefault="00FE6F1B" w:rsidP="009A0043">
            <w:pPr>
              <w:jc w:val="center"/>
              <w:rPr>
                <w:sz w:val="20"/>
                <w:szCs w:val="20"/>
              </w:rPr>
            </w:pPr>
            <w:r w:rsidRPr="005E3913">
              <w:rPr>
                <w:sz w:val="20"/>
                <w:szCs w:val="20"/>
              </w:rPr>
              <w:t>Mērķauditorija: [</w:t>
            </w:r>
            <w:r w:rsidRPr="005E3913">
              <w:rPr>
                <w:sz w:val="20"/>
                <w:szCs w:val="20"/>
                <w:highlight w:val="yellow"/>
              </w:rPr>
              <w:t>norādīt</w:t>
            </w:r>
            <w:r w:rsidRPr="005E3913">
              <w:rPr>
                <w:sz w:val="20"/>
                <w:szCs w:val="20"/>
              </w:rPr>
              <w:t>]</w:t>
            </w:r>
          </w:p>
          <w:p w14:paraId="7442A5E8" w14:textId="77777777" w:rsidR="00FE6F1B" w:rsidRPr="005E3913" w:rsidRDefault="00FE6F1B" w:rsidP="009A0043">
            <w:pPr>
              <w:jc w:val="center"/>
              <w:rPr>
                <w:sz w:val="20"/>
                <w:szCs w:val="20"/>
              </w:rPr>
            </w:pPr>
          </w:p>
        </w:tc>
        <w:tc>
          <w:tcPr>
            <w:tcW w:w="2165" w:type="dxa"/>
          </w:tcPr>
          <w:p w14:paraId="3BE3BB41" w14:textId="77777777" w:rsidR="00FE6F1B" w:rsidRPr="005E3913" w:rsidRDefault="00FE6F1B" w:rsidP="009A0043">
            <w:pPr>
              <w:jc w:val="center"/>
              <w:rPr>
                <w:sz w:val="20"/>
                <w:szCs w:val="20"/>
              </w:rPr>
            </w:pPr>
          </w:p>
          <w:p w14:paraId="2A937DC3" w14:textId="77777777" w:rsidR="00FE6F1B" w:rsidRPr="005E3913" w:rsidRDefault="00FE6F1B" w:rsidP="009A0043">
            <w:pPr>
              <w:jc w:val="center"/>
              <w:rPr>
                <w:sz w:val="20"/>
                <w:szCs w:val="20"/>
              </w:rPr>
            </w:pPr>
          </w:p>
          <w:p w14:paraId="774C70D0" w14:textId="77777777" w:rsidR="00FE6F1B" w:rsidRPr="005E3913" w:rsidRDefault="00FE6F1B" w:rsidP="009A0043">
            <w:pPr>
              <w:jc w:val="center"/>
              <w:rPr>
                <w:sz w:val="20"/>
                <w:szCs w:val="20"/>
              </w:rPr>
            </w:pPr>
            <w:r w:rsidRPr="005E3913">
              <w:rPr>
                <w:sz w:val="20"/>
                <w:szCs w:val="20"/>
              </w:rPr>
              <w:t>Finansējuma saņēmējs</w:t>
            </w:r>
            <w:r w:rsidRPr="005E3913" w:rsidDel="00676A7F">
              <w:rPr>
                <w:sz w:val="20"/>
                <w:szCs w:val="20"/>
              </w:rPr>
              <w:t xml:space="preserve"> </w:t>
            </w:r>
          </w:p>
        </w:tc>
        <w:tc>
          <w:tcPr>
            <w:tcW w:w="2700" w:type="dxa"/>
          </w:tcPr>
          <w:p w14:paraId="4A90C6A2" w14:textId="77777777" w:rsidR="00FE6F1B" w:rsidRPr="005E3913" w:rsidRDefault="00FE6F1B" w:rsidP="009A0043">
            <w:pPr>
              <w:rPr>
                <w:sz w:val="20"/>
                <w:szCs w:val="20"/>
              </w:rPr>
            </w:pPr>
          </w:p>
        </w:tc>
      </w:tr>
      <w:tr w:rsidR="00FE6F1B" w:rsidRPr="005E3913" w14:paraId="350CB372" w14:textId="77777777" w:rsidTr="009A0043">
        <w:tc>
          <w:tcPr>
            <w:tcW w:w="2088" w:type="dxa"/>
            <w:vMerge/>
          </w:tcPr>
          <w:p w14:paraId="257F0878" w14:textId="77777777" w:rsidR="00FE6F1B" w:rsidRPr="005E3913" w:rsidRDefault="00FE6F1B" w:rsidP="009A0043">
            <w:pPr>
              <w:rPr>
                <w:sz w:val="20"/>
                <w:szCs w:val="20"/>
              </w:rPr>
            </w:pPr>
          </w:p>
        </w:tc>
        <w:tc>
          <w:tcPr>
            <w:tcW w:w="4320" w:type="dxa"/>
            <w:gridSpan w:val="2"/>
            <w:shd w:val="clear" w:color="auto" w:fill="auto"/>
          </w:tcPr>
          <w:p w14:paraId="1574B724" w14:textId="77777777" w:rsidR="00FE6F1B" w:rsidRPr="005E3913" w:rsidRDefault="00FE6F1B" w:rsidP="009A0043">
            <w:pPr>
              <w:tabs>
                <w:tab w:val="left" w:pos="360"/>
              </w:tabs>
              <w:jc w:val="both"/>
              <w:rPr>
                <w:sz w:val="20"/>
                <w:szCs w:val="20"/>
              </w:rPr>
            </w:pPr>
            <w:r w:rsidRPr="005E3913">
              <w:rPr>
                <w:sz w:val="20"/>
                <w:szCs w:val="20"/>
              </w:rPr>
              <w:t xml:space="preserve">Īpašu pasākumu organizācija un/vai dalība tajos, lai informētu par projektu </w:t>
            </w:r>
          </w:p>
          <w:p w14:paraId="39A2A7DC" w14:textId="77777777" w:rsidR="00FE6F1B" w:rsidRPr="005E3913" w:rsidRDefault="00FE6F1B" w:rsidP="009A0043">
            <w:pPr>
              <w:tabs>
                <w:tab w:val="left" w:pos="360"/>
              </w:tabs>
              <w:jc w:val="both"/>
              <w:rPr>
                <w:sz w:val="20"/>
                <w:szCs w:val="20"/>
              </w:rPr>
            </w:pPr>
            <w:r w:rsidRPr="005E3913">
              <w:rPr>
                <w:sz w:val="20"/>
                <w:szCs w:val="20"/>
              </w:rPr>
              <w:lastRenderedPageBreak/>
              <w:t>[</w:t>
            </w:r>
            <w:r w:rsidRPr="005E3913">
              <w:rPr>
                <w:sz w:val="20"/>
                <w:szCs w:val="20"/>
                <w:highlight w:val="yellow"/>
              </w:rPr>
              <w:t>ja plānots, norādīt, kādus pasākumus plānots organizēt un/vai kādos piedalīties</w:t>
            </w:r>
            <w:r w:rsidRPr="005E3913">
              <w:rPr>
                <w:sz w:val="20"/>
                <w:szCs w:val="20"/>
              </w:rPr>
              <w:t>]</w:t>
            </w:r>
          </w:p>
          <w:p w14:paraId="300E7D36" w14:textId="77777777" w:rsidR="00FE6F1B" w:rsidRPr="005E3913" w:rsidRDefault="00FE6F1B" w:rsidP="009A0043">
            <w:pPr>
              <w:tabs>
                <w:tab w:val="left" w:pos="360"/>
              </w:tabs>
              <w:jc w:val="both"/>
              <w:rPr>
                <w:sz w:val="20"/>
                <w:szCs w:val="20"/>
              </w:rPr>
            </w:pPr>
          </w:p>
          <w:p w14:paraId="36E655BD" w14:textId="77777777" w:rsidR="00FE6F1B" w:rsidRPr="005E3913" w:rsidRDefault="00FE6F1B" w:rsidP="009A0043">
            <w:pPr>
              <w:tabs>
                <w:tab w:val="left" w:pos="360"/>
              </w:tabs>
              <w:jc w:val="both"/>
              <w:rPr>
                <w:sz w:val="20"/>
                <w:szCs w:val="20"/>
              </w:rPr>
            </w:pPr>
          </w:p>
        </w:tc>
        <w:tc>
          <w:tcPr>
            <w:tcW w:w="3415" w:type="dxa"/>
          </w:tcPr>
          <w:p w14:paraId="3D73F453" w14:textId="77777777" w:rsidR="00FE6F1B" w:rsidRPr="005E3913" w:rsidRDefault="00FE6F1B" w:rsidP="009A0043">
            <w:pPr>
              <w:jc w:val="center"/>
              <w:rPr>
                <w:sz w:val="20"/>
                <w:szCs w:val="20"/>
              </w:rPr>
            </w:pPr>
          </w:p>
          <w:p w14:paraId="2470E4A1" w14:textId="77777777" w:rsidR="00FE6F1B" w:rsidRPr="005E3913" w:rsidRDefault="00FE6F1B" w:rsidP="009A0043">
            <w:pPr>
              <w:jc w:val="center"/>
              <w:rPr>
                <w:sz w:val="20"/>
                <w:szCs w:val="20"/>
              </w:rPr>
            </w:pPr>
            <w:r w:rsidRPr="005E3913">
              <w:rPr>
                <w:sz w:val="20"/>
                <w:szCs w:val="20"/>
              </w:rPr>
              <w:t>Pēc nepieciešamības</w:t>
            </w:r>
          </w:p>
          <w:p w14:paraId="19FFAB1D" w14:textId="77777777" w:rsidR="00FE6F1B" w:rsidRPr="005E3913" w:rsidRDefault="00FE6F1B" w:rsidP="009A0043">
            <w:pPr>
              <w:jc w:val="center"/>
              <w:rPr>
                <w:sz w:val="20"/>
                <w:szCs w:val="20"/>
              </w:rPr>
            </w:pPr>
          </w:p>
          <w:p w14:paraId="00543AFA" w14:textId="77777777" w:rsidR="00FE6F1B" w:rsidRPr="005E3913" w:rsidRDefault="00FE6F1B" w:rsidP="009A0043">
            <w:pPr>
              <w:jc w:val="center"/>
              <w:rPr>
                <w:sz w:val="20"/>
                <w:szCs w:val="20"/>
              </w:rPr>
            </w:pPr>
            <w:r w:rsidRPr="005E3913">
              <w:rPr>
                <w:sz w:val="20"/>
                <w:szCs w:val="20"/>
              </w:rPr>
              <w:t>Mērķauditorija: [</w:t>
            </w:r>
            <w:r w:rsidRPr="005E3913">
              <w:rPr>
                <w:sz w:val="20"/>
                <w:szCs w:val="20"/>
                <w:highlight w:val="yellow"/>
              </w:rPr>
              <w:t>norādīt</w:t>
            </w:r>
            <w:r w:rsidRPr="005E3913">
              <w:rPr>
                <w:sz w:val="20"/>
                <w:szCs w:val="20"/>
              </w:rPr>
              <w:t>]</w:t>
            </w:r>
          </w:p>
          <w:p w14:paraId="3A672837" w14:textId="77777777" w:rsidR="00FE6F1B" w:rsidRPr="005E3913" w:rsidRDefault="00FE6F1B" w:rsidP="009A0043">
            <w:pPr>
              <w:jc w:val="center"/>
              <w:rPr>
                <w:sz w:val="20"/>
                <w:szCs w:val="20"/>
              </w:rPr>
            </w:pPr>
          </w:p>
        </w:tc>
        <w:tc>
          <w:tcPr>
            <w:tcW w:w="2165" w:type="dxa"/>
          </w:tcPr>
          <w:p w14:paraId="227EA3F2" w14:textId="77777777" w:rsidR="00FE6F1B" w:rsidRPr="005E3913" w:rsidRDefault="00FE6F1B" w:rsidP="009A0043">
            <w:pPr>
              <w:jc w:val="center"/>
              <w:rPr>
                <w:sz w:val="20"/>
                <w:szCs w:val="20"/>
              </w:rPr>
            </w:pPr>
          </w:p>
          <w:p w14:paraId="6F64343B" w14:textId="77777777" w:rsidR="00FE6F1B" w:rsidRPr="005E3913" w:rsidRDefault="00FE6F1B" w:rsidP="009A0043">
            <w:pPr>
              <w:jc w:val="center"/>
              <w:rPr>
                <w:sz w:val="20"/>
                <w:szCs w:val="20"/>
              </w:rPr>
            </w:pPr>
          </w:p>
          <w:p w14:paraId="7234B9E9" w14:textId="77777777" w:rsidR="00FE6F1B" w:rsidRPr="005E3913" w:rsidRDefault="00FE6F1B" w:rsidP="009A0043">
            <w:pPr>
              <w:jc w:val="center"/>
              <w:rPr>
                <w:sz w:val="20"/>
                <w:szCs w:val="20"/>
              </w:rPr>
            </w:pPr>
            <w:r w:rsidRPr="005E3913">
              <w:rPr>
                <w:sz w:val="20"/>
                <w:szCs w:val="20"/>
              </w:rPr>
              <w:lastRenderedPageBreak/>
              <w:t>Finansējuma saņēmējs</w:t>
            </w:r>
            <w:r w:rsidRPr="005E3913" w:rsidDel="00676A7F">
              <w:rPr>
                <w:sz w:val="20"/>
                <w:szCs w:val="20"/>
              </w:rPr>
              <w:t xml:space="preserve"> </w:t>
            </w:r>
          </w:p>
        </w:tc>
        <w:tc>
          <w:tcPr>
            <w:tcW w:w="2700" w:type="dxa"/>
          </w:tcPr>
          <w:p w14:paraId="6BCD10DC" w14:textId="77777777" w:rsidR="00FE6F1B" w:rsidRPr="005E3913" w:rsidRDefault="00FE6F1B" w:rsidP="009A0043">
            <w:pPr>
              <w:rPr>
                <w:sz w:val="20"/>
                <w:szCs w:val="20"/>
              </w:rPr>
            </w:pPr>
          </w:p>
        </w:tc>
      </w:tr>
      <w:tr w:rsidR="00FE6F1B" w:rsidRPr="005E3913" w14:paraId="0F198245" w14:textId="77777777" w:rsidTr="009A0043">
        <w:tc>
          <w:tcPr>
            <w:tcW w:w="2088" w:type="dxa"/>
            <w:vMerge/>
          </w:tcPr>
          <w:p w14:paraId="434CE911" w14:textId="77777777" w:rsidR="00FE6F1B" w:rsidRPr="005E3913" w:rsidRDefault="00FE6F1B" w:rsidP="009A0043">
            <w:pPr>
              <w:rPr>
                <w:sz w:val="20"/>
                <w:szCs w:val="20"/>
              </w:rPr>
            </w:pPr>
          </w:p>
        </w:tc>
        <w:tc>
          <w:tcPr>
            <w:tcW w:w="4320" w:type="dxa"/>
            <w:gridSpan w:val="2"/>
            <w:shd w:val="clear" w:color="auto" w:fill="auto"/>
          </w:tcPr>
          <w:p w14:paraId="7896040B" w14:textId="77777777" w:rsidR="00FE6F1B" w:rsidRPr="005E3913" w:rsidRDefault="00FE6F1B" w:rsidP="009A0043">
            <w:pPr>
              <w:tabs>
                <w:tab w:val="left" w:pos="360"/>
              </w:tabs>
              <w:jc w:val="both"/>
              <w:rPr>
                <w:sz w:val="20"/>
                <w:szCs w:val="20"/>
              </w:rPr>
            </w:pPr>
            <w:r w:rsidRPr="005E3913">
              <w:rPr>
                <w:sz w:val="20"/>
                <w:szCs w:val="20"/>
              </w:rPr>
              <w:t xml:space="preserve">Citi informatīvie un publicitātes pasākumi </w:t>
            </w:r>
          </w:p>
          <w:p w14:paraId="2E261627" w14:textId="77777777" w:rsidR="00FE6F1B" w:rsidRPr="005E3913" w:rsidRDefault="00FE6F1B" w:rsidP="009A0043">
            <w:pPr>
              <w:tabs>
                <w:tab w:val="left" w:pos="360"/>
              </w:tabs>
              <w:jc w:val="both"/>
              <w:rPr>
                <w:sz w:val="20"/>
                <w:szCs w:val="20"/>
              </w:rPr>
            </w:pPr>
            <w:r w:rsidRPr="005E3913">
              <w:rPr>
                <w:sz w:val="20"/>
                <w:szCs w:val="20"/>
              </w:rPr>
              <w:t>[</w:t>
            </w:r>
            <w:r w:rsidRPr="005E3913">
              <w:rPr>
                <w:sz w:val="20"/>
                <w:szCs w:val="20"/>
                <w:highlight w:val="yellow"/>
              </w:rPr>
              <w:t>ja plānoti, precizēt, kādi tieši</w:t>
            </w:r>
            <w:r w:rsidRPr="005E3913">
              <w:rPr>
                <w:sz w:val="20"/>
                <w:szCs w:val="20"/>
              </w:rPr>
              <w:t xml:space="preserve">] </w:t>
            </w:r>
          </w:p>
          <w:p w14:paraId="062CAF43" w14:textId="77777777" w:rsidR="00FE6F1B" w:rsidRPr="005E3913" w:rsidRDefault="00FE6F1B" w:rsidP="009A0043">
            <w:pPr>
              <w:tabs>
                <w:tab w:val="left" w:pos="360"/>
              </w:tabs>
              <w:jc w:val="both"/>
              <w:rPr>
                <w:sz w:val="20"/>
                <w:szCs w:val="20"/>
              </w:rPr>
            </w:pPr>
          </w:p>
        </w:tc>
        <w:tc>
          <w:tcPr>
            <w:tcW w:w="3415" w:type="dxa"/>
          </w:tcPr>
          <w:p w14:paraId="7B4C4FB0" w14:textId="77777777" w:rsidR="00FE6F1B" w:rsidRPr="005E3913" w:rsidRDefault="00FE6F1B" w:rsidP="009A0043">
            <w:pPr>
              <w:jc w:val="center"/>
              <w:rPr>
                <w:sz w:val="20"/>
                <w:szCs w:val="20"/>
              </w:rPr>
            </w:pPr>
            <w:r w:rsidRPr="005E3913">
              <w:rPr>
                <w:sz w:val="20"/>
                <w:szCs w:val="20"/>
              </w:rPr>
              <w:t>Pēc nepieciešamības</w:t>
            </w:r>
          </w:p>
          <w:p w14:paraId="399A158A" w14:textId="77777777" w:rsidR="00FE6F1B" w:rsidRPr="005E3913" w:rsidRDefault="00FE6F1B" w:rsidP="009A0043">
            <w:pPr>
              <w:jc w:val="center"/>
              <w:rPr>
                <w:sz w:val="20"/>
                <w:szCs w:val="20"/>
              </w:rPr>
            </w:pPr>
          </w:p>
          <w:p w14:paraId="673919AF" w14:textId="77777777" w:rsidR="00FE6F1B" w:rsidRPr="005E3913" w:rsidRDefault="00FE6F1B" w:rsidP="009A0043">
            <w:pPr>
              <w:jc w:val="center"/>
              <w:rPr>
                <w:sz w:val="20"/>
                <w:szCs w:val="20"/>
              </w:rPr>
            </w:pPr>
            <w:r w:rsidRPr="005E3913">
              <w:rPr>
                <w:sz w:val="20"/>
                <w:szCs w:val="20"/>
              </w:rPr>
              <w:t>Mērķauditorija: [</w:t>
            </w:r>
            <w:r w:rsidRPr="005E3913">
              <w:rPr>
                <w:sz w:val="20"/>
                <w:szCs w:val="20"/>
                <w:highlight w:val="yellow"/>
              </w:rPr>
              <w:t>norādīt</w:t>
            </w:r>
            <w:r w:rsidRPr="005E3913">
              <w:rPr>
                <w:sz w:val="20"/>
                <w:szCs w:val="20"/>
              </w:rPr>
              <w:t>]</w:t>
            </w:r>
          </w:p>
        </w:tc>
        <w:tc>
          <w:tcPr>
            <w:tcW w:w="2165" w:type="dxa"/>
          </w:tcPr>
          <w:p w14:paraId="149B4484" w14:textId="77777777" w:rsidR="00FE6F1B" w:rsidRPr="005E3913" w:rsidRDefault="00FE6F1B" w:rsidP="009A0043">
            <w:pPr>
              <w:jc w:val="center"/>
              <w:rPr>
                <w:sz w:val="20"/>
                <w:szCs w:val="20"/>
              </w:rPr>
            </w:pPr>
            <w:r w:rsidRPr="005E3913">
              <w:rPr>
                <w:sz w:val="20"/>
                <w:szCs w:val="20"/>
              </w:rPr>
              <w:t>Finansējuma saņēmējs</w:t>
            </w:r>
          </w:p>
        </w:tc>
        <w:tc>
          <w:tcPr>
            <w:tcW w:w="2700" w:type="dxa"/>
          </w:tcPr>
          <w:p w14:paraId="23A02BAF" w14:textId="77777777" w:rsidR="00FE6F1B" w:rsidRPr="005E3913" w:rsidRDefault="00FE6F1B" w:rsidP="009A0043">
            <w:pPr>
              <w:rPr>
                <w:sz w:val="20"/>
                <w:szCs w:val="20"/>
              </w:rPr>
            </w:pPr>
          </w:p>
          <w:p w14:paraId="52B8A719" w14:textId="77777777" w:rsidR="00FE6F1B" w:rsidRPr="005E3913" w:rsidRDefault="00FE6F1B" w:rsidP="009A0043">
            <w:pPr>
              <w:rPr>
                <w:sz w:val="20"/>
                <w:szCs w:val="20"/>
              </w:rPr>
            </w:pPr>
          </w:p>
          <w:p w14:paraId="10EF51B6" w14:textId="77777777" w:rsidR="00FE6F1B" w:rsidRPr="005E3913" w:rsidRDefault="00FE6F1B" w:rsidP="009A0043">
            <w:pPr>
              <w:rPr>
                <w:sz w:val="20"/>
                <w:szCs w:val="20"/>
              </w:rPr>
            </w:pPr>
          </w:p>
          <w:p w14:paraId="481E6E9C" w14:textId="77777777" w:rsidR="00FE6F1B" w:rsidRPr="005E3913" w:rsidRDefault="00FE6F1B" w:rsidP="009A0043">
            <w:pPr>
              <w:rPr>
                <w:sz w:val="20"/>
                <w:szCs w:val="20"/>
              </w:rPr>
            </w:pPr>
          </w:p>
          <w:p w14:paraId="5286390D" w14:textId="77777777" w:rsidR="00FE6F1B" w:rsidRPr="005E3913" w:rsidRDefault="00FE6F1B" w:rsidP="009A0043">
            <w:pPr>
              <w:rPr>
                <w:sz w:val="20"/>
                <w:szCs w:val="20"/>
              </w:rPr>
            </w:pPr>
          </w:p>
          <w:p w14:paraId="02479486" w14:textId="77777777" w:rsidR="00FE6F1B" w:rsidRPr="005E3913" w:rsidRDefault="00FE6F1B" w:rsidP="009A0043">
            <w:pPr>
              <w:rPr>
                <w:sz w:val="20"/>
                <w:szCs w:val="20"/>
              </w:rPr>
            </w:pPr>
          </w:p>
        </w:tc>
      </w:tr>
      <w:tr w:rsidR="00FE6F1B" w:rsidRPr="005E3913" w14:paraId="6815C314" w14:textId="77777777" w:rsidTr="009A0043">
        <w:tc>
          <w:tcPr>
            <w:tcW w:w="14688" w:type="dxa"/>
            <w:gridSpan w:val="6"/>
          </w:tcPr>
          <w:p w14:paraId="60A73D46" w14:textId="77777777" w:rsidR="00FE6F1B" w:rsidRPr="00FE6F1B" w:rsidRDefault="00FE6F1B" w:rsidP="009A0043">
            <w:pPr>
              <w:jc w:val="center"/>
              <w:rPr>
                <w:b/>
                <w:sz w:val="20"/>
                <w:szCs w:val="20"/>
                <w14:shadow w14:blurRad="50800" w14:dist="38100" w14:dir="2700000" w14:sx="100000" w14:sy="100000" w14:kx="0" w14:ky="0" w14:algn="tl">
                  <w14:srgbClr w14:val="000000">
                    <w14:alpha w14:val="60000"/>
                  </w14:srgbClr>
                </w14:shadow>
              </w:rPr>
            </w:pPr>
          </w:p>
          <w:p w14:paraId="0AE69DB8" w14:textId="77777777" w:rsidR="00FE6F1B" w:rsidRPr="00FE6F1B" w:rsidRDefault="00FE6F1B" w:rsidP="009A0043">
            <w:pPr>
              <w:jc w:val="center"/>
              <w:rPr>
                <w:rFonts w:ascii="Times New Roman Bold" w:hAnsi="Times New Roman Bold"/>
                <w:b/>
                <w:caps/>
                <w:sz w:val="20"/>
                <w:szCs w:val="20"/>
                <w14:shadow w14:blurRad="50800" w14:dist="38100" w14:dir="2700000" w14:sx="100000" w14:sy="100000" w14:kx="0" w14:ky="0" w14:algn="tl">
                  <w14:srgbClr w14:val="000000">
                    <w14:alpha w14:val="60000"/>
                  </w14:srgbClr>
                </w14:shadow>
              </w:rPr>
            </w:pPr>
            <w:r w:rsidRPr="00FE6F1B">
              <w:rPr>
                <w:rFonts w:ascii="Times New Roman Bold" w:hAnsi="Times New Roman Bold"/>
                <w:b/>
                <w:caps/>
                <w:sz w:val="20"/>
                <w:szCs w:val="20"/>
                <w14:shadow w14:blurRad="50800" w14:dist="38100" w14:dir="2700000" w14:sx="100000" w14:sy="100000" w14:kx="0" w14:ky="0" w14:algn="tl">
                  <w14:srgbClr w14:val="000000">
                    <w14:alpha w14:val="60000"/>
                  </w14:srgbClr>
                </w14:shadow>
              </w:rPr>
              <w:t>Projekta pabeigšanas posms:</w:t>
            </w:r>
          </w:p>
          <w:p w14:paraId="4C3D55EA" w14:textId="77777777" w:rsidR="00FE6F1B" w:rsidRPr="005E3913" w:rsidRDefault="00FE6F1B" w:rsidP="009A0043">
            <w:pPr>
              <w:jc w:val="center"/>
              <w:rPr>
                <w:sz w:val="20"/>
                <w:szCs w:val="20"/>
              </w:rPr>
            </w:pPr>
          </w:p>
        </w:tc>
      </w:tr>
      <w:tr w:rsidR="00FE6F1B" w:rsidRPr="005E3913" w14:paraId="3E7379F7" w14:textId="77777777" w:rsidTr="009A0043">
        <w:tc>
          <w:tcPr>
            <w:tcW w:w="2088" w:type="dxa"/>
            <w:vMerge w:val="restart"/>
          </w:tcPr>
          <w:p w14:paraId="25E9C4A3" w14:textId="77777777" w:rsidR="00FE6F1B" w:rsidRPr="005E3913" w:rsidRDefault="00FE6F1B" w:rsidP="009A0043">
            <w:pPr>
              <w:tabs>
                <w:tab w:val="left" w:pos="360"/>
              </w:tabs>
              <w:rPr>
                <w:sz w:val="20"/>
                <w:szCs w:val="20"/>
              </w:rPr>
            </w:pPr>
          </w:p>
          <w:p w14:paraId="14296A0C" w14:textId="77777777" w:rsidR="00FE6F1B" w:rsidRPr="005E3913" w:rsidRDefault="00FE6F1B" w:rsidP="009A0043">
            <w:pPr>
              <w:tabs>
                <w:tab w:val="left" w:pos="360"/>
              </w:tabs>
              <w:jc w:val="center"/>
              <w:rPr>
                <w:sz w:val="20"/>
                <w:szCs w:val="20"/>
              </w:rPr>
            </w:pPr>
            <w:r w:rsidRPr="005E3913">
              <w:rPr>
                <w:sz w:val="20"/>
                <w:szCs w:val="20"/>
              </w:rPr>
              <w:t>Projekta pabeigšana</w:t>
            </w:r>
          </w:p>
          <w:p w14:paraId="13D6171E" w14:textId="77777777" w:rsidR="00FE6F1B" w:rsidRPr="005E3913" w:rsidRDefault="00FE6F1B" w:rsidP="009A0043">
            <w:pPr>
              <w:rPr>
                <w:sz w:val="20"/>
                <w:szCs w:val="20"/>
              </w:rPr>
            </w:pPr>
          </w:p>
        </w:tc>
        <w:tc>
          <w:tcPr>
            <w:tcW w:w="4320" w:type="dxa"/>
            <w:gridSpan w:val="2"/>
          </w:tcPr>
          <w:p w14:paraId="17419BB0" w14:textId="77777777" w:rsidR="00FE6F1B" w:rsidRPr="005E3913" w:rsidRDefault="00FE6F1B" w:rsidP="009A0043">
            <w:pPr>
              <w:tabs>
                <w:tab w:val="left" w:pos="360"/>
              </w:tabs>
              <w:rPr>
                <w:sz w:val="20"/>
                <w:szCs w:val="20"/>
              </w:rPr>
            </w:pPr>
          </w:p>
          <w:p w14:paraId="4AFE74D8" w14:textId="77777777" w:rsidR="00FE6F1B" w:rsidRPr="005E3913" w:rsidRDefault="00FE6F1B" w:rsidP="009A0043">
            <w:pPr>
              <w:tabs>
                <w:tab w:val="left" w:pos="360"/>
              </w:tabs>
              <w:jc w:val="center"/>
              <w:rPr>
                <w:sz w:val="20"/>
                <w:szCs w:val="20"/>
              </w:rPr>
            </w:pPr>
            <w:r w:rsidRPr="005E3913">
              <w:rPr>
                <w:sz w:val="20"/>
                <w:szCs w:val="20"/>
              </w:rPr>
              <w:t xml:space="preserve">Preses </w:t>
            </w:r>
            <w:proofErr w:type="spellStart"/>
            <w:r w:rsidRPr="005E3913">
              <w:rPr>
                <w:sz w:val="20"/>
                <w:szCs w:val="20"/>
              </w:rPr>
              <w:t>relīze</w:t>
            </w:r>
            <w:proofErr w:type="spellEnd"/>
            <w:r w:rsidRPr="005E3913">
              <w:rPr>
                <w:sz w:val="20"/>
                <w:szCs w:val="20"/>
              </w:rPr>
              <w:t>/informācija plašsaziņas līdzekļiem</w:t>
            </w:r>
          </w:p>
          <w:p w14:paraId="1ED56E5E" w14:textId="77777777" w:rsidR="00FE6F1B" w:rsidRPr="005E3913" w:rsidRDefault="00FE6F1B" w:rsidP="009A0043">
            <w:pPr>
              <w:tabs>
                <w:tab w:val="left" w:pos="360"/>
              </w:tabs>
              <w:rPr>
                <w:sz w:val="20"/>
                <w:szCs w:val="20"/>
              </w:rPr>
            </w:pPr>
          </w:p>
        </w:tc>
        <w:tc>
          <w:tcPr>
            <w:tcW w:w="3415" w:type="dxa"/>
          </w:tcPr>
          <w:p w14:paraId="7CF7D533" w14:textId="77777777" w:rsidR="00FE6F1B" w:rsidRPr="005E3913" w:rsidRDefault="00FE6F1B" w:rsidP="009A0043">
            <w:pPr>
              <w:tabs>
                <w:tab w:val="left" w:pos="360"/>
              </w:tabs>
              <w:jc w:val="center"/>
              <w:rPr>
                <w:sz w:val="20"/>
                <w:szCs w:val="20"/>
              </w:rPr>
            </w:pPr>
            <w:r w:rsidRPr="005E3913">
              <w:rPr>
                <w:sz w:val="20"/>
                <w:szCs w:val="20"/>
              </w:rPr>
              <w:t>Gala maksājuma saņemšanas dienā vai nākamajā dienā</w:t>
            </w:r>
          </w:p>
          <w:p w14:paraId="4ABB098D" w14:textId="77777777" w:rsidR="00FE6F1B" w:rsidRPr="005E3913" w:rsidRDefault="00FE6F1B" w:rsidP="009A0043">
            <w:pPr>
              <w:tabs>
                <w:tab w:val="left" w:pos="360"/>
              </w:tabs>
              <w:jc w:val="center"/>
              <w:rPr>
                <w:sz w:val="20"/>
                <w:szCs w:val="20"/>
              </w:rPr>
            </w:pPr>
          </w:p>
          <w:p w14:paraId="046A422A" w14:textId="77777777" w:rsidR="00FE6F1B" w:rsidRPr="005E3913" w:rsidRDefault="00FE6F1B" w:rsidP="009A0043">
            <w:pPr>
              <w:jc w:val="center"/>
              <w:rPr>
                <w:sz w:val="20"/>
                <w:szCs w:val="20"/>
              </w:rPr>
            </w:pPr>
            <w:r w:rsidRPr="005E3913">
              <w:rPr>
                <w:sz w:val="20"/>
                <w:szCs w:val="20"/>
              </w:rPr>
              <w:t>Mērķauditorija: [</w:t>
            </w:r>
            <w:r w:rsidRPr="005E3913">
              <w:rPr>
                <w:sz w:val="20"/>
                <w:szCs w:val="20"/>
                <w:highlight w:val="yellow"/>
              </w:rPr>
              <w:t>norādīt</w:t>
            </w:r>
            <w:r w:rsidRPr="005E3913">
              <w:rPr>
                <w:sz w:val="20"/>
                <w:szCs w:val="20"/>
              </w:rPr>
              <w:t>]</w:t>
            </w:r>
          </w:p>
          <w:p w14:paraId="7B78F3DC" w14:textId="77777777" w:rsidR="00FE6F1B" w:rsidRPr="005E3913" w:rsidRDefault="00FE6F1B" w:rsidP="009A0043">
            <w:pPr>
              <w:tabs>
                <w:tab w:val="left" w:pos="360"/>
              </w:tabs>
              <w:jc w:val="center"/>
              <w:rPr>
                <w:sz w:val="20"/>
                <w:szCs w:val="20"/>
              </w:rPr>
            </w:pPr>
          </w:p>
        </w:tc>
        <w:tc>
          <w:tcPr>
            <w:tcW w:w="2165" w:type="dxa"/>
          </w:tcPr>
          <w:p w14:paraId="6A303E5F" w14:textId="77777777" w:rsidR="00FE6F1B" w:rsidRPr="005E3913" w:rsidRDefault="00FE6F1B" w:rsidP="009A0043">
            <w:pPr>
              <w:jc w:val="center"/>
              <w:rPr>
                <w:sz w:val="20"/>
                <w:szCs w:val="20"/>
              </w:rPr>
            </w:pPr>
            <w:r>
              <w:rPr>
                <w:sz w:val="20"/>
                <w:szCs w:val="20"/>
              </w:rPr>
              <w:t>Finansējuma saņēmējs</w:t>
            </w:r>
          </w:p>
        </w:tc>
        <w:tc>
          <w:tcPr>
            <w:tcW w:w="2700" w:type="dxa"/>
          </w:tcPr>
          <w:p w14:paraId="57D5C1AA" w14:textId="77777777" w:rsidR="00FE6F1B" w:rsidRPr="005E3913" w:rsidRDefault="00FE6F1B" w:rsidP="009A0043">
            <w:pPr>
              <w:rPr>
                <w:sz w:val="20"/>
                <w:szCs w:val="20"/>
              </w:rPr>
            </w:pPr>
          </w:p>
        </w:tc>
      </w:tr>
      <w:tr w:rsidR="00FE6F1B" w:rsidRPr="005E3913" w14:paraId="5876EC4C" w14:textId="77777777" w:rsidTr="009A0043">
        <w:tc>
          <w:tcPr>
            <w:tcW w:w="2088" w:type="dxa"/>
            <w:vMerge/>
          </w:tcPr>
          <w:p w14:paraId="6F1ABF16" w14:textId="77777777" w:rsidR="00FE6F1B" w:rsidRPr="005E3913" w:rsidRDefault="00FE6F1B" w:rsidP="009A0043">
            <w:pPr>
              <w:rPr>
                <w:sz w:val="20"/>
                <w:szCs w:val="20"/>
              </w:rPr>
            </w:pPr>
          </w:p>
        </w:tc>
        <w:tc>
          <w:tcPr>
            <w:tcW w:w="4320" w:type="dxa"/>
            <w:gridSpan w:val="2"/>
          </w:tcPr>
          <w:p w14:paraId="70219E55" w14:textId="77431DFA" w:rsidR="00FE6F1B" w:rsidRPr="005E3913" w:rsidRDefault="00FE6F1B" w:rsidP="009A0043">
            <w:pPr>
              <w:tabs>
                <w:tab w:val="left" w:pos="360"/>
              </w:tabs>
              <w:jc w:val="both"/>
              <w:rPr>
                <w:sz w:val="20"/>
                <w:szCs w:val="20"/>
              </w:rPr>
            </w:pPr>
            <w:r w:rsidRPr="005E3913">
              <w:rPr>
                <w:sz w:val="20"/>
                <w:szCs w:val="20"/>
              </w:rPr>
              <w:t>Piemiņas plāksnes uzstādīšana, ievērojot publicitātes prasības [</w:t>
            </w:r>
            <w:r w:rsidRPr="005E3913">
              <w:rPr>
                <w:sz w:val="20"/>
                <w:szCs w:val="20"/>
                <w:highlight w:val="yellow"/>
              </w:rPr>
              <w:t xml:space="preserve">iekļaut plānā šo sadaļu tad, ja </w:t>
            </w:r>
            <w:r w:rsidRPr="005E3913">
              <w:rPr>
                <w:bCs/>
                <w:iCs/>
                <w:sz w:val="20"/>
                <w:szCs w:val="20"/>
                <w:highlight w:val="yellow"/>
              </w:rPr>
              <w:t xml:space="preserve">projekta kopējās izmaksas pārsniedz </w:t>
            </w:r>
            <w:r w:rsidR="000C230A" w:rsidRPr="00D646C2">
              <w:rPr>
                <w:sz w:val="20"/>
                <w:szCs w:val="20"/>
                <w:highlight w:val="yellow"/>
              </w:rPr>
              <w:t>EUR</w:t>
            </w:r>
            <w:r w:rsidR="000C230A" w:rsidRPr="00D646C2" w:rsidDel="00407236">
              <w:rPr>
                <w:sz w:val="20"/>
                <w:szCs w:val="20"/>
                <w:highlight w:val="yellow"/>
              </w:rPr>
              <w:t xml:space="preserve"> </w:t>
            </w:r>
            <w:r w:rsidR="000C230A" w:rsidRPr="00D646C2">
              <w:rPr>
                <w:sz w:val="20"/>
                <w:szCs w:val="20"/>
                <w:highlight w:val="yellow"/>
              </w:rPr>
              <w:t>500 000</w:t>
            </w:r>
            <w:r w:rsidR="000C230A" w:rsidRPr="00D646C2">
              <w:rPr>
                <w:sz w:val="20"/>
                <w:szCs w:val="20"/>
              </w:rPr>
              <w:t xml:space="preserve"> </w:t>
            </w:r>
            <w:r w:rsidRPr="005E3913">
              <w:rPr>
                <w:bCs/>
                <w:iCs/>
                <w:sz w:val="20"/>
                <w:szCs w:val="20"/>
                <w:highlight w:val="yellow"/>
              </w:rPr>
              <w:t>un projektu veido infrastruktūras finansēšanas vai būvniecības darbības</w:t>
            </w:r>
            <w:r w:rsidRPr="005E3913">
              <w:rPr>
                <w:bCs/>
                <w:iCs/>
                <w:sz w:val="20"/>
                <w:szCs w:val="20"/>
              </w:rPr>
              <w:t>]</w:t>
            </w:r>
          </w:p>
          <w:p w14:paraId="54C42015" w14:textId="77777777" w:rsidR="00FE6F1B" w:rsidRPr="005E3913" w:rsidRDefault="00FE6F1B" w:rsidP="009A0043">
            <w:pPr>
              <w:tabs>
                <w:tab w:val="left" w:pos="360"/>
              </w:tabs>
              <w:jc w:val="both"/>
              <w:rPr>
                <w:bCs/>
                <w:iCs/>
                <w:sz w:val="20"/>
                <w:szCs w:val="20"/>
              </w:rPr>
            </w:pPr>
          </w:p>
          <w:p w14:paraId="030FB38E" w14:textId="77777777" w:rsidR="00FE6F1B" w:rsidRPr="005E3913" w:rsidRDefault="00FE6F1B" w:rsidP="009A0043">
            <w:pPr>
              <w:tabs>
                <w:tab w:val="left" w:pos="360"/>
              </w:tabs>
              <w:rPr>
                <w:sz w:val="20"/>
                <w:szCs w:val="20"/>
              </w:rPr>
            </w:pPr>
            <w:r w:rsidRPr="005E3913">
              <w:rPr>
                <w:sz w:val="20"/>
                <w:szCs w:val="20"/>
              </w:rPr>
              <w:t>Šo plākšņu uzturēšana un aktualizācija.</w:t>
            </w:r>
          </w:p>
          <w:p w14:paraId="0C67ED9C" w14:textId="77777777" w:rsidR="00FE6F1B" w:rsidRPr="005E3913" w:rsidRDefault="00FE6F1B" w:rsidP="009A0043">
            <w:pPr>
              <w:tabs>
                <w:tab w:val="left" w:pos="360"/>
              </w:tabs>
              <w:rPr>
                <w:sz w:val="20"/>
                <w:szCs w:val="20"/>
              </w:rPr>
            </w:pPr>
          </w:p>
        </w:tc>
        <w:tc>
          <w:tcPr>
            <w:tcW w:w="3415" w:type="dxa"/>
          </w:tcPr>
          <w:p w14:paraId="0A1334CC" w14:textId="77777777" w:rsidR="00FE6F1B" w:rsidRPr="005E3913" w:rsidRDefault="00FE6F1B" w:rsidP="009A0043">
            <w:pPr>
              <w:jc w:val="center"/>
              <w:rPr>
                <w:sz w:val="20"/>
                <w:szCs w:val="20"/>
              </w:rPr>
            </w:pPr>
            <w:r>
              <w:rPr>
                <w:sz w:val="20"/>
                <w:szCs w:val="20"/>
              </w:rPr>
              <w:t xml:space="preserve">Uzstādīšana: ne vēlāk kā </w:t>
            </w:r>
            <w:r w:rsidRPr="005E3913">
              <w:rPr>
                <w:sz w:val="20"/>
                <w:szCs w:val="20"/>
              </w:rPr>
              <w:t>6 mēnešu laikā pēc projekta pabeigšanas</w:t>
            </w:r>
          </w:p>
          <w:p w14:paraId="1DDD2648" w14:textId="77777777" w:rsidR="00FE6F1B" w:rsidRPr="005E3913" w:rsidRDefault="00FE6F1B" w:rsidP="009A0043">
            <w:pPr>
              <w:jc w:val="center"/>
              <w:rPr>
                <w:sz w:val="20"/>
                <w:szCs w:val="20"/>
              </w:rPr>
            </w:pPr>
          </w:p>
          <w:p w14:paraId="48125ADF" w14:textId="77777777" w:rsidR="00FE6F1B" w:rsidRPr="005E3913" w:rsidRDefault="00FE6F1B" w:rsidP="009A0043">
            <w:pPr>
              <w:jc w:val="center"/>
              <w:rPr>
                <w:sz w:val="20"/>
                <w:szCs w:val="20"/>
              </w:rPr>
            </w:pPr>
            <w:r w:rsidRPr="005E3913">
              <w:rPr>
                <w:sz w:val="20"/>
                <w:szCs w:val="20"/>
              </w:rPr>
              <w:t>Mērķauditorija: [</w:t>
            </w:r>
            <w:r w:rsidRPr="005E3913">
              <w:rPr>
                <w:sz w:val="20"/>
                <w:szCs w:val="20"/>
                <w:highlight w:val="yellow"/>
              </w:rPr>
              <w:t>norādīt</w:t>
            </w:r>
            <w:r w:rsidRPr="005E3913">
              <w:rPr>
                <w:sz w:val="20"/>
                <w:szCs w:val="20"/>
              </w:rPr>
              <w:t>]</w:t>
            </w:r>
          </w:p>
          <w:p w14:paraId="0334F13C" w14:textId="77777777" w:rsidR="00FE6F1B" w:rsidRPr="005E3913" w:rsidRDefault="00FE6F1B" w:rsidP="009A0043">
            <w:pPr>
              <w:jc w:val="center"/>
              <w:rPr>
                <w:sz w:val="20"/>
                <w:szCs w:val="20"/>
              </w:rPr>
            </w:pPr>
          </w:p>
        </w:tc>
        <w:tc>
          <w:tcPr>
            <w:tcW w:w="2165" w:type="dxa"/>
          </w:tcPr>
          <w:p w14:paraId="21174492" w14:textId="77777777" w:rsidR="00FE6F1B" w:rsidRPr="005E3913" w:rsidRDefault="00FE6F1B" w:rsidP="009A0043">
            <w:pPr>
              <w:tabs>
                <w:tab w:val="left" w:pos="360"/>
              </w:tabs>
              <w:jc w:val="center"/>
              <w:rPr>
                <w:sz w:val="20"/>
                <w:szCs w:val="20"/>
              </w:rPr>
            </w:pPr>
            <w:r w:rsidRPr="005E3913">
              <w:rPr>
                <w:sz w:val="20"/>
                <w:szCs w:val="20"/>
              </w:rPr>
              <w:t>Finansējuma saņēmējs</w:t>
            </w:r>
          </w:p>
          <w:p w14:paraId="14AE4A3E" w14:textId="77777777" w:rsidR="00FE6F1B" w:rsidRPr="005E3913" w:rsidRDefault="00FE6F1B" w:rsidP="009A0043">
            <w:pPr>
              <w:rPr>
                <w:sz w:val="20"/>
                <w:szCs w:val="20"/>
              </w:rPr>
            </w:pPr>
          </w:p>
        </w:tc>
        <w:tc>
          <w:tcPr>
            <w:tcW w:w="2700" w:type="dxa"/>
          </w:tcPr>
          <w:p w14:paraId="7D62F5A6" w14:textId="77777777" w:rsidR="00FE6F1B" w:rsidRPr="005E3913" w:rsidRDefault="00FE6F1B" w:rsidP="009A0043">
            <w:pPr>
              <w:rPr>
                <w:sz w:val="20"/>
                <w:szCs w:val="20"/>
              </w:rPr>
            </w:pPr>
          </w:p>
        </w:tc>
      </w:tr>
      <w:tr w:rsidR="00FE6F1B" w:rsidRPr="005E3913" w14:paraId="01620C86" w14:textId="77777777" w:rsidTr="009A0043">
        <w:tc>
          <w:tcPr>
            <w:tcW w:w="2088" w:type="dxa"/>
            <w:vMerge/>
          </w:tcPr>
          <w:p w14:paraId="6553F759" w14:textId="77777777" w:rsidR="00FE6F1B" w:rsidRPr="005E3913" w:rsidRDefault="00FE6F1B" w:rsidP="009A0043">
            <w:pPr>
              <w:rPr>
                <w:sz w:val="20"/>
                <w:szCs w:val="20"/>
              </w:rPr>
            </w:pPr>
          </w:p>
        </w:tc>
        <w:tc>
          <w:tcPr>
            <w:tcW w:w="4320" w:type="dxa"/>
            <w:gridSpan w:val="2"/>
          </w:tcPr>
          <w:p w14:paraId="61450612" w14:textId="77777777" w:rsidR="00FE6F1B" w:rsidRPr="005E3913" w:rsidRDefault="00FE6F1B" w:rsidP="009A0043">
            <w:pPr>
              <w:tabs>
                <w:tab w:val="left" w:pos="360"/>
              </w:tabs>
              <w:rPr>
                <w:sz w:val="20"/>
                <w:szCs w:val="20"/>
              </w:rPr>
            </w:pPr>
            <w:r w:rsidRPr="005E3913">
              <w:rPr>
                <w:sz w:val="20"/>
                <w:szCs w:val="20"/>
              </w:rPr>
              <w:t>Sabiedrības informēšana piemērotākajā veidā par sasniegtajiem projekta mērķiem un rezultātiem.</w:t>
            </w:r>
          </w:p>
        </w:tc>
        <w:tc>
          <w:tcPr>
            <w:tcW w:w="3415" w:type="dxa"/>
          </w:tcPr>
          <w:p w14:paraId="3006BA3B" w14:textId="77777777" w:rsidR="00FE6F1B" w:rsidRPr="005E3913" w:rsidRDefault="00FE6F1B" w:rsidP="009A0043">
            <w:pPr>
              <w:jc w:val="center"/>
              <w:rPr>
                <w:sz w:val="20"/>
                <w:szCs w:val="20"/>
              </w:rPr>
            </w:pPr>
            <w:r w:rsidRPr="005E3913">
              <w:rPr>
                <w:sz w:val="20"/>
                <w:szCs w:val="20"/>
              </w:rPr>
              <w:t>Pēc finansējuma saņēmēja ieskatiem</w:t>
            </w:r>
          </w:p>
          <w:p w14:paraId="0D232D2C" w14:textId="77777777" w:rsidR="00FE6F1B" w:rsidRPr="005E3913" w:rsidRDefault="00FE6F1B" w:rsidP="009A0043">
            <w:pPr>
              <w:jc w:val="center"/>
              <w:rPr>
                <w:sz w:val="20"/>
                <w:szCs w:val="20"/>
              </w:rPr>
            </w:pPr>
          </w:p>
          <w:p w14:paraId="1988AC41" w14:textId="77777777" w:rsidR="00FE6F1B" w:rsidRPr="005E3913" w:rsidRDefault="00FE6F1B" w:rsidP="009A0043">
            <w:pPr>
              <w:jc w:val="center"/>
              <w:rPr>
                <w:sz w:val="20"/>
                <w:szCs w:val="20"/>
              </w:rPr>
            </w:pPr>
            <w:r w:rsidRPr="005E3913">
              <w:rPr>
                <w:sz w:val="20"/>
                <w:szCs w:val="20"/>
              </w:rPr>
              <w:t>Mērķauditorija: [</w:t>
            </w:r>
            <w:r w:rsidRPr="005E3913">
              <w:rPr>
                <w:sz w:val="20"/>
                <w:szCs w:val="20"/>
                <w:highlight w:val="yellow"/>
              </w:rPr>
              <w:t>norādīt</w:t>
            </w:r>
            <w:r w:rsidRPr="005E3913">
              <w:rPr>
                <w:sz w:val="20"/>
                <w:szCs w:val="20"/>
              </w:rPr>
              <w:t>]</w:t>
            </w:r>
          </w:p>
          <w:p w14:paraId="2B450717" w14:textId="77777777" w:rsidR="00FE6F1B" w:rsidRPr="005E3913" w:rsidRDefault="00FE6F1B" w:rsidP="009A0043">
            <w:pPr>
              <w:jc w:val="center"/>
              <w:rPr>
                <w:sz w:val="20"/>
                <w:szCs w:val="20"/>
              </w:rPr>
            </w:pPr>
          </w:p>
        </w:tc>
        <w:tc>
          <w:tcPr>
            <w:tcW w:w="2165" w:type="dxa"/>
          </w:tcPr>
          <w:p w14:paraId="122DD028" w14:textId="77777777" w:rsidR="00FE6F1B" w:rsidRPr="005E3913" w:rsidRDefault="00FE6F1B" w:rsidP="009A0043">
            <w:pPr>
              <w:tabs>
                <w:tab w:val="left" w:pos="360"/>
              </w:tabs>
              <w:jc w:val="center"/>
              <w:rPr>
                <w:sz w:val="20"/>
                <w:szCs w:val="20"/>
              </w:rPr>
            </w:pPr>
            <w:r w:rsidRPr="005E3913">
              <w:rPr>
                <w:sz w:val="20"/>
                <w:szCs w:val="20"/>
              </w:rPr>
              <w:t>Finansējuma saņēmējs</w:t>
            </w:r>
          </w:p>
          <w:p w14:paraId="029736FF" w14:textId="77777777" w:rsidR="00FE6F1B" w:rsidRPr="005E3913" w:rsidRDefault="00FE6F1B" w:rsidP="009A0043">
            <w:pPr>
              <w:rPr>
                <w:sz w:val="20"/>
                <w:szCs w:val="20"/>
              </w:rPr>
            </w:pPr>
          </w:p>
        </w:tc>
        <w:tc>
          <w:tcPr>
            <w:tcW w:w="2700" w:type="dxa"/>
          </w:tcPr>
          <w:p w14:paraId="7E258B68" w14:textId="77777777" w:rsidR="00FE6F1B" w:rsidRPr="005E3913" w:rsidRDefault="00FE6F1B" w:rsidP="009A0043">
            <w:pPr>
              <w:rPr>
                <w:sz w:val="20"/>
                <w:szCs w:val="20"/>
              </w:rPr>
            </w:pPr>
          </w:p>
        </w:tc>
      </w:tr>
    </w:tbl>
    <w:p w14:paraId="29871EEA" w14:textId="77777777" w:rsidR="00FE6F1B" w:rsidRDefault="00FE6F1B" w:rsidP="00FE6F1B">
      <w:pPr>
        <w:tabs>
          <w:tab w:val="left" w:pos="0"/>
        </w:tabs>
        <w:jc w:val="both"/>
      </w:pPr>
      <w:r w:rsidRPr="0023392A">
        <w:rPr>
          <w:i/>
        </w:rPr>
        <w:t xml:space="preserve"> </w:t>
      </w:r>
      <w:r>
        <w:rPr>
          <w:i/>
        </w:rPr>
        <w:t>*</w:t>
      </w:r>
      <w:r w:rsidRPr="00E10F93">
        <w:t xml:space="preserve"> Finansējuma saņēmējs plānā iekļauj visus informatīvos un publicitātes pasākumus, ko viņš </w:t>
      </w:r>
      <w:r w:rsidRPr="00E10F93">
        <w:rPr>
          <w:b/>
          <w:u w:val="single"/>
        </w:rPr>
        <w:t>reāli</w:t>
      </w:r>
      <w:r>
        <w:t xml:space="preserve"> plāno pildīt un kuras iekļautas projekta iesniegumā, nodrošinot vismaz minimālās publicitātes prasības projekta īstenošanas un </w:t>
      </w:r>
      <w:proofErr w:type="spellStart"/>
      <w:r>
        <w:t>pēcieviešanas</w:t>
      </w:r>
      <w:proofErr w:type="spellEnd"/>
      <w:r>
        <w:t xml:space="preserve"> uzraudzības laikā.</w:t>
      </w:r>
    </w:p>
    <w:p w14:paraId="51388F6F" w14:textId="77777777" w:rsidR="00FE6F1B" w:rsidRPr="00174D64" w:rsidRDefault="00FE6F1B" w:rsidP="00FE6F1B">
      <w:pPr>
        <w:sectPr w:rsidR="00FE6F1B" w:rsidRPr="00174D64" w:rsidSect="009A0043">
          <w:pgSz w:w="16838" w:h="11906" w:orient="landscape"/>
          <w:pgMar w:top="1260" w:right="1440" w:bottom="709" w:left="1440" w:header="720" w:footer="720" w:gutter="0"/>
          <w:pgNumType w:chapStyle="1"/>
          <w:cols w:space="720"/>
          <w:titlePg/>
          <w:docGrid w:linePitch="360"/>
        </w:sectPr>
      </w:pPr>
      <w:r w:rsidRPr="00174D64">
        <w:t>Sagatavoja: [</w:t>
      </w:r>
      <w:r w:rsidRPr="00174D64">
        <w:rPr>
          <w:highlight w:val="yellow"/>
        </w:rPr>
        <w:t>vārds, uzvārds, datums, paraksts</w:t>
      </w:r>
      <w:r>
        <w:t>].</w:t>
      </w:r>
    </w:p>
    <w:p w14:paraId="01E37E61" w14:textId="77777777" w:rsidR="00FE6F1B" w:rsidRPr="00E73DF3" w:rsidRDefault="00FE6F1B" w:rsidP="00FE6F1B"/>
    <w:p w14:paraId="0F73F5AE" w14:textId="77777777" w:rsidR="00FE6F1B" w:rsidRDefault="00FE6F1B" w:rsidP="00FE6F1B">
      <w:pPr>
        <w:pStyle w:val="BodyTextIndent"/>
        <w:tabs>
          <w:tab w:val="left" w:pos="360"/>
          <w:tab w:val="num" w:pos="851"/>
          <w:tab w:val="left" w:pos="1701"/>
        </w:tabs>
        <w:spacing w:after="0"/>
        <w:ind w:firstLine="0"/>
        <w:jc w:val="center"/>
        <w:rPr>
          <w:i w:val="0"/>
          <w:sz w:val="28"/>
          <w:szCs w:val="28"/>
        </w:rPr>
      </w:pPr>
      <w:r>
        <w:rPr>
          <w:i w:val="0"/>
          <w:caps/>
          <w:sz w:val="28"/>
          <w:szCs w:val="28"/>
        </w:rPr>
        <w:t xml:space="preserve">5. </w:t>
      </w:r>
      <w:r w:rsidRPr="00996B9D">
        <w:rPr>
          <w:i w:val="0"/>
          <w:caps/>
          <w:sz w:val="28"/>
          <w:szCs w:val="28"/>
        </w:rPr>
        <w:t>EIROPAS</w:t>
      </w:r>
      <w:r>
        <w:rPr>
          <w:b w:val="0"/>
        </w:rPr>
        <w:t xml:space="preserve"> </w:t>
      </w:r>
      <w:r w:rsidRPr="00996B9D">
        <w:rPr>
          <w:i w:val="0"/>
          <w:sz w:val="28"/>
          <w:szCs w:val="28"/>
        </w:rPr>
        <w:t>SAVIENĪBAS</w:t>
      </w:r>
      <w:r>
        <w:rPr>
          <w:i w:val="0"/>
          <w:sz w:val="28"/>
          <w:szCs w:val="28"/>
        </w:rPr>
        <w:t>, KF</w:t>
      </w:r>
      <w:r w:rsidRPr="00996B9D">
        <w:rPr>
          <w:i w:val="0"/>
          <w:sz w:val="28"/>
          <w:szCs w:val="28"/>
        </w:rPr>
        <w:t xml:space="preserve"> UN ERAF LOGO LIETOŠANAS NO</w:t>
      </w:r>
      <w:r>
        <w:rPr>
          <w:i w:val="0"/>
          <w:sz w:val="28"/>
          <w:szCs w:val="28"/>
        </w:rPr>
        <w:t>TEIKUMI</w:t>
      </w:r>
    </w:p>
    <w:p w14:paraId="6EA4CEA8" w14:textId="77777777" w:rsidR="00FE6F1B" w:rsidRDefault="00FE6F1B" w:rsidP="00FE6F1B">
      <w:pPr>
        <w:pStyle w:val="BodyTextIndent"/>
        <w:tabs>
          <w:tab w:val="left" w:pos="360"/>
          <w:tab w:val="num" w:pos="851"/>
          <w:tab w:val="left" w:pos="1701"/>
        </w:tabs>
        <w:spacing w:after="0"/>
        <w:ind w:firstLine="0"/>
        <w:rPr>
          <w:i w:val="0"/>
          <w:sz w:val="28"/>
          <w:szCs w:val="28"/>
        </w:rPr>
      </w:pPr>
    </w:p>
    <w:p w14:paraId="4398E796" w14:textId="77777777" w:rsidR="00FE6F1B" w:rsidRDefault="00FE6F1B" w:rsidP="00FE6F1B">
      <w:pPr>
        <w:pStyle w:val="BodyTextIndent"/>
        <w:tabs>
          <w:tab w:val="left" w:pos="540"/>
          <w:tab w:val="num" w:pos="1440"/>
          <w:tab w:val="left" w:pos="1701"/>
        </w:tabs>
        <w:spacing w:after="0"/>
        <w:ind w:firstLine="0"/>
        <w:rPr>
          <w:b w:val="0"/>
          <w:i w:val="0"/>
          <w:szCs w:val="24"/>
        </w:rPr>
      </w:pPr>
    </w:p>
    <w:p w14:paraId="5BF93657" w14:textId="77777777" w:rsidR="00FE6F1B" w:rsidRDefault="00FE6F1B" w:rsidP="00FE6F1B">
      <w:pPr>
        <w:pStyle w:val="BodyTextIndent"/>
        <w:tabs>
          <w:tab w:val="left" w:pos="540"/>
          <w:tab w:val="num" w:pos="1440"/>
          <w:tab w:val="left" w:pos="1701"/>
        </w:tabs>
        <w:spacing w:after="0"/>
        <w:ind w:firstLine="0"/>
        <w:rPr>
          <w:b w:val="0"/>
          <w:i w:val="0"/>
          <w:szCs w:val="24"/>
        </w:rPr>
      </w:pPr>
      <w:r>
        <w:rPr>
          <w:b w:val="0"/>
          <w:i w:val="0"/>
          <w:szCs w:val="24"/>
        </w:rPr>
        <w:t xml:space="preserve">Lai ievērotu </w:t>
      </w:r>
      <w:r w:rsidRPr="00E01F98">
        <w:rPr>
          <w:b w:val="0"/>
          <w:i w:val="0"/>
          <w:szCs w:val="24"/>
        </w:rPr>
        <w:t>Eiropas Savienības</w:t>
      </w:r>
      <w:r>
        <w:rPr>
          <w:b w:val="0"/>
          <w:i w:val="0"/>
          <w:szCs w:val="24"/>
        </w:rPr>
        <w:t xml:space="preserve"> fondu vizuālās identitātes prasības, finansējuma saņēmēji atbilstoši piesaistītajam </w:t>
      </w:r>
      <w:r w:rsidRPr="00E01F98">
        <w:rPr>
          <w:b w:val="0"/>
          <w:i w:val="0"/>
          <w:szCs w:val="24"/>
        </w:rPr>
        <w:t>Eiropas Savienības</w:t>
      </w:r>
      <w:r>
        <w:rPr>
          <w:b w:val="0"/>
          <w:i w:val="0"/>
          <w:szCs w:val="24"/>
        </w:rPr>
        <w:t xml:space="preserve"> fonda finansējuma avotam lieto KF logo –vai ERAF logo. </w:t>
      </w:r>
    </w:p>
    <w:p w14:paraId="02A68113" w14:textId="77777777" w:rsidR="00FE6F1B" w:rsidRDefault="00FE6F1B" w:rsidP="00FE6F1B">
      <w:pPr>
        <w:pStyle w:val="BodyTextIndent"/>
        <w:tabs>
          <w:tab w:val="left" w:pos="360"/>
          <w:tab w:val="num" w:pos="851"/>
          <w:tab w:val="left" w:pos="1701"/>
        </w:tabs>
        <w:spacing w:after="0"/>
        <w:ind w:firstLine="0"/>
        <w:rPr>
          <w:b w:val="0"/>
          <w:i w:val="0"/>
          <w:spacing w:val="-3"/>
          <w:szCs w:val="24"/>
        </w:rPr>
      </w:pPr>
    </w:p>
    <w:p w14:paraId="48B264BB" w14:textId="77777777" w:rsidR="00FE6F1B" w:rsidRDefault="00FE6F1B" w:rsidP="00FE6F1B">
      <w:pPr>
        <w:pStyle w:val="BodyTextIndent"/>
        <w:tabs>
          <w:tab w:val="left" w:pos="360"/>
          <w:tab w:val="num" w:pos="851"/>
          <w:tab w:val="left" w:pos="1701"/>
        </w:tabs>
        <w:spacing w:after="0"/>
        <w:ind w:firstLine="0"/>
        <w:rPr>
          <w:b w:val="0"/>
          <w:i w:val="0"/>
          <w:spacing w:val="-3"/>
          <w:szCs w:val="24"/>
        </w:rPr>
      </w:pPr>
      <w:r>
        <w:rPr>
          <w:b w:val="0"/>
          <w:i w:val="0"/>
          <w:spacing w:val="-3"/>
          <w:szCs w:val="24"/>
        </w:rPr>
        <w:t xml:space="preserve">Ja kopā ar ERAF logo lieto arī KF logo vai citu logo, ERAF logo vienmēr atrodas pirmais no kreisās puses, tad KF logo, pēc tam seko citi logo un visbeidzot ES logo (karogs).  </w:t>
      </w:r>
    </w:p>
    <w:p w14:paraId="7ECF47ED" w14:textId="77777777" w:rsidR="00FE6F1B" w:rsidRDefault="00FE6F1B" w:rsidP="00FE6F1B">
      <w:pPr>
        <w:pStyle w:val="BodyTextIndent"/>
        <w:tabs>
          <w:tab w:val="left" w:pos="360"/>
          <w:tab w:val="num" w:pos="851"/>
          <w:tab w:val="left" w:pos="1701"/>
        </w:tabs>
        <w:spacing w:after="0"/>
        <w:ind w:firstLine="0"/>
        <w:rPr>
          <w:b w:val="0"/>
          <w:i w:val="0"/>
          <w:spacing w:val="-3"/>
          <w:szCs w:val="24"/>
        </w:rPr>
      </w:pPr>
    </w:p>
    <w:p w14:paraId="710758D0" w14:textId="77777777" w:rsidR="00FE6F1B" w:rsidRDefault="00FE6F1B" w:rsidP="00FE6F1B">
      <w:pPr>
        <w:pStyle w:val="BodyTextIndent"/>
        <w:tabs>
          <w:tab w:val="left" w:pos="540"/>
          <w:tab w:val="num" w:pos="1440"/>
          <w:tab w:val="left" w:pos="1701"/>
        </w:tabs>
        <w:spacing w:after="0"/>
        <w:ind w:firstLine="0"/>
        <w:rPr>
          <w:b w:val="0"/>
          <w:i w:val="0"/>
          <w:szCs w:val="24"/>
        </w:rPr>
      </w:pPr>
      <w:r w:rsidRPr="001821B0">
        <w:rPr>
          <w:b w:val="0"/>
          <w:i w:val="0"/>
          <w:spacing w:val="-3"/>
          <w:szCs w:val="24"/>
        </w:rPr>
        <w:t xml:space="preserve">Ja </w:t>
      </w:r>
      <w:r>
        <w:rPr>
          <w:b w:val="0"/>
          <w:i w:val="0"/>
          <w:spacing w:val="-3"/>
          <w:szCs w:val="24"/>
        </w:rPr>
        <w:t xml:space="preserve">informatīvajos un komunikācijas materiālos līdzās </w:t>
      </w:r>
      <w:r w:rsidRPr="00E01F98">
        <w:rPr>
          <w:b w:val="0"/>
          <w:i w:val="0"/>
          <w:szCs w:val="24"/>
        </w:rPr>
        <w:t>Eiropas Savienības</w:t>
      </w:r>
      <w:r w:rsidRPr="003C1A39">
        <w:rPr>
          <w:szCs w:val="24"/>
        </w:rPr>
        <w:t xml:space="preserve"> </w:t>
      </w:r>
      <w:r>
        <w:rPr>
          <w:b w:val="0"/>
          <w:i w:val="0"/>
          <w:spacing w:val="-3"/>
          <w:szCs w:val="24"/>
        </w:rPr>
        <w:t xml:space="preserve">un KF vai ERAF logo </w:t>
      </w:r>
      <w:r w:rsidRPr="001821B0">
        <w:rPr>
          <w:b w:val="0"/>
          <w:i w:val="0"/>
          <w:spacing w:val="-3"/>
          <w:szCs w:val="24"/>
        </w:rPr>
        <w:t xml:space="preserve">tiek izmantots arī </w:t>
      </w:r>
      <w:r w:rsidRPr="001821B0">
        <w:rPr>
          <w:b w:val="0"/>
          <w:i w:val="0"/>
          <w:spacing w:val="4"/>
          <w:szCs w:val="24"/>
        </w:rPr>
        <w:t xml:space="preserve">nacionālais/reģionālais logo (ģerbonis), </w:t>
      </w:r>
      <w:r>
        <w:rPr>
          <w:b w:val="0"/>
          <w:i w:val="0"/>
          <w:spacing w:val="4"/>
          <w:szCs w:val="24"/>
        </w:rPr>
        <w:t xml:space="preserve">tad </w:t>
      </w:r>
      <w:r w:rsidRPr="00E01F98">
        <w:rPr>
          <w:b w:val="0"/>
          <w:i w:val="0"/>
          <w:szCs w:val="24"/>
        </w:rPr>
        <w:t>Eiropas Savienības</w:t>
      </w:r>
      <w:r>
        <w:rPr>
          <w:b w:val="0"/>
          <w:i w:val="0"/>
          <w:spacing w:val="4"/>
          <w:szCs w:val="24"/>
        </w:rPr>
        <w:t xml:space="preserve"> un KF vai ERAF logo jābūt vienā</w:t>
      </w:r>
      <w:r w:rsidRPr="001821B0">
        <w:rPr>
          <w:b w:val="0"/>
          <w:i w:val="0"/>
          <w:spacing w:val="4"/>
          <w:szCs w:val="24"/>
        </w:rPr>
        <w:t xml:space="preserve"> izmēr</w:t>
      </w:r>
      <w:r>
        <w:rPr>
          <w:b w:val="0"/>
          <w:i w:val="0"/>
          <w:spacing w:val="4"/>
          <w:szCs w:val="24"/>
        </w:rPr>
        <w:t>ā</w:t>
      </w:r>
      <w:r w:rsidRPr="001821B0">
        <w:rPr>
          <w:b w:val="0"/>
          <w:i w:val="0"/>
          <w:spacing w:val="4"/>
          <w:szCs w:val="24"/>
        </w:rPr>
        <w:t xml:space="preserve"> ar </w:t>
      </w:r>
      <w:r w:rsidRPr="001821B0">
        <w:rPr>
          <w:b w:val="0"/>
          <w:i w:val="0"/>
          <w:szCs w:val="24"/>
        </w:rPr>
        <w:t xml:space="preserve">nacionālo/reģionālo logo (ģerboni). </w:t>
      </w:r>
    </w:p>
    <w:p w14:paraId="41E71E5F" w14:textId="77777777" w:rsidR="00FE6F1B" w:rsidRDefault="00FE6F1B" w:rsidP="00FE6F1B">
      <w:pPr>
        <w:pStyle w:val="BodyTextIndent"/>
        <w:tabs>
          <w:tab w:val="left" w:pos="360"/>
          <w:tab w:val="num" w:pos="851"/>
          <w:tab w:val="left" w:pos="1701"/>
        </w:tabs>
        <w:spacing w:after="0"/>
        <w:ind w:firstLine="0"/>
        <w:rPr>
          <w:i w:val="0"/>
          <w:sz w:val="28"/>
          <w:szCs w:val="28"/>
        </w:rPr>
      </w:pPr>
    </w:p>
    <w:p w14:paraId="5A84F143" w14:textId="77777777" w:rsidR="00FE6F1B" w:rsidRDefault="00FE6F1B" w:rsidP="00FE6F1B">
      <w:pPr>
        <w:pStyle w:val="BodyTextIndent"/>
        <w:tabs>
          <w:tab w:val="left" w:pos="540"/>
          <w:tab w:val="num" w:pos="1200"/>
          <w:tab w:val="left" w:pos="1701"/>
        </w:tabs>
        <w:spacing w:after="0"/>
        <w:ind w:firstLine="0"/>
        <w:rPr>
          <w:b w:val="0"/>
          <w:i w:val="0"/>
          <w:sz w:val="22"/>
          <w:szCs w:val="22"/>
        </w:rPr>
      </w:pPr>
      <w:r w:rsidRPr="001821B0">
        <w:rPr>
          <w:bCs/>
          <w:i w:val="0"/>
          <w:iCs/>
          <w:szCs w:val="24"/>
        </w:rPr>
        <w:t xml:space="preserve">Eiropas Savienības </w:t>
      </w:r>
      <w:r>
        <w:rPr>
          <w:bCs/>
          <w:i w:val="0"/>
          <w:iCs/>
          <w:szCs w:val="24"/>
        </w:rPr>
        <w:t xml:space="preserve">logo </w:t>
      </w:r>
      <w:r w:rsidRPr="00DD15FB">
        <w:rPr>
          <w:b w:val="0"/>
          <w:bCs/>
          <w:i w:val="0"/>
          <w:iCs/>
          <w:szCs w:val="24"/>
        </w:rPr>
        <w:t>(</w:t>
      </w:r>
      <w:r w:rsidRPr="00740E13">
        <w:rPr>
          <w:b w:val="0"/>
          <w:bCs/>
          <w:i w:val="0"/>
          <w:iCs/>
          <w:szCs w:val="24"/>
        </w:rPr>
        <w:t>karogs kopā ar norādi „Eiropas Savienība”) jāizmanto</w:t>
      </w:r>
      <w:r w:rsidRPr="001821B0">
        <w:rPr>
          <w:b w:val="0"/>
          <w:bCs/>
          <w:i w:val="0"/>
          <w:iCs/>
          <w:szCs w:val="24"/>
        </w:rPr>
        <w:t xml:space="preserve"> saskaņā ar Eiropas simbola grafiskajām specifikācijām </w:t>
      </w:r>
      <w:r w:rsidRPr="001821B0">
        <w:rPr>
          <w:b w:val="0"/>
          <w:bCs/>
          <w:i w:val="0"/>
          <w:iCs/>
          <w:sz w:val="22"/>
          <w:szCs w:val="22"/>
        </w:rPr>
        <w:t>(</w:t>
      </w:r>
      <w:hyperlink r:id="rId34" w:history="1">
        <w:r w:rsidRPr="009F774F">
          <w:rPr>
            <w:rStyle w:val="Hyperlink"/>
            <w:b w:val="0"/>
            <w:i w:val="0"/>
            <w:sz w:val="22"/>
            <w:szCs w:val="22"/>
          </w:rPr>
          <w:t>http://europa.eu/abc/symbols/emblem/graphics1_lv.htm</w:t>
        </w:r>
      </w:hyperlink>
      <w:r w:rsidRPr="001821B0">
        <w:rPr>
          <w:b w:val="0"/>
          <w:i w:val="0"/>
          <w:sz w:val="22"/>
          <w:szCs w:val="22"/>
        </w:rPr>
        <w:t>).</w:t>
      </w:r>
    </w:p>
    <w:p w14:paraId="39286D82" w14:textId="77777777" w:rsidR="00FE6F1B" w:rsidRDefault="00FE6F1B" w:rsidP="00FE6F1B">
      <w:pPr>
        <w:pStyle w:val="BodyTextIndent"/>
        <w:tabs>
          <w:tab w:val="left" w:pos="360"/>
          <w:tab w:val="num" w:pos="851"/>
          <w:tab w:val="left" w:pos="1701"/>
        </w:tabs>
        <w:spacing w:after="0"/>
        <w:ind w:firstLine="0"/>
        <w:rPr>
          <w:b w:val="0"/>
          <w:i w:val="0"/>
          <w:spacing w:val="-3"/>
          <w:szCs w:val="24"/>
        </w:rPr>
      </w:pPr>
    </w:p>
    <w:p w14:paraId="5EFDE9B8" w14:textId="551AF081" w:rsidR="00FE6F1B" w:rsidRPr="00491A05" w:rsidRDefault="00FE6F1B" w:rsidP="00FE6F1B">
      <w:pPr>
        <w:tabs>
          <w:tab w:val="left" w:pos="900"/>
        </w:tabs>
        <w:jc w:val="both"/>
        <w:rPr>
          <w:b/>
        </w:rPr>
      </w:pPr>
      <w:r w:rsidRPr="00491A05">
        <w:rPr>
          <w:b/>
          <w:spacing w:val="-3"/>
        </w:rPr>
        <w:t xml:space="preserve">ES fondu </w:t>
      </w:r>
      <w:r w:rsidRPr="00491A05">
        <w:rPr>
          <w:spacing w:val="-3"/>
        </w:rPr>
        <w:t>logo lietošanā ievēro</w:t>
      </w:r>
      <w:r w:rsidR="009A0043">
        <w:rPr>
          <w:spacing w:val="-3"/>
        </w:rPr>
        <w:t xml:space="preserve"> </w:t>
      </w:r>
      <w:r w:rsidRPr="00491A05">
        <w:t xml:space="preserve">Ministru kabineta </w:t>
      </w:r>
      <w:r w:rsidR="009A0043">
        <w:t>2011. gada 4. oktobra</w:t>
      </w:r>
      <w:r w:rsidR="009A0043" w:rsidRPr="00491A05">
        <w:t xml:space="preserve"> </w:t>
      </w:r>
      <w:r w:rsidRPr="00491A05">
        <w:t>noteikumu Nr. 749</w:t>
      </w:r>
      <w:r w:rsidRPr="00491A05">
        <w:rPr>
          <w:b/>
        </w:rPr>
        <w:t xml:space="preserve"> </w:t>
      </w:r>
      <w:r w:rsidRPr="00491A05">
        <w:rPr>
          <w:rStyle w:val="Strong"/>
          <w:b w:val="0"/>
        </w:rPr>
        <w:t xml:space="preserve">„Kārtība, kādā nodrošina Eiropas Savienības struktūrfondu un Kohēzijas fonda publicitātes un vizuālās identitātes prasības, kā arī publisko informāciju par šo fondu projektiem” 2., 3., 4. </w:t>
      </w:r>
      <w:r w:rsidR="009A0043">
        <w:rPr>
          <w:rStyle w:val="Strong"/>
          <w:b w:val="0"/>
        </w:rPr>
        <w:t>u</w:t>
      </w:r>
      <w:r w:rsidRPr="00491A05">
        <w:rPr>
          <w:rStyle w:val="Strong"/>
          <w:b w:val="0"/>
        </w:rPr>
        <w:t xml:space="preserve">n 5.pielikumā noteiktos logo uzbūves nosacījumus un izmērus. </w:t>
      </w:r>
    </w:p>
    <w:p w14:paraId="4DFC1B59" w14:textId="77777777" w:rsidR="00FE6F1B" w:rsidRPr="00491A05" w:rsidRDefault="00FE6F1B" w:rsidP="00FE6F1B">
      <w:pPr>
        <w:pStyle w:val="BodyTextIndent"/>
        <w:tabs>
          <w:tab w:val="left" w:pos="360"/>
          <w:tab w:val="num" w:pos="851"/>
          <w:tab w:val="left" w:pos="1701"/>
        </w:tabs>
        <w:spacing w:after="0"/>
        <w:ind w:firstLine="0"/>
        <w:rPr>
          <w:b w:val="0"/>
          <w:i w:val="0"/>
          <w:spacing w:val="-3"/>
          <w:szCs w:val="24"/>
        </w:rPr>
      </w:pPr>
    </w:p>
    <w:p w14:paraId="5BB20790" w14:textId="77777777" w:rsidR="00FE6F1B" w:rsidRPr="003C1A39" w:rsidRDefault="00FE6F1B" w:rsidP="00FE6F1B">
      <w:pPr>
        <w:pStyle w:val="FootnoteText"/>
        <w:jc w:val="both"/>
        <w:rPr>
          <w:sz w:val="24"/>
          <w:szCs w:val="24"/>
        </w:rPr>
      </w:pPr>
    </w:p>
    <w:p w14:paraId="57D8FE2C" w14:textId="058958C9" w:rsidR="00FE6F1B" w:rsidRPr="0003430A" w:rsidRDefault="00FE6F1B" w:rsidP="00FE6F1B">
      <w:pPr>
        <w:pStyle w:val="FootnoteText"/>
        <w:jc w:val="both"/>
        <w:rPr>
          <w:sz w:val="24"/>
          <w:szCs w:val="24"/>
        </w:rPr>
      </w:pPr>
      <w:r w:rsidRPr="0003430A">
        <w:rPr>
          <w:sz w:val="24"/>
          <w:szCs w:val="24"/>
        </w:rPr>
        <w:t xml:space="preserve">Šie logo elektroniski ir pieejami Finanšu ministrijas administrētajā Eiropas Savienības fondu </w:t>
      </w:r>
      <w:r w:rsidR="00A46020">
        <w:rPr>
          <w:sz w:val="24"/>
          <w:szCs w:val="24"/>
        </w:rPr>
        <w:t>tīmekļa vietnē</w:t>
      </w:r>
      <w:r w:rsidRPr="0003430A">
        <w:rPr>
          <w:sz w:val="24"/>
          <w:szCs w:val="24"/>
        </w:rPr>
        <w:t>:</w:t>
      </w:r>
    </w:p>
    <w:p w14:paraId="3A9BB62D" w14:textId="77777777" w:rsidR="00FE6F1B" w:rsidRPr="0003430A" w:rsidRDefault="00FE6F1B" w:rsidP="00FE6F1B">
      <w:pPr>
        <w:pStyle w:val="FootnoteText"/>
        <w:numPr>
          <w:ilvl w:val="0"/>
          <w:numId w:val="14"/>
        </w:numPr>
        <w:jc w:val="both"/>
        <w:rPr>
          <w:sz w:val="24"/>
          <w:szCs w:val="24"/>
        </w:rPr>
      </w:pPr>
      <w:r w:rsidRPr="0003430A">
        <w:rPr>
          <w:sz w:val="24"/>
          <w:szCs w:val="24"/>
        </w:rPr>
        <w:t xml:space="preserve">Eiropas Savienības logo (karogs): </w:t>
      </w:r>
      <w:hyperlink r:id="rId35" w:history="1">
        <w:r w:rsidRPr="0003430A">
          <w:rPr>
            <w:rStyle w:val="Hyperlink"/>
            <w:sz w:val="24"/>
            <w:szCs w:val="24"/>
          </w:rPr>
          <w:t>http://www.esfondi.lv/page.php?id=447</w:t>
        </w:r>
      </w:hyperlink>
      <w:r w:rsidRPr="0003430A">
        <w:rPr>
          <w:sz w:val="24"/>
          <w:szCs w:val="24"/>
        </w:rPr>
        <w:t>;</w:t>
      </w:r>
    </w:p>
    <w:p w14:paraId="02A8AE2C" w14:textId="77777777" w:rsidR="00FE6F1B" w:rsidRPr="0003430A" w:rsidRDefault="00FE6F1B" w:rsidP="00FE6F1B">
      <w:pPr>
        <w:pStyle w:val="FootnoteText"/>
        <w:numPr>
          <w:ilvl w:val="0"/>
          <w:numId w:val="14"/>
        </w:numPr>
        <w:jc w:val="both"/>
        <w:rPr>
          <w:sz w:val="24"/>
          <w:szCs w:val="24"/>
        </w:rPr>
      </w:pPr>
      <w:r w:rsidRPr="0003430A">
        <w:rPr>
          <w:sz w:val="24"/>
          <w:szCs w:val="24"/>
        </w:rPr>
        <w:t xml:space="preserve">KF logo ar pilnu nosaukumu: </w:t>
      </w:r>
      <w:hyperlink r:id="rId36" w:history="1">
        <w:r w:rsidRPr="0003430A">
          <w:rPr>
            <w:rStyle w:val="Hyperlink"/>
            <w:sz w:val="24"/>
            <w:szCs w:val="24"/>
          </w:rPr>
          <w:t>http://www.esfondi.lv/page.php?id=452</w:t>
        </w:r>
      </w:hyperlink>
      <w:r w:rsidRPr="0003430A">
        <w:rPr>
          <w:sz w:val="24"/>
          <w:szCs w:val="24"/>
        </w:rPr>
        <w:t>;</w:t>
      </w:r>
    </w:p>
    <w:p w14:paraId="1C2E8EF3" w14:textId="77777777" w:rsidR="00FE6F1B" w:rsidRPr="0003430A" w:rsidRDefault="00FE6F1B" w:rsidP="00FE6F1B">
      <w:pPr>
        <w:pStyle w:val="FootnoteText"/>
        <w:numPr>
          <w:ilvl w:val="0"/>
          <w:numId w:val="14"/>
        </w:numPr>
        <w:jc w:val="both"/>
        <w:rPr>
          <w:sz w:val="24"/>
          <w:szCs w:val="24"/>
        </w:rPr>
      </w:pPr>
      <w:r w:rsidRPr="0003430A">
        <w:rPr>
          <w:sz w:val="24"/>
          <w:szCs w:val="24"/>
        </w:rPr>
        <w:t xml:space="preserve">ERAF logo ar pilnu nosaukumu: </w:t>
      </w:r>
      <w:hyperlink r:id="rId37" w:history="1">
        <w:r w:rsidRPr="0003430A">
          <w:rPr>
            <w:rStyle w:val="Hyperlink"/>
            <w:sz w:val="24"/>
            <w:szCs w:val="24"/>
          </w:rPr>
          <w:t>http://www.esfondi.lv/page.php?id=443</w:t>
        </w:r>
      </w:hyperlink>
      <w:r w:rsidRPr="0003430A">
        <w:rPr>
          <w:sz w:val="24"/>
          <w:szCs w:val="24"/>
        </w:rPr>
        <w:t>.</w:t>
      </w:r>
    </w:p>
    <w:p w14:paraId="412EC643" w14:textId="77777777" w:rsidR="00FE6F1B" w:rsidRDefault="00FE6F1B" w:rsidP="00FE6F1B">
      <w:pPr>
        <w:pStyle w:val="FootnoteText"/>
        <w:jc w:val="both"/>
        <w:rPr>
          <w:sz w:val="24"/>
          <w:szCs w:val="24"/>
        </w:rPr>
      </w:pPr>
    </w:p>
    <w:p w14:paraId="3A78DBD8" w14:textId="77777777" w:rsidR="00FE6F1B" w:rsidRDefault="00FE6F1B" w:rsidP="00FE6F1B">
      <w:pPr>
        <w:tabs>
          <w:tab w:val="left" w:pos="360"/>
        </w:tabs>
        <w:rPr>
          <w:b/>
          <w:bCs/>
          <w:iCs/>
          <w:sz w:val="18"/>
          <w:szCs w:val="18"/>
        </w:rPr>
      </w:pPr>
    </w:p>
    <w:p w14:paraId="4996CFB3" w14:textId="77777777" w:rsidR="00FE6F1B" w:rsidRDefault="00FE6F1B" w:rsidP="00FE6F1B">
      <w:pPr>
        <w:tabs>
          <w:tab w:val="left" w:pos="360"/>
        </w:tabs>
        <w:rPr>
          <w:b/>
          <w:bCs/>
          <w:iCs/>
          <w:sz w:val="18"/>
          <w:szCs w:val="18"/>
        </w:rPr>
      </w:pPr>
    </w:p>
    <w:p w14:paraId="39AAE4E3" w14:textId="77777777" w:rsidR="00FE6F1B" w:rsidRPr="001821B0" w:rsidRDefault="00FE6F1B" w:rsidP="00FE6F1B">
      <w:pPr>
        <w:tabs>
          <w:tab w:val="left" w:pos="360"/>
        </w:tabs>
        <w:rPr>
          <w:b/>
          <w:bCs/>
          <w:iCs/>
          <w:sz w:val="18"/>
          <w:szCs w:val="18"/>
        </w:rPr>
      </w:pPr>
    </w:p>
    <w:p w14:paraId="6C1BB0A7" w14:textId="77777777" w:rsidR="00FE6F1B" w:rsidRPr="001821B0" w:rsidRDefault="00FE6F1B" w:rsidP="00FE6F1B">
      <w:pPr>
        <w:tabs>
          <w:tab w:val="left" w:pos="360"/>
        </w:tabs>
        <w:jc w:val="center"/>
        <w:rPr>
          <w:b/>
          <w:bCs/>
          <w:iCs/>
          <w:sz w:val="18"/>
          <w:szCs w:val="18"/>
        </w:rPr>
      </w:pPr>
    </w:p>
    <w:p w14:paraId="7D54EED9" w14:textId="77777777" w:rsidR="00FE6F1B" w:rsidRDefault="00FE6F1B" w:rsidP="00FE6F1B">
      <w:pPr>
        <w:pStyle w:val="BodyTextIndent"/>
        <w:tabs>
          <w:tab w:val="left" w:pos="360"/>
          <w:tab w:val="num" w:pos="851"/>
          <w:tab w:val="left" w:pos="1701"/>
        </w:tabs>
        <w:spacing w:after="0"/>
        <w:ind w:firstLine="0"/>
        <w:rPr>
          <w:i w:val="0"/>
          <w:szCs w:val="24"/>
        </w:rPr>
      </w:pPr>
    </w:p>
    <w:p w14:paraId="3E5C0886" w14:textId="77777777" w:rsidR="00FE6F1B" w:rsidRDefault="00FE6F1B" w:rsidP="00FE6F1B">
      <w:pPr>
        <w:pStyle w:val="BodyTextIndent"/>
        <w:tabs>
          <w:tab w:val="left" w:pos="360"/>
          <w:tab w:val="num" w:pos="851"/>
          <w:tab w:val="left" w:pos="1701"/>
        </w:tabs>
        <w:spacing w:after="0"/>
        <w:ind w:firstLine="0"/>
        <w:rPr>
          <w:i w:val="0"/>
          <w:szCs w:val="24"/>
        </w:rPr>
      </w:pPr>
    </w:p>
    <w:p w14:paraId="6BBFC2BC" w14:textId="77777777" w:rsidR="00FE6F1B" w:rsidRPr="007A08AE" w:rsidRDefault="00FE6F1B" w:rsidP="00FE6F1B">
      <w:pPr>
        <w:pStyle w:val="BodyTextIndent"/>
        <w:tabs>
          <w:tab w:val="left" w:pos="360"/>
          <w:tab w:val="num" w:pos="851"/>
          <w:tab w:val="left" w:pos="1701"/>
        </w:tabs>
        <w:spacing w:after="0"/>
        <w:ind w:firstLine="0"/>
        <w:rPr>
          <w:i w:val="0"/>
          <w:szCs w:val="24"/>
          <w:u w:val="single"/>
        </w:rPr>
      </w:pPr>
    </w:p>
    <w:p w14:paraId="369EA022" w14:textId="77777777" w:rsidR="00FE4010" w:rsidRDefault="00FE4010"/>
    <w:sectPr w:rsidR="00FE4010">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3E6B1F" w15:done="0"/>
  <w15:commentEx w15:paraId="6FA04FF0" w15:done="0"/>
  <w15:commentEx w15:paraId="7427958F" w15:done="0"/>
  <w15:commentEx w15:paraId="2DA17407" w15:done="0"/>
  <w15:commentEx w15:paraId="25ED0BBC" w15:done="0"/>
  <w15:commentEx w15:paraId="11E7E0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BC26F" w14:textId="77777777" w:rsidR="008578B8" w:rsidRDefault="008578B8" w:rsidP="00FE6F1B">
      <w:r>
        <w:separator/>
      </w:r>
    </w:p>
  </w:endnote>
  <w:endnote w:type="continuationSeparator" w:id="0">
    <w:p w14:paraId="44C4B4ED" w14:textId="77777777" w:rsidR="008578B8" w:rsidRDefault="008578B8" w:rsidP="00FE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15208" w14:textId="77777777" w:rsidR="00F41D60" w:rsidRDefault="00F41D60" w:rsidP="009A00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04C0CA" w14:textId="77777777" w:rsidR="00F41D60" w:rsidRDefault="00F41D60" w:rsidP="009A00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5F9F3" w14:textId="77777777" w:rsidR="00F41D60" w:rsidRDefault="00F41D60" w:rsidP="009A00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11DB">
      <w:rPr>
        <w:rStyle w:val="PageNumber"/>
        <w:noProof/>
      </w:rPr>
      <w:t>22</w:t>
    </w:r>
    <w:r>
      <w:rPr>
        <w:rStyle w:val="PageNumber"/>
      </w:rPr>
      <w:fldChar w:fldCharType="end"/>
    </w:r>
  </w:p>
  <w:p w14:paraId="2822B9CB" w14:textId="77777777" w:rsidR="00F41D60" w:rsidRDefault="00F41D60" w:rsidP="009A00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155BE" w14:textId="77777777" w:rsidR="008578B8" w:rsidRDefault="008578B8" w:rsidP="00FE6F1B">
      <w:r>
        <w:separator/>
      </w:r>
    </w:p>
  </w:footnote>
  <w:footnote w:type="continuationSeparator" w:id="0">
    <w:p w14:paraId="7926D779" w14:textId="77777777" w:rsidR="008578B8" w:rsidRDefault="008578B8" w:rsidP="00FE6F1B">
      <w:r>
        <w:continuationSeparator/>
      </w:r>
    </w:p>
  </w:footnote>
  <w:footnote w:id="1">
    <w:p w14:paraId="016FB7F1" w14:textId="77777777" w:rsidR="00F41D60" w:rsidRDefault="00F41D60" w:rsidP="00FE6F1B">
      <w:pPr>
        <w:pStyle w:val="FootnoteText"/>
        <w:jc w:val="both"/>
      </w:pPr>
      <w:r>
        <w:rPr>
          <w:rStyle w:val="FootnoteReference"/>
        </w:rPr>
        <w:footnoteRef/>
      </w:r>
      <w:r>
        <w:t xml:space="preserve"> Eiropas Savienības fondu komunikācijas stratēģija 2007.-2015.gadam. – Rīga: LR Finanšu ministrija.</w:t>
      </w:r>
    </w:p>
  </w:footnote>
  <w:footnote w:id="2">
    <w:p w14:paraId="35F03D91" w14:textId="77777777" w:rsidR="00F41D60" w:rsidRPr="00072335" w:rsidRDefault="00F41D60" w:rsidP="00FE6F1B">
      <w:pPr>
        <w:jc w:val="both"/>
        <w:rPr>
          <w:sz w:val="20"/>
          <w:szCs w:val="20"/>
        </w:rPr>
      </w:pPr>
      <w:r w:rsidRPr="00072335">
        <w:rPr>
          <w:rStyle w:val="FootnoteReference"/>
          <w:sz w:val="20"/>
        </w:rPr>
        <w:footnoteRef/>
      </w:r>
      <w:r w:rsidRPr="00072335">
        <w:rPr>
          <w:sz w:val="20"/>
          <w:szCs w:val="20"/>
        </w:rPr>
        <w:t xml:space="preserve"> Eiropas Savienības fondu komunikācijas stratēģija 2007.-2015.gadam,  Rīga: LR Finanšu ministrija</w:t>
      </w:r>
    </w:p>
    <w:p w14:paraId="5C76B32D" w14:textId="77777777" w:rsidR="00F41D60" w:rsidRDefault="00F41D60" w:rsidP="00FE6F1B">
      <w:pPr>
        <w:pStyle w:val="FootnoteText"/>
      </w:pPr>
    </w:p>
  </w:footnote>
  <w:footnote w:id="3">
    <w:p w14:paraId="50C49FEF" w14:textId="66488813" w:rsidR="00F41D60" w:rsidRPr="00436227" w:rsidRDefault="00F41D60" w:rsidP="00FE6F1B">
      <w:pPr>
        <w:jc w:val="both"/>
        <w:rPr>
          <w:sz w:val="20"/>
          <w:szCs w:val="20"/>
        </w:rPr>
      </w:pPr>
      <w:r w:rsidRPr="00436227">
        <w:rPr>
          <w:rStyle w:val="FootnoteReference"/>
          <w:sz w:val="20"/>
        </w:rPr>
        <w:footnoteRef/>
      </w:r>
      <w:r w:rsidRPr="00436227">
        <w:rPr>
          <w:sz w:val="20"/>
          <w:szCs w:val="20"/>
        </w:rPr>
        <w:t xml:space="preserve"> </w:t>
      </w:r>
      <w:r>
        <w:rPr>
          <w:sz w:val="20"/>
          <w:szCs w:val="20"/>
        </w:rPr>
        <w:t xml:space="preserve">Ministru kabineta noteikumi pieejami </w:t>
      </w:r>
      <w:r w:rsidRPr="00436227">
        <w:rPr>
          <w:sz w:val="20"/>
          <w:szCs w:val="20"/>
        </w:rPr>
        <w:t>F</w:t>
      </w:r>
      <w:r>
        <w:rPr>
          <w:sz w:val="20"/>
          <w:szCs w:val="20"/>
        </w:rPr>
        <w:t>inanšu ministrijas administrētajā Eiropas Savienības fondu</w:t>
      </w:r>
      <w:proofErr w:type="gramStart"/>
      <w:r>
        <w:rPr>
          <w:sz w:val="20"/>
          <w:szCs w:val="20"/>
        </w:rPr>
        <w:t xml:space="preserve">  </w:t>
      </w:r>
      <w:proofErr w:type="gramEnd"/>
      <w:r>
        <w:rPr>
          <w:sz w:val="20"/>
          <w:szCs w:val="20"/>
        </w:rPr>
        <w:t xml:space="preserve">tīmekļa vietnē : </w:t>
      </w:r>
      <w:r w:rsidRPr="00CF4FD4">
        <w:rPr>
          <w:sz w:val="20"/>
          <w:szCs w:val="20"/>
        </w:rPr>
        <w:t>http://www.esfondi.lv/page.php?id=508</w:t>
      </w:r>
    </w:p>
  </w:footnote>
  <w:footnote w:id="4">
    <w:p w14:paraId="223884D1" w14:textId="07991FEA" w:rsidR="00F41D60" w:rsidRDefault="00F41D60" w:rsidP="00FE6F1B">
      <w:pPr>
        <w:jc w:val="both"/>
        <w:rPr>
          <w:sz w:val="20"/>
          <w:szCs w:val="20"/>
        </w:rPr>
      </w:pPr>
      <w:r w:rsidRPr="00436227">
        <w:rPr>
          <w:rStyle w:val="FootnoteReference"/>
          <w:sz w:val="20"/>
        </w:rPr>
        <w:footnoteRef/>
      </w:r>
      <w:r w:rsidRPr="00436227">
        <w:rPr>
          <w:sz w:val="20"/>
          <w:szCs w:val="20"/>
        </w:rPr>
        <w:t xml:space="preserve"> Dokuments pieejams F</w:t>
      </w:r>
      <w:r>
        <w:rPr>
          <w:sz w:val="20"/>
          <w:szCs w:val="20"/>
        </w:rPr>
        <w:t>inanšu ministrijas administrētajā Eiropas Savienības fondu tīmekļa vietnes</w:t>
      </w:r>
      <w:r w:rsidDel="00987082">
        <w:rPr>
          <w:sz w:val="20"/>
          <w:szCs w:val="20"/>
        </w:rPr>
        <w:t xml:space="preserve"> </w:t>
      </w:r>
      <w:r w:rsidRPr="00436227">
        <w:rPr>
          <w:sz w:val="20"/>
          <w:szCs w:val="20"/>
        </w:rPr>
        <w:t>sadaļā „Vadlīnijas”/2007.-2013.gads</w:t>
      </w:r>
      <w:r>
        <w:rPr>
          <w:sz w:val="20"/>
          <w:szCs w:val="20"/>
        </w:rPr>
        <w:t xml:space="preserve">: </w:t>
      </w:r>
    </w:p>
    <w:p w14:paraId="6D4C1C77" w14:textId="77777777" w:rsidR="00F41D60" w:rsidRDefault="00F41D60" w:rsidP="00FE6F1B">
      <w:pPr>
        <w:pStyle w:val="FootnoteText"/>
      </w:pPr>
      <w:hyperlink r:id="rId1" w:history="1">
        <w:r w:rsidRPr="005D17AC">
          <w:rPr>
            <w:rStyle w:val="Hyperlink"/>
          </w:rPr>
          <w:t>http://www.esfondi.lv/upload/00-vadlinijas/2007-2013_Komunikacijas_strategija_2009-01-15.pdf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4B13B" w14:textId="77777777" w:rsidR="00F41D60" w:rsidRDefault="00F41D60" w:rsidP="009A00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5FCE2C" w14:textId="77777777" w:rsidR="00F41D60" w:rsidRDefault="00F41D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EC473" w14:textId="77777777" w:rsidR="00F41D60" w:rsidRDefault="00F41D6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92B"/>
    <w:multiLevelType w:val="hybridMultilevel"/>
    <w:tmpl w:val="15C8218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B9911DF"/>
    <w:multiLevelType w:val="hybridMultilevel"/>
    <w:tmpl w:val="F604C30C"/>
    <w:lvl w:ilvl="0" w:tplc="8E26C116">
      <w:start w:val="1"/>
      <w:numFmt w:val="decimal"/>
      <w:lvlText w:val="%1."/>
      <w:lvlJc w:val="left"/>
      <w:pPr>
        <w:tabs>
          <w:tab w:val="num" w:pos="720"/>
        </w:tabs>
        <w:ind w:left="720" w:hanging="360"/>
      </w:pPr>
      <w:rPr>
        <w:rFonts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D8B3014"/>
    <w:multiLevelType w:val="multilevel"/>
    <w:tmpl w:val="98E874A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11870AA"/>
    <w:multiLevelType w:val="hybridMultilevel"/>
    <w:tmpl w:val="22DA72CA"/>
    <w:lvl w:ilvl="0" w:tplc="3C666AD4">
      <w:start w:val="1"/>
      <w:numFmt w:val="decimal"/>
      <w:lvlText w:val="%1."/>
      <w:lvlJc w:val="left"/>
      <w:pPr>
        <w:tabs>
          <w:tab w:val="num" w:pos="1080"/>
        </w:tabs>
        <w:ind w:left="1080" w:hanging="360"/>
      </w:pPr>
      <w:rPr>
        <w:b w:val="0"/>
      </w:rPr>
    </w:lvl>
    <w:lvl w:ilvl="1" w:tplc="E2F2FE6C">
      <w:numFmt w:val="none"/>
      <w:lvlText w:val=""/>
      <w:lvlJc w:val="left"/>
      <w:pPr>
        <w:tabs>
          <w:tab w:val="num" w:pos="360"/>
        </w:tabs>
      </w:pPr>
    </w:lvl>
    <w:lvl w:ilvl="2" w:tplc="1C322E5E">
      <w:numFmt w:val="none"/>
      <w:lvlText w:val=""/>
      <w:lvlJc w:val="left"/>
      <w:pPr>
        <w:tabs>
          <w:tab w:val="num" w:pos="360"/>
        </w:tabs>
      </w:pPr>
    </w:lvl>
    <w:lvl w:ilvl="3" w:tplc="326A7C76">
      <w:numFmt w:val="none"/>
      <w:lvlText w:val=""/>
      <w:lvlJc w:val="left"/>
      <w:pPr>
        <w:tabs>
          <w:tab w:val="num" w:pos="360"/>
        </w:tabs>
      </w:pPr>
    </w:lvl>
    <w:lvl w:ilvl="4" w:tplc="4B22A77A">
      <w:numFmt w:val="none"/>
      <w:lvlText w:val=""/>
      <w:lvlJc w:val="left"/>
      <w:pPr>
        <w:tabs>
          <w:tab w:val="num" w:pos="360"/>
        </w:tabs>
      </w:pPr>
    </w:lvl>
    <w:lvl w:ilvl="5" w:tplc="5E6488D2">
      <w:numFmt w:val="none"/>
      <w:lvlText w:val=""/>
      <w:lvlJc w:val="left"/>
      <w:pPr>
        <w:tabs>
          <w:tab w:val="num" w:pos="360"/>
        </w:tabs>
      </w:pPr>
    </w:lvl>
    <w:lvl w:ilvl="6" w:tplc="81DE8816">
      <w:numFmt w:val="none"/>
      <w:lvlText w:val=""/>
      <w:lvlJc w:val="left"/>
      <w:pPr>
        <w:tabs>
          <w:tab w:val="num" w:pos="360"/>
        </w:tabs>
      </w:pPr>
    </w:lvl>
    <w:lvl w:ilvl="7" w:tplc="2DD46F6E">
      <w:numFmt w:val="none"/>
      <w:lvlText w:val=""/>
      <w:lvlJc w:val="left"/>
      <w:pPr>
        <w:tabs>
          <w:tab w:val="num" w:pos="360"/>
        </w:tabs>
      </w:pPr>
    </w:lvl>
    <w:lvl w:ilvl="8" w:tplc="647EC30E">
      <w:numFmt w:val="none"/>
      <w:lvlText w:val=""/>
      <w:lvlJc w:val="left"/>
      <w:pPr>
        <w:tabs>
          <w:tab w:val="num" w:pos="360"/>
        </w:tabs>
      </w:pPr>
    </w:lvl>
  </w:abstractNum>
  <w:abstractNum w:abstractNumId="4">
    <w:nsid w:val="20BC05C1"/>
    <w:multiLevelType w:val="hybridMultilevel"/>
    <w:tmpl w:val="FAAADB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475640C"/>
    <w:multiLevelType w:val="hybridMultilevel"/>
    <w:tmpl w:val="F6965D6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5A90096"/>
    <w:multiLevelType w:val="hybridMultilevel"/>
    <w:tmpl w:val="4DA2B106"/>
    <w:lvl w:ilvl="0" w:tplc="3EDA9628">
      <w:start w:val="1"/>
      <w:numFmt w:val="decimal"/>
      <w:lvlText w:val="%1."/>
      <w:lvlJc w:val="left"/>
      <w:pPr>
        <w:tabs>
          <w:tab w:val="num" w:pos="720"/>
        </w:tabs>
        <w:ind w:left="720" w:hanging="360"/>
      </w:pPr>
      <w:rPr>
        <w:rFonts w:hint="default"/>
        <w:b w:val="0"/>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7674A19"/>
    <w:multiLevelType w:val="hybridMultilevel"/>
    <w:tmpl w:val="E0C0DA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B2A377A"/>
    <w:multiLevelType w:val="hybridMultilevel"/>
    <w:tmpl w:val="17823AA4"/>
    <w:lvl w:ilvl="0" w:tplc="CBD2AD68">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CEF0BD6"/>
    <w:multiLevelType w:val="multilevel"/>
    <w:tmpl w:val="A7DC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EA358D"/>
    <w:multiLevelType w:val="hybridMultilevel"/>
    <w:tmpl w:val="3628F2C2"/>
    <w:lvl w:ilvl="0" w:tplc="ED0813C8">
      <w:start w:val="1"/>
      <w:numFmt w:val="bullet"/>
      <w:lvlText w:val=""/>
      <w:lvlJc w:val="left"/>
      <w:pPr>
        <w:tabs>
          <w:tab w:val="num" w:pos="720"/>
        </w:tabs>
        <w:ind w:left="72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34EC7828"/>
    <w:multiLevelType w:val="hybridMultilevel"/>
    <w:tmpl w:val="E8C0B1D2"/>
    <w:lvl w:ilvl="0" w:tplc="04260001">
      <w:start w:val="1"/>
      <w:numFmt w:val="bullet"/>
      <w:lvlText w:val=""/>
      <w:lvlJc w:val="left"/>
      <w:pPr>
        <w:tabs>
          <w:tab w:val="num" w:pos="1800"/>
        </w:tabs>
        <w:ind w:left="1800" w:hanging="360"/>
      </w:pPr>
      <w:rPr>
        <w:rFonts w:ascii="Symbol" w:hAnsi="Symbol" w:hint="default"/>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12">
    <w:nsid w:val="3BCE0514"/>
    <w:multiLevelType w:val="hybridMultilevel"/>
    <w:tmpl w:val="22D832DC"/>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3C5F48BA"/>
    <w:multiLevelType w:val="hybridMultilevel"/>
    <w:tmpl w:val="B32E66F6"/>
    <w:lvl w:ilvl="0" w:tplc="4B80F0E8">
      <w:start w:val="1"/>
      <w:numFmt w:val="decimal"/>
      <w:lvlText w:val="%1."/>
      <w:lvlJc w:val="left"/>
      <w:pPr>
        <w:tabs>
          <w:tab w:val="num" w:pos="360"/>
        </w:tabs>
        <w:ind w:left="360" w:hanging="360"/>
      </w:pPr>
    </w:lvl>
    <w:lvl w:ilvl="1" w:tplc="8BBC0D72">
      <w:numFmt w:val="none"/>
      <w:lvlText w:val=""/>
      <w:lvlJc w:val="left"/>
      <w:pPr>
        <w:tabs>
          <w:tab w:val="num" w:pos="-720"/>
        </w:tabs>
      </w:pPr>
    </w:lvl>
    <w:lvl w:ilvl="2" w:tplc="50D0D064">
      <w:numFmt w:val="none"/>
      <w:lvlText w:val=""/>
      <w:lvlJc w:val="left"/>
      <w:pPr>
        <w:tabs>
          <w:tab w:val="num" w:pos="-720"/>
        </w:tabs>
      </w:pPr>
    </w:lvl>
    <w:lvl w:ilvl="3" w:tplc="3850B2E2">
      <w:numFmt w:val="none"/>
      <w:lvlText w:val=""/>
      <w:lvlJc w:val="left"/>
      <w:pPr>
        <w:tabs>
          <w:tab w:val="num" w:pos="-720"/>
        </w:tabs>
      </w:pPr>
    </w:lvl>
    <w:lvl w:ilvl="4" w:tplc="0ED4517A">
      <w:numFmt w:val="none"/>
      <w:lvlText w:val=""/>
      <w:lvlJc w:val="left"/>
      <w:pPr>
        <w:tabs>
          <w:tab w:val="num" w:pos="-720"/>
        </w:tabs>
      </w:pPr>
    </w:lvl>
    <w:lvl w:ilvl="5" w:tplc="133085AE">
      <w:numFmt w:val="none"/>
      <w:lvlText w:val=""/>
      <w:lvlJc w:val="left"/>
      <w:pPr>
        <w:tabs>
          <w:tab w:val="num" w:pos="-720"/>
        </w:tabs>
      </w:pPr>
    </w:lvl>
    <w:lvl w:ilvl="6" w:tplc="081C7BD8">
      <w:numFmt w:val="none"/>
      <w:lvlText w:val=""/>
      <w:lvlJc w:val="left"/>
      <w:pPr>
        <w:tabs>
          <w:tab w:val="num" w:pos="-720"/>
        </w:tabs>
      </w:pPr>
    </w:lvl>
    <w:lvl w:ilvl="7" w:tplc="7318DC3A">
      <w:numFmt w:val="none"/>
      <w:lvlText w:val=""/>
      <w:lvlJc w:val="left"/>
      <w:pPr>
        <w:tabs>
          <w:tab w:val="num" w:pos="-720"/>
        </w:tabs>
      </w:pPr>
    </w:lvl>
    <w:lvl w:ilvl="8" w:tplc="53A0A808">
      <w:numFmt w:val="none"/>
      <w:lvlText w:val=""/>
      <w:lvlJc w:val="left"/>
      <w:pPr>
        <w:tabs>
          <w:tab w:val="num" w:pos="-720"/>
        </w:tabs>
      </w:pPr>
    </w:lvl>
  </w:abstractNum>
  <w:abstractNum w:abstractNumId="14">
    <w:nsid w:val="3E395505"/>
    <w:multiLevelType w:val="hybridMultilevel"/>
    <w:tmpl w:val="4DA2B106"/>
    <w:lvl w:ilvl="0" w:tplc="3EDA9628">
      <w:start w:val="1"/>
      <w:numFmt w:val="decimal"/>
      <w:lvlText w:val="%1."/>
      <w:lvlJc w:val="left"/>
      <w:pPr>
        <w:tabs>
          <w:tab w:val="num" w:pos="720"/>
        </w:tabs>
        <w:ind w:left="720" w:hanging="360"/>
      </w:pPr>
      <w:rPr>
        <w:rFonts w:hint="default"/>
        <w:b w:val="0"/>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0326C7A"/>
    <w:multiLevelType w:val="hybridMultilevel"/>
    <w:tmpl w:val="C97AFED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3025456"/>
    <w:multiLevelType w:val="hybridMultilevel"/>
    <w:tmpl w:val="6CB851D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7">
    <w:nsid w:val="506C7B3E"/>
    <w:multiLevelType w:val="hybridMultilevel"/>
    <w:tmpl w:val="8A02F84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50D10E6"/>
    <w:multiLevelType w:val="hybridMultilevel"/>
    <w:tmpl w:val="EF88DCDC"/>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69F548C"/>
    <w:multiLevelType w:val="hybridMultilevel"/>
    <w:tmpl w:val="A42A5958"/>
    <w:lvl w:ilvl="0" w:tplc="04260001">
      <w:start w:val="1"/>
      <w:numFmt w:val="bullet"/>
      <w:lvlText w:val=""/>
      <w:lvlJc w:val="left"/>
      <w:pPr>
        <w:tabs>
          <w:tab w:val="num" w:pos="720"/>
        </w:tabs>
        <w:ind w:left="720" w:hanging="360"/>
      </w:pPr>
      <w:rPr>
        <w:rFonts w:ascii="Symbol" w:hAnsi="Symbol"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5C1671B1"/>
    <w:multiLevelType w:val="hybridMultilevel"/>
    <w:tmpl w:val="E4901CC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5D247F04"/>
    <w:multiLevelType w:val="hybridMultilevel"/>
    <w:tmpl w:val="18B42AFC"/>
    <w:lvl w:ilvl="0" w:tplc="ED0813C8">
      <w:start w:val="1"/>
      <w:numFmt w:val="bullet"/>
      <w:lvlText w:val=""/>
      <w:lvlJc w:val="left"/>
      <w:pPr>
        <w:tabs>
          <w:tab w:val="num" w:pos="720"/>
        </w:tabs>
        <w:ind w:left="72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5E302162"/>
    <w:multiLevelType w:val="hybridMultilevel"/>
    <w:tmpl w:val="C0EA611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64D461FB"/>
    <w:multiLevelType w:val="hybridMultilevel"/>
    <w:tmpl w:val="4E72D80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69B055A6"/>
    <w:multiLevelType w:val="multilevel"/>
    <w:tmpl w:val="5BD8C6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260"/>
        </w:tabs>
        <w:ind w:left="104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7CDD71C9"/>
    <w:multiLevelType w:val="hybridMultilevel"/>
    <w:tmpl w:val="F090845E"/>
    <w:lvl w:ilvl="0" w:tplc="04260001">
      <w:start w:val="1"/>
      <w:numFmt w:val="bullet"/>
      <w:lvlText w:val=""/>
      <w:lvlJc w:val="left"/>
      <w:pPr>
        <w:tabs>
          <w:tab w:val="num" w:pos="720"/>
        </w:tabs>
        <w:ind w:left="720" w:hanging="360"/>
      </w:pPr>
      <w:rPr>
        <w:rFonts w:ascii="Symbol" w:hAnsi="Symbol" w:hint="default"/>
        <w:b w:val="0"/>
        <w:i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nsid w:val="7D20165C"/>
    <w:multiLevelType w:val="multilevel"/>
    <w:tmpl w:val="59A46766"/>
    <w:lvl w:ilvl="0">
      <w:start w:val="1"/>
      <w:numFmt w:val="decimal"/>
      <w:pStyle w:val="NormalBold"/>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6"/>
  </w:num>
  <w:num w:numId="2">
    <w:abstractNumId w:val="17"/>
  </w:num>
  <w:num w:numId="3">
    <w:abstractNumId w:val="3"/>
  </w:num>
  <w:num w:numId="4">
    <w:abstractNumId w:val="11"/>
  </w:num>
  <w:num w:numId="5">
    <w:abstractNumId w:val="0"/>
  </w:num>
  <w:num w:numId="6">
    <w:abstractNumId w:val="2"/>
  </w:num>
  <w:num w:numId="7">
    <w:abstractNumId w:val="6"/>
  </w:num>
  <w:num w:numId="8">
    <w:abstractNumId w:val="25"/>
  </w:num>
  <w:num w:numId="9">
    <w:abstractNumId w:val="19"/>
  </w:num>
  <w:num w:numId="10">
    <w:abstractNumId w:val="22"/>
  </w:num>
  <w:num w:numId="11">
    <w:abstractNumId w:val="20"/>
  </w:num>
  <w:num w:numId="12">
    <w:abstractNumId w:val="5"/>
  </w:num>
  <w:num w:numId="13">
    <w:abstractNumId w:val="15"/>
  </w:num>
  <w:num w:numId="14">
    <w:abstractNumId w:val="10"/>
  </w:num>
  <w:num w:numId="15">
    <w:abstractNumId w:val="12"/>
  </w:num>
  <w:num w:numId="16">
    <w:abstractNumId w:val="1"/>
  </w:num>
  <w:num w:numId="17">
    <w:abstractNumId w:val="18"/>
  </w:num>
  <w:num w:numId="18">
    <w:abstractNumId w:val="23"/>
  </w:num>
  <w:num w:numId="19">
    <w:abstractNumId w:val="16"/>
  </w:num>
  <w:num w:numId="20">
    <w:abstractNumId w:val="13"/>
  </w:num>
  <w:num w:numId="21">
    <w:abstractNumId w:val="21"/>
  </w:num>
  <w:num w:numId="22">
    <w:abstractNumId w:val="8"/>
  </w:num>
  <w:num w:numId="23">
    <w:abstractNumId w:val="24"/>
  </w:num>
  <w:num w:numId="24">
    <w:abstractNumId w:val="7"/>
  </w:num>
  <w:num w:numId="25">
    <w:abstractNumId w:val="4"/>
  </w:num>
  <w:num w:numId="26">
    <w:abstractNumId w:val="9"/>
  </w:num>
  <w:num w:numId="2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ārtiņš Vērdiņš">
    <w15:presenceInfo w15:providerId="AD" w15:userId="S-1-5-21-1177238915-1417001333-839522115-9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4F"/>
    <w:rsid w:val="000C230A"/>
    <w:rsid w:val="001747A3"/>
    <w:rsid w:val="001952EF"/>
    <w:rsid w:val="001B2196"/>
    <w:rsid w:val="0040564F"/>
    <w:rsid w:val="00407236"/>
    <w:rsid w:val="007E0916"/>
    <w:rsid w:val="008578B8"/>
    <w:rsid w:val="009646DC"/>
    <w:rsid w:val="00987082"/>
    <w:rsid w:val="009A0043"/>
    <w:rsid w:val="00A46020"/>
    <w:rsid w:val="00A64CEB"/>
    <w:rsid w:val="00A709F8"/>
    <w:rsid w:val="00AB623C"/>
    <w:rsid w:val="00B4329B"/>
    <w:rsid w:val="00C24688"/>
    <w:rsid w:val="00CC11DB"/>
    <w:rsid w:val="00CF4FD4"/>
    <w:rsid w:val="00D646C2"/>
    <w:rsid w:val="00DA254F"/>
    <w:rsid w:val="00DD1A0F"/>
    <w:rsid w:val="00DF2910"/>
    <w:rsid w:val="00EB086A"/>
    <w:rsid w:val="00EE787D"/>
    <w:rsid w:val="00F41D60"/>
    <w:rsid w:val="00F90021"/>
    <w:rsid w:val="00FE4010"/>
    <w:rsid w:val="00FE6F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1C0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F1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FE6F1B"/>
    <w:pPr>
      <w:keepNext/>
      <w:outlineLvl w:val="0"/>
    </w:pPr>
    <w:rPr>
      <w:i/>
      <w:iCs/>
      <w:szCs w:val="20"/>
    </w:rPr>
  </w:style>
  <w:style w:type="paragraph" w:styleId="Heading2">
    <w:name w:val="heading 2"/>
    <w:basedOn w:val="Normal"/>
    <w:next w:val="Normal"/>
    <w:link w:val="Heading2Char"/>
    <w:qFormat/>
    <w:rsid w:val="00FE6F1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E6F1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A254F"/>
    <w:rPr>
      <w:rFonts w:ascii="Tahoma" w:hAnsi="Tahoma" w:cs="Tahoma"/>
      <w:sz w:val="16"/>
      <w:szCs w:val="16"/>
    </w:rPr>
  </w:style>
  <w:style w:type="character" w:customStyle="1" w:styleId="BalloonTextChar">
    <w:name w:val="Balloon Text Char"/>
    <w:basedOn w:val="DefaultParagraphFont"/>
    <w:link w:val="BalloonText"/>
    <w:uiPriority w:val="99"/>
    <w:semiHidden/>
    <w:rsid w:val="00DA254F"/>
    <w:rPr>
      <w:rFonts w:ascii="Tahoma" w:hAnsi="Tahoma" w:cs="Tahoma"/>
      <w:sz w:val="16"/>
      <w:szCs w:val="16"/>
    </w:rPr>
  </w:style>
  <w:style w:type="character" w:customStyle="1" w:styleId="Heading1Char">
    <w:name w:val="Heading 1 Char"/>
    <w:basedOn w:val="DefaultParagraphFont"/>
    <w:link w:val="Heading1"/>
    <w:rsid w:val="00FE6F1B"/>
    <w:rPr>
      <w:rFonts w:ascii="Times New Roman" w:eastAsia="Times New Roman" w:hAnsi="Times New Roman" w:cs="Times New Roman"/>
      <w:i/>
      <w:iCs/>
      <w:sz w:val="24"/>
      <w:szCs w:val="20"/>
      <w:lang w:eastAsia="lv-LV"/>
    </w:rPr>
  </w:style>
  <w:style w:type="character" w:customStyle="1" w:styleId="Heading2Char">
    <w:name w:val="Heading 2 Char"/>
    <w:basedOn w:val="DefaultParagraphFont"/>
    <w:link w:val="Heading2"/>
    <w:rsid w:val="00FE6F1B"/>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FE6F1B"/>
    <w:rPr>
      <w:rFonts w:ascii="Arial" w:eastAsia="Times New Roman" w:hAnsi="Arial" w:cs="Arial"/>
      <w:b/>
      <w:bCs/>
      <w:sz w:val="26"/>
      <w:szCs w:val="26"/>
      <w:lang w:eastAsia="lv-LV"/>
    </w:rPr>
  </w:style>
  <w:style w:type="table" w:styleId="TableGrid">
    <w:name w:val="Table Grid"/>
    <w:basedOn w:val="TableNormal"/>
    <w:rsid w:val="00FE6F1B"/>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FE6F1B"/>
    <w:rPr>
      <w:sz w:val="16"/>
      <w:szCs w:val="16"/>
    </w:rPr>
  </w:style>
  <w:style w:type="paragraph" w:styleId="CommentText">
    <w:name w:val="annotation text"/>
    <w:basedOn w:val="Normal"/>
    <w:link w:val="CommentTextChar"/>
    <w:semiHidden/>
    <w:rsid w:val="00FE6F1B"/>
    <w:rPr>
      <w:sz w:val="20"/>
      <w:szCs w:val="20"/>
    </w:rPr>
  </w:style>
  <w:style w:type="character" w:customStyle="1" w:styleId="CommentTextChar">
    <w:name w:val="Comment Text Char"/>
    <w:basedOn w:val="DefaultParagraphFont"/>
    <w:link w:val="CommentText"/>
    <w:semiHidden/>
    <w:rsid w:val="00FE6F1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FE6F1B"/>
    <w:rPr>
      <w:b/>
      <w:bCs/>
    </w:rPr>
  </w:style>
  <w:style w:type="character" w:customStyle="1" w:styleId="CommentSubjectChar">
    <w:name w:val="Comment Subject Char"/>
    <w:basedOn w:val="CommentTextChar"/>
    <w:link w:val="CommentSubject"/>
    <w:semiHidden/>
    <w:rsid w:val="00FE6F1B"/>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rsid w:val="00FE6F1B"/>
    <w:pPr>
      <w:spacing w:after="60"/>
      <w:ind w:firstLine="720"/>
      <w:jc w:val="both"/>
    </w:pPr>
    <w:rPr>
      <w:b/>
      <w:i/>
      <w:szCs w:val="20"/>
    </w:rPr>
  </w:style>
  <w:style w:type="character" w:customStyle="1" w:styleId="BodyTextIndentChar">
    <w:name w:val="Body Text Indent Char"/>
    <w:basedOn w:val="DefaultParagraphFont"/>
    <w:link w:val="BodyTextIndent"/>
    <w:rsid w:val="00FE6F1B"/>
    <w:rPr>
      <w:rFonts w:ascii="Times New Roman" w:eastAsia="Times New Roman" w:hAnsi="Times New Roman" w:cs="Times New Roman"/>
      <w:b/>
      <w:i/>
      <w:sz w:val="24"/>
      <w:szCs w:val="20"/>
      <w:lang w:eastAsia="lv-LV"/>
    </w:rPr>
  </w:style>
  <w:style w:type="paragraph" w:styleId="Header">
    <w:name w:val="header"/>
    <w:basedOn w:val="Normal"/>
    <w:link w:val="HeaderChar"/>
    <w:rsid w:val="00FE6F1B"/>
    <w:pPr>
      <w:tabs>
        <w:tab w:val="center" w:pos="4153"/>
        <w:tab w:val="right" w:pos="8306"/>
      </w:tabs>
    </w:pPr>
  </w:style>
  <w:style w:type="character" w:customStyle="1" w:styleId="HeaderChar">
    <w:name w:val="Header Char"/>
    <w:basedOn w:val="DefaultParagraphFont"/>
    <w:link w:val="Header"/>
    <w:rsid w:val="00FE6F1B"/>
    <w:rPr>
      <w:rFonts w:ascii="Times New Roman" w:eastAsia="Times New Roman" w:hAnsi="Times New Roman" w:cs="Times New Roman"/>
      <w:sz w:val="24"/>
      <w:szCs w:val="24"/>
      <w:lang w:eastAsia="lv-LV"/>
    </w:rPr>
  </w:style>
  <w:style w:type="character" w:styleId="PageNumber">
    <w:name w:val="page number"/>
    <w:basedOn w:val="DefaultParagraphFont"/>
    <w:rsid w:val="00FE6F1B"/>
  </w:style>
  <w:style w:type="character" w:styleId="Hyperlink">
    <w:name w:val="Hyperlink"/>
    <w:rsid w:val="00FE6F1B"/>
    <w:rPr>
      <w:color w:val="0000FF"/>
      <w:u w:val="single"/>
    </w:rPr>
  </w:style>
  <w:style w:type="paragraph" w:styleId="Footer">
    <w:name w:val="footer"/>
    <w:basedOn w:val="Normal"/>
    <w:link w:val="FooterChar"/>
    <w:uiPriority w:val="99"/>
    <w:rsid w:val="00FE6F1B"/>
    <w:pPr>
      <w:tabs>
        <w:tab w:val="center" w:pos="4153"/>
        <w:tab w:val="right" w:pos="8306"/>
      </w:tabs>
    </w:pPr>
  </w:style>
  <w:style w:type="character" w:customStyle="1" w:styleId="FooterChar">
    <w:name w:val="Footer Char"/>
    <w:basedOn w:val="DefaultParagraphFont"/>
    <w:link w:val="Footer"/>
    <w:uiPriority w:val="99"/>
    <w:rsid w:val="00FE6F1B"/>
    <w:rPr>
      <w:rFonts w:ascii="Times New Roman" w:eastAsia="Times New Roman" w:hAnsi="Times New Roman" w:cs="Times New Roman"/>
      <w:sz w:val="24"/>
      <w:szCs w:val="24"/>
      <w:lang w:eastAsia="lv-LV"/>
    </w:rPr>
  </w:style>
  <w:style w:type="paragraph" w:customStyle="1" w:styleId="NormalBold">
    <w:name w:val="Normal + Bold"/>
    <w:aliases w:val="Underline,Small caps,Justified"/>
    <w:basedOn w:val="BodyTextIndent"/>
    <w:rsid w:val="00FE6F1B"/>
    <w:pPr>
      <w:numPr>
        <w:numId w:val="1"/>
      </w:numPr>
      <w:tabs>
        <w:tab w:val="left" w:pos="540"/>
        <w:tab w:val="left" w:pos="1701"/>
      </w:tabs>
      <w:spacing w:after="0"/>
    </w:pPr>
    <w:rPr>
      <w:bCs/>
      <w:i w:val="0"/>
      <w:iCs/>
      <w:smallCaps/>
      <w:szCs w:val="24"/>
      <w:u w:val="single"/>
    </w:rPr>
  </w:style>
  <w:style w:type="paragraph" w:styleId="FootnoteText">
    <w:name w:val="footnote text"/>
    <w:basedOn w:val="Normal"/>
    <w:link w:val="FootnoteTextChar"/>
    <w:semiHidden/>
    <w:rsid w:val="00FE6F1B"/>
    <w:rPr>
      <w:sz w:val="20"/>
      <w:szCs w:val="20"/>
    </w:rPr>
  </w:style>
  <w:style w:type="character" w:customStyle="1" w:styleId="FootnoteTextChar">
    <w:name w:val="Footnote Text Char"/>
    <w:basedOn w:val="DefaultParagraphFont"/>
    <w:link w:val="FootnoteText"/>
    <w:semiHidden/>
    <w:rsid w:val="00FE6F1B"/>
    <w:rPr>
      <w:rFonts w:ascii="Times New Roman" w:eastAsia="Times New Roman" w:hAnsi="Times New Roman" w:cs="Times New Roman"/>
      <w:sz w:val="20"/>
      <w:szCs w:val="20"/>
      <w:lang w:eastAsia="lv-LV"/>
    </w:rPr>
  </w:style>
  <w:style w:type="character" w:styleId="FootnoteReference">
    <w:name w:val="footnote reference"/>
    <w:semiHidden/>
    <w:rsid w:val="00FE6F1B"/>
    <w:rPr>
      <w:vertAlign w:val="superscript"/>
    </w:rPr>
  </w:style>
  <w:style w:type="paragraph" w:customStyle="1" w:styleId="Default">
    <w:name w:val="Default"/>
    <w:rsid w:val="00FE6F1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Strong">
    <w:name w:val="Strong"/>
    <w:uiPriority w:val="22"/>
    <w:qFormat/>
    <w:rsid w:val="00FE6F1B"/>
    <w:rPr>
      <w:b/>
      <w:bCs/>
    </w:rPr>
  </w:style>
  <w:style w:type="character" w:styleId="FollowedHyperlink">
    <w:name w:val="FollowedHyperlink"/>
    <w:rsid w:val="00FE6F1B"/>
    <w:rPr>
      <w:color w:val="800080"/>
      <w:u w:val="single"/>
    </w:rPr>
  </w:style>
  <w:style w:type="paragraph" w:styleId="BodyText2">
    <w:name w:val="Body Text 2"/>
    <w:basedOn w:val="Normal"/>
    <w:link w:val="BodyText2Char"/>
    <w:rsid w:val="00FE6F1B"/>
    <w:pPr>
      <w:spacing w:after="120" w:line="480" w:lineRule="auto"/>
    </w:pPr>
  </w:style>
  <w:style w:type="character" w:customStyle="1" w:styleId="BodyText2Char">
    <w:name w:val="Body Text 2 Char"/>
    <w:basedOn w:val="DefaultParagraphFont"/>
    <w:link w:val="BodyText2"/>
    <w:rsid w:val="00FE6F1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E6F1B"/>
    <w:pPr>
      <w:ind w:left="720"/>
    </w:pPr>
  </w:style>
  <w:style w:type="table" w:styleId="ColorfulGrid-Accent1">
    <w:name w:val="Colorful Grid Accent 1"/>
    <w:basedOn w:val="TableNormal"/>
    <w:uiPriority w:val="73"/>
    <w:rsid w:val="00FE6F1B"/>
    <w:pPr>
      <w:spacing w:after="0" w:line="240" w:lineRule="auto"/>
    </w:pPr>
    <w:rPr>
      <w:rFonts w:ascii="Times New Roman" w:eastAsia="Times New Roman" w:hAnsi="Times New Roman" w:cs="Times New Roman"/>
      <w:color w:val="000000"/>
      <w:sz w:val="20"/>
      <w:szCs w:val="20"/>
      <w:lang w:eastAsia="lv-LV"/>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styleId="Emphasis">
    <w:name w:val="Emphasis"/>
    <w:basedOn w:val="DefaultParagraphFont"/>
    <w:uiPriority w:val="20"/>
    <w:qFormat/>
    <w:rsid w:val="00A460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F1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FE6F1B"/>
    <w:pPr>
      <w:keepNext/>
      <w:outlineLvl w:val="0"/>
    </w:pPr>
    <w:rPr>
      <w:i/>
      <w:iCs/>
      <w:szCs w:val="20"/>
    </w:rPr>
  </w:style>
  <w:style w:type="paragraph" w:styleId="Heading2">
    <w:name w:val="heading 2"/>
    <w:basedOn w:val="Normal"/>
    <w:next w:val="Normal"/>
    <w:link w:val="Heading2Char"/>
    <w:qFormat/>
    <w:rsid w:val="00FE6F1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E6F1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A254F"/>
    <w:rPr>
      <w:rFonts w:ascii="Tahoma" w:hAnsi="Tahoma" w:cs="Tahoma"/>
      <w:sz w:val="16"/>
      <w:szCs w:val="16"/>
    </w:rPr>
  </w:style>
  <w:style w:type="character" w:customStyle="1" w:styleId="BalloonTextChar">
    <w:name w:val="Balloon Text Char"/>
    <w:basedOn w:val="DefaultParagraphFont"/>
    <w:link w:val="BalloonText"/>
    <w:uiPriority w:val="99"/>
    <w:semiHidden/>
    <w:rsid w:val="00DA254F"/>
    <w:rPr>
      <w:rFonts w:ascii="Tahoma" w:hAnsi="Tahoma" w:cs="Tahoma"/>
      <w:sz w:val="16"/>
      <w:szCs w:val="16"/>
    </w:rPr>
  </w:style>
  <w:style w:type="character" w:customStyle="1" w:styleId="Heading1Char">
    <w:name w:val="Heading 1 Char"/>
    <w:basedOn w:val="DefaultParagraphFont"/>
    <w:link w:val="Heading1"/>
    <w:rsid w:val="00FE6F1B"/>
    <w:rPr>
      <w:rFonts w:ascii="Times New Roman" w:eastAsia="Times New Roman" w:hAnsi="Times New Roman" w:cs="Times New Roman"/>
      <w:i/>
      <w:iCs/>
      <w:sz w:val="24"/>
      <w:szCs w:val="20"/>
      <w:lang w:eastAsia="lv-LV"/>
    </w:rPr>
  </w:style>
  <w:style w:type="character" w:customStyle="1" w:styleId="Heading2Char">
    <w:name w:val="Heading 2 Char"/>
    <w:basedOn w:val="DefaultParagraphFont"/>
    <w:link w:val="Heading2"/>
    <w:rsid w:val="00FE6F1B"/>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FE6F1B"/>
    <w:rPr>
      <w:rFonts w:ascii="Arial" w:eastAsia="Times New Roman" w:hAnsi="Arial" w:cs="Arial"/>
      <w:b/>
      <w:bCs/>
      <w:sz w:val="26"/>
      <w:szCs w:val="26"/>
      <w:lang w:eastAsia="lv-LV"/>
    </w:rPr>
  </w:style>
  <w:style w:type="table" w:styleId="TableGrid">
    <w:name w:val="Table Grid"/>
    <w:basedOn w:val="TableNormal"/>
    <w:rsid w:val="00FE6F1B"/>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FE6F1B"/>
    <w:rPr>
      <w:sz w:val="16"/>
      <w:szCs w:val="16"/>
    </w:rPr>
  </w:style>
  <w:style w:type="paragraph" w:styleId="CommentText">
    <w:name w:val="annotation text"/>
    <w:basedOn w:val="Normal"/>
    <w:link w:val="CommentTextChar"/>
    <w:semiHidden/>
    <w:rsid w:val="00FE6F1B"/>
    <w:rPr>
      <w:sz w:val="20"/>
      <w:szCs w:val="20"/>
    </w:rPr>
  </w:style>
  <w:style w:type="character" w:customStyle="1" w:styleId="CommentTextChar">
    <w:name w:val="Comment Text Char"/>
    <w:basedOn w:val="DefaultParagraphFont"/>
    <w:link w:val="CommentText"/>
    <w:semiHidden/>
    <w:rsid w:val="00FE6F1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FE6F1B"/>
    <w:rPr>
      <w:b/>
      <w:bCs/>
    </w:rPr>
  </w:style>
  <w:style w:type="character" w:customStyle="1" w:styleId="CommentSubjectChar">
    <w:name w:val="Comment Subject Char"/>
    <w:basedOn w:val="CommentTextChar"/>
    <w:link w:val="CommentSubject"/>
    <w:semiHidden/>
    <w:rsid w:val="00FE6F1B"/>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rsid w:val="00FE6F1B"/>
    <w:pPr>
      <w:spacing w:after="60"/>
      <w:ind w:firstLine="720"/>
      <w:jc w:val="both"/>
    </w:pPr>
    <w:rPr>
      <w:b/>
      <w:i/>
      <w:szCs w:val="20"/>
    </w:rPr>
  </w:style>
  <w:style w:type="character" w:customStyle="1" w:styleId="BodyTextIndentChar">
    <w:name w:val="Body Text Indent Char"/>
    <w:basedOn w:val="DefaultParagraphFont"/>
    <w:link w:val="BodyTextIndent"/>
    <w:rsid w:val="00FE6F1B"/>
    <w:rPr>
      <w:rFonts w:ascii="Times New Roman" w:eastAsia="Times New Roman" w:hAnsi="Times New Roman" w:cs="Times New Roman"/>
      <w:b/>
      <w:i/>
      <w:sz w:val="24"/>
      <w:szCs w:val="20"/>
      <w:lang w:eastAsia="lv-LV"/>
    </w:rPr>
  </w:style>
  <w:style w:type="paragraph" w:styleId="Header">
    <w:name w:val="header"/>
    <w:basedOn w:val="Normal"/>
    <w:link w:val="HeaderChar"/>
    <w:rsid w:val="00FE6F1B"/>
    <w:pPr>
      <w:tabs>
        <w:tab w:val="center" w:pos="4153"/>
        <w:tab w:val="right" w:pos="8306"/>
      </w:tabs>
    </w:pPr>
  </w:style>
  <w:style w:type="character" w:customStyle="1" w:styleId="HeaderChar">
    <w:name w:val="Header Char"/>
    <w:basedOn w:val="DefaultParagraphFont"/>
    <w:link w:val="Header"/>
    <w:rsid w:val="00FE6F1B"/>
    <w:rPr>
      <w:rFonts w:ascii="Times New Roman" w:eastAsia="Times New Roman" w:hAnsi="Times New Roman" w:cs="Times New Roman"/>
      <w:sz w:val="24"/>
      <w:szCs w:val="24"/>
      <w:lang w:eastAsia="lv-LV"/>
    </w:rPr>
  </w:style>
  <w:style w:type="character" w:styleId="PageNumber">
    <w:name w:val="page number"/>
    <w:basedOn w:val="DefaultParagraphFont"/>
    <w:rsid w:val="00FE6F1B"/>
  </w:style>
  <w:style w:type="character" w:styleId="Hyperlink">
    <w:name w:val="Hyperlink"/>
    <w:rsid w:val="00FE6F1B"/>
    <w:rPr>
      <w:color w:val="0000FF"/>
      <w:u w:val="single"/>
    </w:rPr>
  </w:style>
  <w:style w:type="paragraph" w:styleId="Footer">
    <w:name w:val="footer"/>
    <w:basedOn w:val="Normal"/>
    <w:link w:val="FooterChar"/>
    <w:uiPriority w:val="99"/>
    <w:rsid w:val="00FE6F1B"/>
    <w:pPr>
      <w:tabs>
        <w:tab w:val="center" w:pos="4153"/>
        <w:tab w:val="right" w:pos="8306"/>
      </w:tabs>
    </w:pPr>
  </w:style>
  <w:style w:type="character" w:customStyle="1" w:styleId="FooterChar">
    <w:name w:val="Footer Char"/>
    <w:basedOn w:val="DefaultParagraphFont"/>
    <w:link w:val="Footer"/>
    <w:uiPriority w:val="99"/>
    <w:rsid w:val="00FE6F1B"/>
    <w:rPr>
      <w:rFonts w:ascii="Times New Roman" w:eastAsia="Times New Roman" w:hAnsi="Times New Roman" w:cs="Times New Roman"/>
      <w:sz w:val="24"/>
      <w:szCs w:val="24"/>
      <w:lang w:eastAsia="lv-LV"/>
    </w:rPr>
  </w:style>
  <w:style w:type="paragraph" w:customStyle="1" w:styleId="NormalBold">
    <w:name w:val="Normal + Bold"/>
    <w:aliases w:val="Underline,Small caps,Justified"/>
    <w:basedOn w:val="BodyTextIndent"/>
    <w:rsid w:val="00FE6F1B"/>
    <w:pPr>
      <w:numPr>
        <w:numId w:val="1"/>
      </w:numPr>
      <w:tabs>
        <w:tab w:val="left" w:pos="540"/>
        <w:tab w:val="left" w:pos="1701"/>
      </w:tabs>
      <w:spacing w:after="0"/>
    </w:pPr>
    <w:rPr>
      <w:bCs/>
      <w:i w:val="0"/>
      <w:iCs/>
      <w:smallCaps/>
      <w:szCs w:val="24"/>
      <w:u w:val="single"/>
    </w:rPr>
  </w:style>
  <w:style w:type="paragraph" w:styleId="FootnoteText">
    <w:name w:val="footnote text"/>
    <w:basedOn w:val="Normal"/>
    <w:link w:val="FootnoteTextChar"/>
    <w:semiHidden/>
    <w:rsid w:val="00FE6F1B"/>
    <w:rPr>
      <w:sz w:val="20"/>
      <w:szCs w:val="20"/>
    </w:rPr>
  </w:style>
  <w:style w:type="character" w:customStyle="1" w:styleId="FootnoteTextChar">
    <w:name w:val="Footnote Text Char"/>
    <w:basedOn w:val="DefaultParagraphFont"/>
    <w:link w:val="FootnoteText"/>
    <w:semiHidden/>
    <w:rsid w:val="00FE6F1B"/>
    <w:rPr>
      <w:rFonts w:ascii="Times New Roman" w:eastAsia="Times New Roman" w:hAnsi="Times New Roman" w:cs="Times New Roman"/>
      <w:sz w:val="20"/>
      <w:szCs w:val="20"/>
      <w:lang w:eastAsia="lv-LV"/>
    </w:rPr>
  </w:style>
  <w:style w:type="character" w:styleId="FootnoteReference">
    <w:name w:val="footnote reference"/>
    <w:semiHidden/>
    <w:rsid w:val="00FE6F1B"/>
    <w:rPr>
      <w:vertAlign w:val="superscript"/>
    </w:rPr>
  </w:style>
  <w:style w:type="paragraph" w:customStyle="1" w:styleId="Default">
    <w:name w:val="Default"/>
    <w:rsid w:val="00FE6F1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Strong">
    <w:name w:val="Strong"/>
    <w:uiPriority w:val="22"/>
    <w:qFormat/>
    <w:rsid w:val="00FE6F1B"/>
    <w:rPr>
      <w:b/>
      <w:bCs/>
    </w:rPr>
  </w:style>
  <w:style w:type="character" w:styleId="FollowedHyperlink">
    <w:name w:val="FollowedHyperlink"/>
    <w:rsid w:val="00FE6F1B"/>
    <w:rPr>
      <w:color w:val="800080"/>
      <w:u w:val="single"/>
    </w:rPr>
  </w:style>
  <w:style w:type="paragraph" w:styleId="BodyText2">
    <w:name w:val="Body Text 2"/>
    <w:basedOn w:val="Normal"/>
    <w:link w:val="BodyText2Char"/>
    <w:rsid w:val="00FE6F1B"/>
    <w:pPr>
      <w:spacing w:after="120" w:line="480" w:lineRule="auto"/>
    </w:pPr>
  </w:style>
  <w:style w:type="character" w:customStyle="1" w:styleId="BodyText2Char">
    <w:name w:val="Body Text 2 Char"/>
    <w:basedOn w:val="DefaultParagraphFont"/>
    <w:link w:val="BodyText2"/>
    <w:rsid w:val="00FE6F1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E6F1B"/>
    <w:pPr>
      <w:ind w:left="720"/>
    </w:pPr>
  </w:style>
  <w:style w:type="table" w:styleId="ColorfulGrid-Accent1">
    <w:name w:val="Colorful Grid Accent 1"/>
    <w:basedOn w:val="TableNormal"/>
    <w:uiPriority w:val="73"/>
    <w:rsid w:val="00FE6F1B"/>
    <w:pPr>
      <w:spacing w:after="0" w:line="240" w:lineRule="auto"/>
    </w:pPr>
    <w:rPr>
      <w:rFonts w:ascii="Times New Roman" w:eastAsia="Times New Roman" w:hAnsi="Times New Roman" w:cs="Times New Roman"/>
      <w:color w:val="000000"/>
      <w:sz w:val="20"/>
      <w:szCs w:val="20"/>
      <w:lang w:eastAsia="lv-LV"/>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styleId="Emphasis">
    <w:name w:val="Emphasis"/>
    <w:basedOn w:val="DefaultParagraphFont"/>
    <w:uiPriority w:val="20"/>
    <w:qFormat/>
    <w:rsid w:val="00A460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vidm.gov.lv/lat/finansu_instrumenti/kohez/in_site/tools/download.php?file=files/text/finansu_instrumenti/koh_f/likumd//MKnot_440.doc" TargetMode="External"/><Relationship Id="rId26" Type="http://schemas.openxmlformats.org/officeDocument/2006/relationships/image" Target="media/image9.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europa.eu/abc/symbols/emblem/graphics1_lv.htm" TargetMode="External"/><Relationship Id="rId7" Type="http://schemas.openxmlformats.org/officeDocument/2006/relationships/footnotes" Target="footnotes.xml"/><Relationship Id="rId12" Type="http://schemas.openxmlformats.org/officeDocument/2006/relationships/image" Target="cid:image001.jpg@01D04471.B4D62270" TargetMode="External"/><Relationship Id="rId17" Type="http://schemas.openxmlformats.org/officeDocument/2006/relationships/image" Target="media/image5.jpeg"/><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1.jpg@01D04471.B4D62270" TargetMode="External"/><Relationship Id="rId20" Type="http://schemas.openxmlformats.org/officeDocument/2006/relationships/header" Target="header1.xml"/><Relationship Id="rId29" Type="http://schemas.openxmlformats.org/officeDocument/2006/relationships/image" Target="media/image12.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7.png"/><Relationship Id="rId32" Type="http://schemas.openxmlformats.org/officeDocument/2006/relationships/image" Target="media/image15.jpeg"/><Relationship Id="rId37" Type="http://schemas.openxmlformats.org/officeDocument/2006/relationships/hyperlink" Target="http://www.esfondi.lv/page.php?id=443" TargetMode="Externa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eader" Target="header2.xml"/><Relationship Id="rId28" Type="http://schemas.openxmlformats.org/officeDocument/2006/relationships/image" Target="media/image11.png"/><Relationship Id="rId36" Type="http://schemas.openxmlformats.org/officeDocument/2006/relationships/hyperlink" Target="http://www.esfondi.lv/page.php?id=452" TargetMode="Externa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oter" Target="footer2.xml"/><Relationship Id="rId27" Type="http://schemas.openxmlformats.org/officeDocument/2006/relationships/image" Target="media/image10.jpeg"/><Relationship Id="rId30" Type="http://schemas.openxmlformats.org/officeDocument/2006/relationships/image" Target="media/image13.png"/><Relationship Id="rId35" Type="http://schemas.openxmlformats.org/officeDocument/2006/relationships/hyperlink" Target="http://www.esfondi.lv/page.php?id=44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fondi.lv/upload/00-vadlinijas/2007-2013_Komunikacijas_strategija_2009-0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63719-CA3E-4C88-A3B8-BA22A8F5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29</Pages>
  <Words>28157</Words>
  <Characters>16051</Characters>
  <Application>Microsoft Office Word</Application>
  <DocSecurity>0</DocSecurity>
  <Lines>133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Roze</dc:creator>
  <cp:lastModifiedBy>Guna Roze</cp:lastModifiedBy>
  <cp:revision>3</cp:revision>
  <cp:lastPrinted>2015-02-24T09:02:00Z</cp:lastPrinted>
  <dcterms:created xsi:type="dcterms:W3CDTF">2015-02-24T09:09:00Z</dcterms:created>
  <dcterms:modified xsi:type="dcterms:W3CDTF">2015-02-27T13:49:00Z</dcterms:modified>
</cp:coreProperties>
</file>